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7.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CCA9A" w14:textId="77777777" w:rsidR="006235DC" w:rsidRDefault="006235DC">
      <w:pPr>
        <w:pStyle w:val="BodyText"/>
        <w:kinsoku w:val="0"/>
        <w:overflowPunct w:val="0"/>
        <w:ind w:left="0" w:firstLine="0"/>
        <w:rPr>
          <w:sz w:val="20"/>
          <w:szCs w:val="20"/>
        </w:rPr>
      </w:pPr>
      <w:bookmarkStart w:id="0" w:name="_GoBack"/>
      <w:bookmarkEnd w:id="0"/>
    </w:p>
    <w:p w14:paraId="1A956A76" w14:textId="77777777" w:rsidR="006235DC" w:rsidRDefault="006235DC">
      <w:pPr>
        <w:pStyle w:val="BodyText"/>
        <w:kinsoku w:val="0"/>
        <w:overflowPunct w:val="0"/>
        <w:ind w:left="0" w:firstLine="0"/>
        <w:rPr>
          <w:sz w:val="20"/>
          <w:szCs w:val="20"/>
        </w:rPr>
      </w:pPr>
    </w:p>
    <w:p w14:paraId="7121F5B9" w14:textId="77777777" w:rsidR="006235DC" w:rsidRDefault="006235DC">
      <w:pPr>
        <w:pStyle w:val="BodyText"/>
        <w:kinsoku w:val="0"/>
        <w:overflowPunct w:val="0"/>
        <w:ind w:left="0" w:firstLine="0"/>
        <w:rPr>
          <w:sz w:val="20"/>
          <w:szCs w:val="20"/>
        </w:rPr>
      </w:pPr>
    </w:p>
    <w:p w14:paraId="3EDCB7A3" w14:textId="77777777" w:rsidR="006235DC" w:rsidRDefault="006235DC">
      <w:pPr>
        <w:pStyle w:val="BodyText"/>
        <w:kinsoku w:val="0"/>
        <w:overflowPunct w:val="0"/>
        <w:ind w:left="0" w:firstLine="0"/>
        <w:rPr>
          <w:sz w:val="20"/>
          <w:szCs w:val="20"/>
        </w:rPr>
      </w:pPr>
    </w:p>
    <w:p w14:paraId="347DC4C1" w14:textId="77777777" w:rsidR="006235DC" w:rsidRDefault="006235DC">
      <w:pPr>
        <w:pStyle w:val="BodyText"/>
        <w:kinsoku w:val="0"/>
        <w:overflowPunct w:val="0"/>
        <w:ind w:left="0" w:firstLine="0"/>
        <w:rPr>
          <w:sz w:val="20"/>
          <w:szCs w:val="20"/>
        </w:rPr>
      </w:pPr>
    </w:p>
    <w:p w14:paraId="57F1E01A" w14:textId="77777777" w:rsidR="006235DC" w:rsidRDefault="006235DC">
      <w:pPr>
        <w:pStyle w:val="BodyText"/>
        <w:kinsoku w:val="0"/>
        <w:overflowPunct w:val="0"/>
        <w:ind w:left="0" w:firstLine="0"/>
        <w:rPr>
          <w:sz w:val="20"/>
          <w:szCs w:val="20"/>
        </w:rPr>
      </w:pPr>
    </w:p>
    <w:p w14:paraId="752F23ED" w14:textId="77777777" w:rsidR="006235DC" w:rsidRDefault="006235DC">
      <w:pPr>
        <w:pStyle w:val="BodyText"/>
        <w:kinsoku w:val="0"/>
        <w:overflowPunct w:val="0"/>
        <w:ind w:left="0" w:firstLine="0"/>
        <w:rPr>
          <w:sz w:val="20"/>
          <w:szCs w:val="20"/>
        </w:rPr>
      </w:pPr>
    </w:p>
    <w:p w14:paraId="2C823D2D" w14:textId="77777777" w:rsidR="006235DC" w:rsidRDefault="006235DC">
      <w:pPr>
        <w:pStyle w:val="BodyText"/>
        <w:kinsoku w:val="0"/>
        <w:overflowPunct w:val="0"/>
        <w:ind w:left="0" w:firstLine="0"/>
        <w:rPr>
          <w:sz w:val="20"/>
          <w:szCs w:val="20"/>
        </w:rPr>
      </w:pPr>
    </w:p>
    <w:p w14:paraId="1B71A76A" w14:textId="77777777" w:rsidR="006235DC" w:rsidRDefault="006235DC">
      <w:pPr>
        <w:pStyle w:val="BodyText"/>
        <w:kinsoku w:val="0"/>
        <w:overflowPunct w:val="0"/>
        <w:ind w:left="0" w:firstLine="0"/>
        <w:rPr>
          <w:sz w:val="20"/>
          <w:szCs w:val="20"/>
        </w:rPr>
      </w:pPr>
    </w:p>
    <w:p w14:paraId="72304C98" w14:textId="77777777" w:rsidR="006235DC" w:rsidRDefault="006235DC">
      <w:pPr>
        <w:pStyle w:val="BodyText"/>
        <w:kinsoku w:val="0"/>
        <w:overflowPunct w:val="0"/>
        <w:ind w:left="0" w:firstLine="0"/>
        <w:rPr>
          <w:sz w:val="20"/>
          <w:szCs w:val="20"/>
        </w:rPr>
      </w:pPr>
    </w:p>
    <w:p w14:paraId="41F7612C" w14:textId="77777777" w:rsidR="006235DC" w:rsidRDefault="006235DC">
      <w:pPr>
        <w:pStyle w:val="BodyText"/>
        <w:kinsoku w:val="0"/>
        <w:overflowPunct w:val="0"/>
        <w:ind w:left="0" w:firstLine="0"/>
        <w:rPr>
          <w:sz w:val="20"/>
          <w:szCs w:val="20"/>
        </w:rPr>
      </w:pPr>
    </w:p>
    <w:p w14:paraId="4A57BBDC" w14:textId="77777777" w:rsidR="006235DC" w:rsidRDefault="006235DC">
      <w:pPr>
        <w:pStyle w:val="BodyText"/>
        <w:kinsoku w:val="0"/>
        <w:overflowPunct w:val="0"/>
        <w:ind w:left="0" w:firstLine="0"/>
        <w:rPr>
          <w:sz w:val="20"/>
          <w:szCs w:val="20"/>
        </w:rPr>
      </w:pPr>
    </w:p>
    <w:p w14:paraId="22CECFD3" w14:textId="77777777" w:rsidR="006235DC" w:rsidRDefault="0068285F">
      <w:pPr>
        <w:pStyle w:val="BodyText"/>
        <w:kinsoku w:val="0"/>
        <w:overflowPunct w:val="0"/>
        <w:spacing w:before="206" w:line="360" w:lineRule="auto"/>
        <w:ind w:left="1195" w:right="1189" w:firstLine="0"/>
        <w:jc w:val="center"/>
        <w:rPr>
          <w:sz w:val="52"/>
          <w:szCs w:val="52"/>
        </w:rPr>
      </w:pPr>
      <w:r>
        <w:rPr>
          <w:b/>
          <w:bCs/>
          <w:sz w:val="52"/>
          <w:szCs w:val="52"/>
        </w:rPr>
        <w:t>Default Distributor</w:t>
      </w:r>
      <w:r>
        <w:rPr>
          <w:b/>
          <w:bCs/>
          <w:spacing w:val="-7"/>
          <w:sz w:val="52"/>
          <w:szCs w:val="52"/>
        </w:rPr>
        <w:t xml:space="preserve"> </w:t>
      </w:r>
      <w:r>
        <w:rPr>
          <w:b/>
          <w:bCs/>
          <w:sz w:val="52"/>
          <w:szCs w:val="52"/>
        </w:rPr>
        <w:t>Agreement Template</w:t>
      </w:r>
    </w:p>
    <w:p w14:paraId="73079084" w14:textId="77777777" w:rsidR="006235DC" w:rsidRDefault="0068285F">
      <w:pPr>
        <w:pStyle w:val="BodyText"/>
        <w:kinsoku w:val="0"/>
        <w:overflowPunct w:val="0"/>
        <w:spacing w:before="12" w:line="360" w:lineRule="auto"/>
        <w:ind w:left="1192" w:right="1189" w:firstLine="0"/>
        <w:jc w:val="center"/>
        <w:rPr>
          <w:sz w:val="52"/>
          <w:szCs w:val="52"/>
        </w:rPr>
      </w:pPr>
      <w:r>
        <w:rPr>
          <w:b/>
          <w:bCs/>
          <w:sz w:val="52"/>
          <w:szCs w:val="52"/>
        </w:rPr>
        <w:t>Version: 09 July</w:t>
      </w:r>
      <w:r>
        <w:rPr>
          <w:b/>
          <w:bCs/>
          <w:spacing w:val="-11"/>
          <w:sz w:val="52"/>
          <w:szCs w:val="52"/>
        </w:rPr>
        <w:t xml:space="preserve"> </w:t>
      </w:r>
      <w:r>
        <w:rPr>
          <w:b/>
          <w:bCs/>
          <w:sz w:val="52"/>
          <w:szCs w:val="52"/>
        </w:rPr>
        <w:t>2019 Distributor:</w:t>
      </w:r>
    </w:p>
    <w:p w14:paraId="04400102" w14:textId="77777777" w:rsidR="006235DC" w:rsidRDefault="0068285F">
      <w:pPr>
        <w:pStyle w:val="BodyText"/>
        <w:kinsoku w:val="0"/>
        <w:overflowPunct w:val="0"/>
        <w:spacing w:before="9"/>
        <w:ind w:left="98" w:right="96" w:firstLine="0"/>
        <w:jc w:val="center"/>
        <w:rPr>
          <w:sz w:val="52"/>
          <w:szCs w:val="52"/>
        </w:rPr>
      </w:pPr>
      <w:r>
        <w:rPr>
          <w:b/>
          <w:bCs/>
          <w:sz w:val="52"/>
          <w:szCs w:val="52"/>
        </w:rPr>
        <w:t>[insert full legal name of the</w:t>
      </w:r>
      <w:r>
        <w:rPr>
          <w:b/>
          <w:bCs/>
          <w:spacing w:val="-10"/>
          <w:sz w:val="52"/>
          <w:szCs w:val="52"/>
        </w:rPr>
        <w:t xml:space="preserve"> </w:t>
      </w:r>
      <w:r>
        <w:rPr>
          <w:b/>
          <w:bCs/>
          <w:sz w:val="52"/>
          <w:szCs w:val="52"/>
        </w:rPr>
        <w:t>Distributor]</w:t>
      </w:r>
    </w:p>
    <w:p w14:paraId="26735051" w14:textId="77777777" w:rsidR="006235DC" w:rsidRDefault="006235DC">
      <w:pPr>
        <w:pStyle w:val="BodyText"/>
        <w:kinsoku w:val="0"/>
        <w:overflowPunct w:val="0"/>
        <w:spacing w:before="9"/>
        <w:ind w:left="98" w:right="96" w:firstLine="0"/>
        <w:jc w:val="center"/>
        <w:rPr>
          <w:sz w:val="52"/>
          <w:szCs w:val="52"/>
        </w:rPr>
        <w:sectPr w:rsidR="006235DC">
          <w:headerReference w:type="even" r:id="rId8"/>
          <w:headerReference w:type="default" r:id="rId9"/>
          <w:footerReference w:type="even" r:id="rId10"/>
          <w:footerReference w:type="default" r:id="rId11"/>
          <w:headerReference w:type="first" r:id="rId12"/>
          <w:footerReference w:type="first" r:id="rId13"/>
          <w:type w:val="continuous"/>
          <w:pgSz w:w="11910" w:h="16850"/>
          <w:pgMar w:top="1600" w:right="1320" w:bottom="280" w:left="1320" w:header="720" w:footer="720" w:gutter="0"/>
          <w:cols w:space="720"/>
          <w:noEndnote/>
        </w:sectPr>
      </w:pPr>
    </w:p>
    <w:p w14:paraId="30DCFBCF" w14:textId="77777777" w:rsidR="006235DC" w:rsidRDefault="0068285F">
      <w:pPr>
        <w:pStyle w:val="Heading1"/>
        <w:kinsoku w:val="0"/>
        <w:overflowPunct w:val="0"/>
        <w:spacing w:before="48"/>
        <w:rPr>
          <w:b w:val="0"/>
          <w:bCs w:val="0"/>
        </w:rPr>
      </w:pPr>
      <w:r>
        <w:lastRenderedPageBreak/>
        <w:t>TABLE OF</w:t>
      </w:r>
      <w:r>
        <w:rPr>
          <w:spacing w:val="-10"/>
        </w:rPr>
        <w:t xml:space="preserve"> </w:t>
      </w:r>
      <w:r>
        <w:t>CONTENTS</w:t>
      </w:r>
    </w:p>
    <w:p w14:paraId="28B4F982" w14:textId="77777777" w:rsidR="006235DC" w:rsidRDefault="0068285F">
      <w:pPr>
        <w:pStyle w:val="BodyText"/>
        <w:tabs>
          <w:tab w:val="right" w:pos="9190"/>
        </w:tabs>
        <w:kinsoku w:val="0"/>
        <w:overflowPunct w:val="0"/>
        <w:spacing w:before="276"/>
        <w:ind w:left="118" w:firstLine="0"/>
      </w:pPr>
      <w:r>
        <w:rPr>
          <w:b/>
          <w:bCs/>
        </w:rPr>
        <w:t>PARTIES</w:t>
      </w:r>
      <w:r>
        <w:rPr>
          <w:b/>
          <w:bCs/>
        </w:rPr>
        <w:tab/>
        <w:t>1</w:t>
      </w:r>
    </w:p>
    <w:p w14:paraId="41D4CABD" w14:textId="77777777" w:rsidR="006235DC" w:rsidRDefault="0068285F">
      <w:pPr>
        <w:pStyle w:val="BodyText"/>
        <w:tabs>
          <w:tab w:val="right" w:pos="9190"/>
        </w:tabs>
        <w:kinsoku w:val="0"/>
        <w:overflowPunct w:val="0"/>
        <w:ind w:left="118" w:firstLine="0"/>
      </w:pPr>
      <w:r>
        <w:rPr>
          <w:b/>
          <w:bCs/>
        </w:rPr>
        <w:t>COMMENCEMENT</w:t>
      </w:r>
      <w:r>
        <w:rPr>
          <w:b/>
          <w:bCs/>
          <w:spacing w:val="-1"/>
        </w:rPr>
        <w:t xml:space="preserve"> </w:t>
      </w:r>
      <w:r>
        <w:rPr>
          <w:b/>
          <w:bCs/>
        </w:rPr>
        <w:t>DATE</w:t>
      </w:r>
      <w:r>
        <w:rPr>
          <w:b/>
          <w:bCs/>
        </w:rPr>
        <w:tab/>
        <w:t>1</w:t>
      </w:r>
    </w:p>
    <w:p w14:paraId="1B729EB0" w14:textId="77777777" w:rsidR="006235DC" w:rsidRDefault="0068285F">
      <w:pPr>
        <w:pStyle w:val="BodyText"/>
        <w:tabs>
          <w:tab w:val="right" w:pos="9190"/>
        </w:tabs>
        <w:kinsoku w:val="0"/>
        <w:overflowPunct w:val="0"/>
        <w:ind w:left="118" w:firstLine="0"/>
      </w:pPr>
      <w:r>
        <w:rPr>
          <w:b/>
          <w:bCs/>
        </w:rPr>
        <w:t>SIGNATURES</w:t>
      </w:r>
      <w:r>
        <w:rPr>
          <w:b/>
          <w:bCs/>
        </w:rPr>
        <w:tab/>
        <w:t>2</w:t>
      </w:r>
    </w:p>
    <w:p w14:paraId="173E7A3E" w14:textId="77777777" w:rsidR="006235DC" w:rsidRDefault="0068285F">
      <w:pPr>
        <w:pStyle w:val="BodyText"/>
        <w:tabs>
          <w:tab w:val="right" w:pos="9190"/>
        </w:tabs>
        <w:kinsoku w:val="0"/>
        <w:overflowPunct w:val="0"/>
        <w:ind w:left="118" w:firstLine="0"/>
      </w:pPr>
      <w:r>
        <w:rPr>
          <w:b/>
          <w:bCs/>
        </w:rPr>
        <w:t>INTRODUCTION</w:t>
      </w:r>
      <w:r>
        <w:rPr>
          <w:b/>
          <w:bCs/>
        </w:rPr>
        <w:tab/>
        <w:t>2</w:t>
      </w:r>
    </w:p>
    <w:p w14:paraId="52E447C2" w14:textId="77777777" w:rsidR="006235DC" w:rsidRDefault="0068285F">
      <w:pPr>
        <w:pStyle w:val="BodyText"/>
        <w:tabs>
          <w:tab w:val="right" w:pos="9190"/>
        </w:tabs>
        <w:kinsoku w:val="0"/>
        <w:overflowPunct w:val="0"/>
        <w:spacing w:line="274" w:lineRule="exact"/>
        <w:ind w:left="118" w:firstLine="0"/>
      </w:pPr>
      <w:r>
        <w:rPr>
          <w:b/>
          <w:bCs/>
        </w:rPr>
        <w:t>PART I – AGREEMENT TERM AND</w:t>
      </w:r>
      <w:r>
        <w:rPr>
          <w:b/>
          <w:bCs/>
          <w:spacing w:val="-5"/>
        </w:rPr>
        <w:t xml:space="preserve"> </w:t>
      </w:r>
      <w:r>
        <w:rPr>
          <w:b/>
          <w:bCs/>
        </w:rPr>
        <w:t>SERVICE</w:t>
      </w:r>
      <w:r>
        <w:rPr>
          <w:b/>
          <w:bCs/>
          <w:spacing w:val="-1"/>
        </w:rPr>
        <w:t xml:space="preserve"> </w:t>
      </w:r>
      <w:r>
        <w:rPr>
          <w:b/>
          <w:bCs/>
        </w:rPr>
        <w:t>COMMITMENTS</w:t>
      </w:r>
      <w:r>
        <w:rPr>
          <w:b/>
          <w:bCs/>
        </w:rPr>
        <w:tab/>
        <w:t>2</w:t>
      </w:r>
    </w:p>
    <w:p w14:paraId="1AA1AFE6" w14:textId="77777777" w:rsidR="006235DC" w:rsidRDefault="0068285F">
      <w:pPr>
        <w:pStyle w:val="ListParagraph"/>
        <w:numPr>
          <w:ilvl w:val="0"/>
          <w:numId w:val="60"/>
        </w:numPr>
        <w:tabs>
          <w:tab w:val="left" w:pos="685"/>
          <w:tab w:val="right" w:leader="dot" w:pos="9190"/>
        </w:tabs>
        <w:kinsoku w:val="0"/>
        <w:overflowPunct w:val="0"/>
        <w:spacing w:line="274" w:lineRule="exact"/>
        <w:ind w:hanging="566"/>
      </w:pPr>
      <w:r>
        <w:t>TERM</w:t>
      </w:r>
      <w:r>
        <w:rPr>
          <w:spacing w:val="-1"/>
        </w:rPr>
        <w:t xml:space="preserve"> </w:t>
      </w:r>
      <w:r>
        <w:t>OF</w:t>
      </w:r>
      <w:r>
        <w:rPr>
          <w:spacing w:val="-3"/>
        </w:rPr>
        <w:t xml:space="preserve"> </w:t>
      </w:r>
      <w:r>
        <w:t>AGREEMENT</w:t>
      </w:r>
      <w:r>
        <w:tab/>
        <w:t>2</w:t>
      </w:r>
    </w:p>
    <w:p w14:paraId="47E5DCE7" w14:textId="77777777" w:rsidR="006235DC" w:rsidRDefault="0068285F">
      <w:pPr>
        <w:pStyle w:val="ListParagraph"/>
        <w:numPr>
          <w:ilvl w:val="0"/>
          <w:numId w:val="60"/>
        </w:numPr>
        <w:tabs>
          <w:tab w:val="left" w:pos="685"/>
          <w:tab w:val="right" w:leader="dot" w:pos="9190"/>
        </w:tabs>
        <w:kinsoku w:val="0"/>
        <w:overflowPunct w:val="0"/>
        <w:ind w:hanging="566"/>
      </w:pPr>
      <w:r>
        <w:t>SUMMARY OF</w:t>
      </w:r>
      <w:r>
        <w:rPr>
          <w:spacing w:val="-4"/>
        </w:rPr>
        <w:t xml:space="preserve"> </w:t>
      </w:r>
      <w:r>
        <w:t>GENERAL</w:t>
      </w:r>
      <w:r>
        <w:rPr>
          <w:spacing w:val="-6"/>
        </w:rPr>
        <w:t xml:space="preserve"> </w:t>
      </w:r>
      <w:r>
        <w:t>OBLIGATIONS</w:t>
      </w:r>
      <w:r>
        <w:tab/>
        <w:t>2</w:t>
      </w:r>
    </w:p>
    <w:p w14:paraId="5858554B" w14:textId="77777777" w:rsidR="006235DC" w:rsidRDefault="0068285F">
      <w:pPr>
        <w:pStyle w:val="ListParagraph"/>
        <w:numPr>
          <w:ilvl w:val="0"/>
          <w:numId w:val="60"/>
        </w:numPr>
        <w:tabs>
          <w:tab w:val="left" w:pos="685"/>
          <w:tab w:val="right" w:leader="dot" w:pos="9190"/>
        </w:tabs>
        <w:kinsoku w:val="0"/>
        <w:overflowPunct w:val="0"/>
        <w:ind w:hanging="566"/>
      </w:pPr>
      <w:r>
        <w:t>CONVEYANCE</w:t>
      </w:r>
      <w:r>
        <w:rPr>
          <w:spacing w:val="-2"/>
        </w:rPr>
        <w:t xml:space="preserve"> </w:t>
      </w:r>
      <w:r>
        <w:t>ONLY</w:t>
      </w:r>
      <w:r>
        <w:tab/>
        <w:t>3</w:t>
      </w:r>
    </w:p>
    <w:p w14:paraId="4FCD141C" w14:textId="77777777" w:rsidR="006235DC" w:rsidRDefault="0068285F">
      <w:pPr>
        <w:pStyle w:val="ListParagraph"/>
        <w:numPr>
          <w:ilvl w:val="0"/>
          <w:numId w:val="60"/>
        </w:numPr>
        <w:tabs>
          <w:tab w:val="left" w:pos="685"/>
          <w:tab w:val="right" w:leader="dot" w:pos="9190"/>
        </w:tabs>
        <w:kinsoku w:val="0"/>
        <w:overflowPunct w:val="0"/>
        <w:ind w:hanging="566"/>
      </w:pPr>
      <w:r>
        <w:t>SERVICE</w:t>
      </w:r>
      <w:r>
        <w:rPr>
          <w:spacing w:val="1"/>
        </w:rPr>
        <w:t xml:space="preserve"> </w:t>
      </w:r>
      <w:r>
        <w:t>INTERRUPTIONS</w:t>
      </w:r>
      <w:r>
        <w:tab/>
        <w:t>5</w:t>
      </w:r>
    </w:p>
    <w:p w14:paraId="0989454D" w14:textId="77777777" w:rsidR="006235DC" w:rsidRDefault="0068285F">
      <w:pPr>
        <w:pStyle w:val="ListParagraph"/>
        <w:numPr>
          <w:ilvl w:val="0"/>
          <w:numId w:val="60"/>
        </w:numPr>
        <w:tabs>
          <w:tab w:val="left" w:pos="685"/>
          <w:tab w:val="right" w:leader="dot" w:pos="9190"/>
        </w:tabs>
        <w:kinsoku w:val="0"/>
        <w:overflowPunct w:val="0"/>
        <w:ind w:hanging="566"/>
      </w:pPr>
      <w:r>
        <w:t>LOAD</w:t>
      </w:r>
      <w:r>
        <w:rPr>
          <w:spacing w:val="-2"/>
        </w:rPr>
        <w:t xml:space="preserve"> </w:t>
      </w:r>
      <w:r>
        <w:t>MANAGEMENT</w:t>
      </w:r>
      <w:r>
        <w:tab/>
        <w:t>6</w:t>
      </w:r>
    </w:p>
    <w:p w14:paraId="72344741" w14:textId="77777777" w:rsidR="006235DC" w:rsidRDefault="0068285F">
      <w:pPr>
        <w:pStyle w:val="ListParagraph"/>
        <w:numPr>
          <w:ilvl w:val="0"/>
          <w:numId w:val="60"/>
        </w:numPr>
        <w:tabs>
          <w:tab w:val="left" w:pos="685"/>
          <w:tab w:val="right" w:leader="dot" w:pos="9190"/>
        </w:tabs>
        <w:kinsoku w:val="0"/>
        <w:overflowPunct w:val="0"/>
        <w:ind w:hanging="566"/>
      </w:pPr>
      <w:r>
        <w:t>LOSSES AND LOSS</w:t>
      </w:r>
      <w:r>
        <w:rPr>
          <w:spacing w:val="-1"/>
        </w:rPr>
        <w:t xml:space="preserve"> </w:t>
      </w:r>
      <w:r>
        <w:t>FACTORS</w:t>
      </w:r>
      <w:r>
        <w:tab/>
        <w:t>8</w:t>
      </w:r>
    </w:p>
    <w:p w14:paraId="5A9E6FDD" w14:textId="77777777" w:rsidR="006235DC" w:rsidRDefault="0068285F">
      <w:pPr>
        <w:pStyle w:val="Heading1"/>
        <w:tabs>
          <w:tab w:val="right" w:leader="dot" w:pos="9190"/>
        </w:tabs>
        <w:kinsoku w:val="0"/>
        <w:overflowPunct w:val="0"/>
        <w:spacing w:before="5" w:line="274" w:lineRule="exact"/>
        <w:rPr>
          <w:b w:val="0"/>
          <w:bCs w:val="0"/>
        </w:rPr>
      </w:pPr>
      <w:r>
        <w:t>PART II –</w:t>
      </w:r>
      <w:r>
        <w:rPr>
          <w:spacing w:val="-1"/>
        </w:rPr>
        <w:t xml:space="preserve"> </w:t>
      </w:r>
      <w:r>
        <w:t>PAYMENT</w:t>
      </w:r>
      <w:r>
        <w:rPr>
          <w:spacing w:val="2"/>
        </w:rPr>
        <w:t xml:space="preserve"> </w:t>
      </w:r>
      <w:r>
        <w:t>OBLIGATIONS</w:t>
      </w:r>
      <w:r>
        <w:tab/>
        <w:t>9</w:t>
      </w:r>
    </w:p>
    <w:p w14:paraId="0B3656D1" w14:textId="77777777" w:rsidR="006235DC" w:rsidRDefault="0068285F">
      <w:pPr>
        <w:pStyle w:val="ListParagraph"/>
        <w:numPr>
          <w:ilvl w:val="0"/>
          <w:numId w:val="60"/>
        </w:numPr>
        <w:tabs>
          <w:tab w:val="left" w:pos="685"/>
        </w:tabs>
        <w:kinsoku w:val="0"/>
        <w:overflowPunct w:val="0"/>
        <w:spacing w:line="274" w:lineRule="exact"/>
        <w:ind w:hanging="566"/>
      </w:pPr>
      <w:r>
        <w:t>DISTRIBUTION</w:t>
      </w:r>
      <w:r>
        <w:rPr>
          <w:spacing w:val="-5"/>
        </w:rPr>
        <w:t xml:space="preserve"> </w:t>
      </w:r>
      <w:r>
        <w:t>SERVICES</w:t>
      </w:r>
      <w:r>
        <w:rPr>
          <w:spacing w:val="-4"/>
        </w:rPr>
        <w:t xml:space="preserve"> </w:t>
      </w:r>
      <w:r>
        <w:t>PRICES</w:t>
      </w:r>
      <w:r>
        <w:rPr>
          <w:spacing w:val="-4"/>
        </w:rPr>
        <w:t xml:space="preserve"> </w:t>
      </w:r>
      <w:r>
        <w:t>AND</w:t>
      </w:r>
      <w:r>
        <w:rPr>
          <w:spacing w:val="-5"/>
        </w:rPr>
        <w:t xml:space="preserve"> </w:t>
      </w:r>
      <w:r>
        <w:t>PROCESS</w:t>
      </w:r>
      <w:r>
        <w:rPr>
          <w:spacing w:val="-4"/>
        </w:rPr>
        <w:t xml:space="preserve"> </w:t>
      </w:r>
      <w:r>
        <w:t>FOR</w:t>
      </w:r>
      <w:r>
        <w:rPr>
          <w:spacing w:val="-4"/>
        </w:rPr>
        <w:t xml:space="preserve"> </w:t>
      </w:r>
      <w:r>
        <w:t>CHANGING</w:t>
      </w:r>
      <w:r>
        <w:rPr>
          <w:spacing w:val="-4"/>
        </w:rPr>
        <w:t xml:space="preserve"> </w:t>
      </w:r>
      <w:r>
        <w:t>PRICES</w:t>
      </w:r>
      <w:r>
        <w:rPr>
          <w:spacing w:val="-18"/>
        </w:rPr>
        <w:t xml:space="preserve"> </w:t>
      </w:r>
      <w:r>
        <w:t>..</w:t>
      </w:r>
      <w:r>
        <w:rPr>
          <w:spacing w:val="-14"/>
        </w:rPr>
        <w:t xml:space="preserve"> </w:t>
      </w:r>
      <w:r>
        <w:t>9</w:t>
      </w:r>
    </w:p>
    <w:p w14:paraId="3EAD481F" w14:textId="77777777" w:rsidR="006235DC" w:rsidRDefault="0068285F">
      <w:pPr>
        <w:pStyle w:val="ListParagraph"/>
        <w:numPr>
          <w:ilvl w:val="0"/>
          <w:numId w:val="60"/>
        </w:numPr>
        <w:tabs>
          <w:tab w:val="left" w:pos="685"/>
          <w:tab w:val="right" w:leader="dot" w:pos="9190"/>
        </w:tabs>
        <w:kinsoku w:val="0"/>
        <w:overflowPunct w:val="0"/>
        <w:ind w:hanging="566"/>
      </w:pPr>
      <w:r>
        <w:t>ALLOCATING PRICE CATEGORIES AND PRICE OPTIONS</w:t>
      </w:r>
      <w:r>
        <w:rPr>
          <w:spacing w:val="-8"/>
        </w:rPr>
        <w:t xml:space="preserve"> </w:t>
      </w:r>
      <w:r>
        <w:t>TO</w:t>
      </w:r>
      <w:r>
        <w:rPr>
          <w:spacing w:val="-1"/>
        </w:rPr>
        <w:t xml:space="preserve"> </w:t>
      </w:r>
      <w:r>
        <w:t>ICPS</w:t>
      </w:r>
      <w:r>
        <w:tab/>
        <w:t>10</w:t>
      </w:r>
    </w:p>
    <w:p w14:paraId="18B4AFF2" w14:textId="77777777" w:rsidR="006235DC" w:rsidRDefault="0068285F">
      <w:pPr>
        <w:pStyle w:val="ListParagraph"/>
        <w:numPr>
          <w:ilvl w:val="0"/>
          <w:numId w:val="60"/>
        </w:numPr>
        <w:tabs>
          <w:tab w:val="left" w:pos="685"/>
          <w:tab w:val="right" w:leader="dot" w:pos="9190"/>
        </w:tabs>
        <w:kinsoku w:val="0"/>
        <w:overflowPunct w:val="0"/>
        <w:ind w:hanging="566"/>
      </w:pPr>
      <w:r>
        <w:t>BILLING INFORMATION</w:t>
      </w:r>
      <w:r>
        <w:rPr>
          <w:spacing w:val="-1"/>
        </w:rPr>
        <w:t xml:space="preserve"> </w:t>
      </w:r>
      <w:r>
        <w:t>AND</w:t>
      </w:r>
      <w:r>
        <w:rPr>
          <w:spacing w:val="-2"/>
        </w:rPr>
        <w:t xml:space="preserve"> </w:t>
      </w:r>
      <w:r>
        <w:t>PAYMENT</w:t>
      </w:r>
      <w:r>
        <w:tab/>
        <w:t>13</w:t>
      </w:r>
    </w:p>
    <w:p w14:paraId="66CE92DB" w14:textId="77777777" w:rsidR="006235DC" w:rsidRDefault="0068285F">
      <w:pPr>
        <w:pStyle w:val="ListParagraph"/>
        <w:numPr>
          <w:ilvl w:val="0"/>
          <w:numId w:val="60"/>
        </w:numPr>
        <w:tabs>
          <w:tab w:val="left" w:pos="685"/>
          <w:tab w:val="right" w:leader="dot" w:pos="9190"/>
        </w:tabs>
        <w:kinsoku w:val="0"/>
        <w:overflowPunct w:val="0"/>
        <w:ind w:hanging="566"/>
      </w:pPr>
      <w:r>
        <w:t>PRUDENTIAL</w:t>
      </w:r>
      <w:r>
        <w:rPr>
          <w:spacing w:val="-4"/>
        </w:rPr>
        <w:t xml:space="preserve"> </w:t>
      </w:r>
      <w:r>
        <w:t>REQUIREMENTS</w:t>
      </w:r>
      <w:r>
        <w:tab/>
        <w:t>15</w:t>
      </w:r>
    </w:p>
    <w:p w14:paraId="1DE4C163" w14:textId="77777777" w:rsidR="006235DC" w:rsidRDefault="0068285F">
      <w:pPr>
        <w:pStyle w:val="Heading1"/>
        <w:tabs>
          <w:tab w:val="right" w:leader="dot" w:pos="9190"/>
        </w:tabs>
        <w:kinsoku w:val="0"/>
        <w:overflowPunct w:val="0"/>
        <w:spacing w:before="5" w:line="274" w:lineRule="exact"/>
        <w:rPr>
          <w:b w:val="0"/>
          <w:bCs w:val="0"/>
        </w:rPr>
      </w:pPr>
      <w:r>
        <w:t>PART III –</w:t>
      </w:r>
      <w:r>
        <w:rPr>
          <w:spacing w:val="-1"/>
        </w:rPr>
        <w:t xml:space="preserve"> </w:t>
      </w:r>
      <w:r>
        <w:t>OPERATIONAL</w:t>
      </w:r>
      <w:r>
        <w:rPr>
          <w:spacing w:val="-1"/>
        </w:rPr>
        <w:t xml:space="preserve"> </w:t>
      </w:r>
      <w:r>
        <w:t>REQUIREMENTS</w:t>
      </w:r>
      <w:r>
        <w:tab/>
        <w:t>20</w:t>
      </w:r>
    </w:p>
    <w:p w14:paraId="6BDBC708" w14:textId="77777777" w:rsidR="006235DC" w:rsidRDefault="0068285F">
      <w:pPr>
        <w:pStyle w:val="ListParagraph"/>
        <w:numPr>
          <w:ilvl w:val="0"/>
          <w:numId w:val="60"/>
        </w:numPr>
        <w:tabs>
          <w:tab w:val="left" w:pos="685"/>
          <w:tab w:val="right" w:leader="dot" w:pos="9190"/>
        </w:tabs>
        <w:kinsoku w:val="0"/>
        <w:overflowPunct w:val="0"/>
        <w:spacing w:line="274" w:lineRule="exact"/>
        <w:ind w:hanging="566"/>
      </w:pPr>
      <w:r>
        <w:t>ACCESS TO THE</w:t>
      </w:r>
      <w:r>
        <w:rPr>
          <w:spacing w:val="-3"/>
        </w:rPr>
        <w:t xml:space="preserve"> </w:t>
      </w:r>
      <w:r>
        <w:t>CUSTOMER'S PREMISES</w:t>
      </w:r>
      <w:r>
        <w:tab/>
        <w:t>20</w:t>
      </w:r>
    </w:p>
    <w:p w14:paraId="696F7677" w14:textId="77777777" w:rsidR="006235DC" w:rsidRDefault="0068285F">
      <w:pPr>
        <w:pStyle w:val="ListParagraph"/>
        <w:numPr>
          <w:ilvl w:val="0"/>
          <w:numId w:val="60"/>
        </w:numPr>
        <w:tabs>
          <w:tab w:val="left" w:pos="685"/>
          <w:tab w:val="right" w:leader="dot" w:pos="9190"/>
        </w:tabs>
        <w:kinsoku w:val="0"/>
        <w:overflowPunct w:val="0"/>
        <w:ind w:hanging="566"/>
      </w:pPr>
      <w:r>
        <w:t>GENERAL</w:t>
      </w:r>
      <w:r>
        <w:rPr>
          <w:spacing w:val="-4"/>
        </w:rPr>
        <w:t xml:space="preserve"> </w:t>
      </w:r>
      <w:r>
        <w:t>OPERATIONAL</w:t>
      </w:r>
      <w:r>
        <w:rPr>
          <w:spacing w:val="-4"/>
        </w:rPr>
        <w:t xml:space="preserve"> </w:t>
      </w:r>
      <w:r>
        <w:t>REQUIREMENTS</w:t>
      </w:r>
      <w:r>
        <w:tab/>
        <w:t>22</w:t>
      </w:r>
    </w:p>
    <w:p w14:paraId="7420971B" w14:textId="77777777" w:rsidR="006235DC" w:rsidRDefault="0068285F">
      <w:pPr>
        <w:pStyle w:val="ListParagraph"/>
        <w:numPr>
          <w:ilvl w:val="0"/>
          <w:numId w:val="60"/>
        </w:numPr>
        <w:tabs>
          <w:tab w:val="left" w:pos="685"/>
          <w:tab w:val="right" w:leader="dot" w:pos="9190"/>
        </w:tabs>
        <w:kinsoku w:val="0"/>
        <w:overflowPunct w:val="0"/>
        <w:ind w:hanging="566"/>
      </w:pPr>
      <w:r>
        <w:t>NETWORK</w:t>
      </w:r>
      <w:r>
        <w:rPr>
          <w:spacing w:val="-2"/>
        </w:rPr>
        <w:t xml:space="preserve"> </w:t>
      </w:r>
      <w:r>
        <w:t>CONNECTION</w:t>
      </w:r>
      <w:r>
        <w:rPr>
          <w:spacing w:val="-2"/>
        </w:rPr>
        <w:t xml:space="preserve"> </w:t>
      </w:r>
      <w:r>
        <w:t>STANDARDS</w:t>
      </w:r>
      <w:r>
        <w:tab/>
        <w:t>24</w:t>
      </w:r>
    </w:p>
    <w:p w14:paraId="2151EBE2" w14:textId="77777777" w:rsidR="006235DC" w:rsidRDefault="0068285F">
      <w:pPr>
        <w:pStyle w:val="ListParagraph"/>
        <w:numPr>
          <w:ilvl w:val="0"/>
          <w:numId w:val="60"/>
        </w:numPr>
        <w:tabs>
          <w:tab w:val="left" w:pos="685"/>
          <w:tab w:val="right" w:leader="dot" w:pos="9190"/>
        </w:tabs>
        <w:kinsoku w:val="0"/>
        <w:overflowPunct w:val="0"/>
        <w:ind w:hanging="566"/>
      </w:pPr>
      <w:r>
        <w:t>MOMENTARY FLUCTUATIONS AND</w:t>
      </w:r>
      <w:r>
        <w:rPr>
          <w:spacing w:val="-4"/>
        </w:rPr>
        <w:t xml:space="preserve"> </w:t>
      </w:r>
      <w:r>
        <w:t>POWER</w:t>
      </w:r>
      <w:r>
        <w:rPr>
          <w:spacing w:val="-1"/>
        </w:rPr>
        <w:t xml:space="preserve"> </w:t>
      </w:r>
      <w:r>
        <w:t>QUALITY</w:t>
      </w:r>
      <w:r>
        <w:tab/>
        <w:t>24</w:t>
      </w:r>
    </w:p>
    <w:p w14:paraId="5ED3075B" w14:textId="77777777" w:rsidR="006235DC" w:rsidRDefault="0068285F">
      <w:pPr>
        <w:pStyle w:val="ListParagraph"/>
        <w:numPr>
          <w:ilvl w:val="0"/>
          <w:numId w:val="60"/>
        </w:numPr>
        <w:tabs>
          <w:tab w:val="left" w:pos="685"/>
          <w:tab w:val="right" w:leader="dot" w:pos="9190"/>
        </w:tabs>
        <w:kinsoku w:val="0"/>
        <w:overflowPunct w:val="0"/>
        <w:ind w:hanging="566"/>
      </w:pPr>
      <w:r>
        <w:t>CUSTOMER</w:t>
      </w:r>
      <w:r>
        <w:rPr>
          <w:spacing w:val="-1"/>
        </w:rPr>
        <w:t xml:space="preserve"> </w:t>
      </w:r>
      <w:r>
        <w:t>SERVICE</w:t>
      </w:r>
      <w:r>
        <w:rPr>
          <w:spacing w:val="-2"/>
        </w:rPr>
        <w:t xml:space="preserve"> </w:t>
      </w:r>
      <w:r>
        <w:t>LINES</w:t>
      </w:r>
      <w:r>
        <w:tab/>
        <w:t>24</w:t>
      </w:r>
    </w:p>
    <w:p w14:paraId="60CE081F" w14:textId="77777777" w:rsidR="006235DC" w:rsidRDefault="0068285F">
      <w:pPr>
        <w:pStyle w:val="ListParagraph"/>
        <w:numPr>
          <w:ilvl w:val="0"/>
          <w:numId w:val="60"/>
        </w:numPr>
        <w:tabs>
          <w:tab w:val="left" w:pos="685"/>
          <w:tab w:val="right" w:leader="dot" w:pos="9190"/>
        </w:tabs>
        <w:kinsoku w:val="0"/>
        <w:overflowPunct w:val="0"/>
        <w:ind w:hanging="566"/>
      </w:pPr>
      <w:r>
        <w:t>TREE</w:t>
      </w:r>
      <w:r>
        <w:rPr>
          <w:spacing w:val="-2"/>
        </w:rPr>
        <w:t xml:space="preserve"> </w:t>
      </w:r>
      <w:r>
        <w:t>TRIMMING</w:t>
      </w:r>
      <w:r>
        <w:tab/>
        <w:t>25</w:t>
      </w:r>
    </w:p>
    <w:p w14:paraId="5B1A73D6" w14:textId="77777777" w:rsidR="006235DC" w:rsidRDefault="0068285F">
      <w:pPr>
        <w:pStyle w:val="ListParagraph"/>
        <w:numPr>
          <w:ilvl w:val="0"/>
          <w:numId w:val="60"/>
        </w:numPr>
        <w:tabs>
          <w:tab w:val="left" w:pos="685"/>
          <w:tab w:val="right" w:leader="dot" w:pos="9190"/>
        </w:tabs>
        <w:kinsoku w:val="0"/>
        <w:overflowPunct w:val="0"/>
        <w:ind w:hanging="566"/>
      </w:pPr>
      <w:r>
        <w:t>CONNECTIONS, DISCONNECTIONS</w:t>
      </w:r>
      <w:r>
        <w:rPr>
          <w:spacing w:val="-3"/>
        </w:rPr>
        <w:t xml:space="preserve"> </w:t>
      </w:r>
      <w:r>
        <w:t>AND</w:t>
      </w:r>
      <w:r>
        <w:rPr>
          <w:spacing w:val="-3"/>
        </w:rPr>
        <w:t xml:space="preserve"> </w:t>
      </w:r>
      <w:r>
        <w:t>DECOMMISSIONING</w:t>
      </w:r>
      <w:r>
        <w:tab/>
        <w:t>25</w:t>
      </w:r>
    </w:p>
    <w:p w14:paraId="20DACC22" w14:textId="77777777" w:rsidR="006235DC" w:rsidRDefault="0068285F">
      <w:pPr>
        <w:pStyle w:val="Heading1"/>
        <w:tabs>
          <w:tab w:val="right" w:leader="dot" w:pos="9190"/>
        </w:tabs>
        <w:kinsoku w:val="0"/>
        <w:overflowPunct w:val="0"/>
        <w:spacing w:before="5" w:line="274" w:lineRule="exact"/>
        <w:rPr>
          <w:b w:val="0"/>
          <w:bCs w:val="0"/>
        </w:rPr>
      </w:pPr>
      <w:r>
        <w:t>PART IV –</w:t>
      </w:r>
      <w:r>
        <w:rPr>
          <w:spacing w:val="-2"/>
        </w:rPr>
        <w:t xml:space="preserve"> </w:t>
      </w:r>
      <w:r>
        <w:t>OTHER</w:t>
      </w:r>
      <w:r>
        <w:rPr>
          <w:spacing w:val="-2"/>
        </w:rPr>
        <w:t xml:space="preserve"> </w:t>
      </w:r>
      <w:r>
        <w:t>RIGHTS</w:t>
      </w:r>
      <w:r>
        <w:tab/>
        <w:t>26</w:t>
      </w:r>
    </w:p>
    <w:p w14:paraId="04D603B4" w14:textId="77777777" w:rsidR="006235DC" w:rsidRDefault="0068285F">
      <w:pPr>
        <w:pStyle w:val="ListParagraph"/>
        <w:numPr>
          <w:ilvl w:val="0"/>
          <w:numId w:val="60"/>
        </w:numPr>
        <w:tabs>
          <w:tab w:val="left" w:pos="685"/>
          <w:tab w:val="right" w:leader="dot" w:pos="9190"/>
        </w:tabs>
        <w:kinsoku w:val="0"/>
        <w:overflowPunct w:val="0"/>
        <w:spacing w:line="274" w:lineRule="exact"/>
        <w:ind w:hanging="566"/>
      </w:pPr>
      <w:r>
        <w:t>BREACHES AND EVENTS</w:t>
      </w:r>
      <w:r>
        <w:rPr>
          <w:spacing w:val="-2"/>
        </w:rPr>
        <w:t xml:space="preserve"> </w:t>
      </w:r>
      <w:r>
        <w:t>OF</w:t>
      </w:r>
      <w:r>
        <w:rPr>
          <w:spacing w:val="-3"/>
        </w:rPr>
        <w:t xml:space="preserve"> </w:t>
      </w:r>
      <w:r>
        <w:t>DEFAULT</w:t>
      </w:r>
      <w:r>
        <w:tab/>
        <w:t>26</w:t>
      </w:r>
    </w:p>
    <w:p w14:paraId="2158D195" w14:textId="77777777" w:rsidR="006235DC" w:rsidRDefault="0068285F">
      <w:pPr>
        <w:pStyle w:val="ListParagraph"/>
        <w:numPr>
          <w:ilvl w:val="0"/>
          <w:numId w:val="60"/>
        </w:numPr>
        <w:tabs>
          <w:tab w:val="left" w:pos="685"/>
          <w:tab w:val="right" w:leader="dot" w:pos="9190"/>
        </w:tabs>
        <w:kinsoku w:val="0"/>
        <w:overflowPunct w:val="0"/>
        <w:ind w:hanging="566"/>
      </w:pPr>
      <w:r>
        <w:t>TERMINATION OF</w:t>
      </w:r>
      <w:r>
        <w:rPr>
          <w:spacing w:val="-3"/>
        </w:rPr>
        <w:t xml:space="preserve"> </w:t>
      </w:r>
      <w:r>
        <w:t>AGREEMENT</w:t>
      </w:r>
      <w:r>
        <w:tab/>
        <w:t>27</w:t>
      </w:r>
    </w:p>
    <w:p w14:paraId="676CF5A7" w14:textId="77777777" w:rsidR="006235DC" w:rsidRDefault="0068285F">
      <w:pPr>
        <w:pStyle w:val="ListParagraph"/>
        <w:numPr>
          <w:ilvl w:val="0"/>
          <w:numId w:val="60"/>
        </w:numPr>
        <w:tabs>
          <w:tab w:val="left" w:pos="685"/>
          <w:tab w:val="right" w:leader="dot" w:pos="9190"/>
        </w:tabs>
        <w:kinsoku w:val="0"/>
        <w:overflowPunct w:val="0"/>
        <w:ind w:hanging="566"/>
      </w:pPr>
      <w:r>
        <w:t>CONFIDENTIALITY</w:t>
      </w:r>
      <w:r>
        <w:tab/>
        <w:t>29</w:t>
      </w:r>
    </w:p>
    <w:p w14:paraId="5A18EE2B" w14:textId="77777777" w:rsidR="006235DC" w:rsidRDefault="0068285F">
      <w:pPr>
        <w:pStyle w:val="ListParagraph"/>
        <w:numPr>
          <w:ilvl w:val="0"/>
          <w:numId w:val="60"/>
        </w:numPr>
        <w:tabs>
          <w:tab w:val="left" w:pos="685"/>
          <w:tab w:val="right" w:leader="dot" w:pos="9190"/>
        </w:tabs>
        <w:kinsoku w:val="0"/>
        <w:overflowPunct w:val="0"/>
        <w:ind w:hanging="566"/>
      </w:pPr>
      <w:r>
        <w:t>FORCE</w:t>
      </w:r>
      <w:r>
        <w:rPr>
          <w:spacing w:val="-2"/>
        </w:rPr>
        <w:t xml:space="preserve"> </w:t>
      </w:r>
      <w:r>
        <w:t>MAJEURE</w:t>
      </w:r>
      <w:r>
        <w:tab/>
        <w:t>30</w:t>
      </w:r>
    </w:p>
    <w:p w14:paraId="0975D40C" w14:textId="77777777" w:rsidR="006235DC" w:rsidRDefault="0068285F">
      <w:pPr>
        <w:pStyle w:val="ListParagraph"/>
        <w:numPr>
          <w:ilvl w:val="0"/>
          <w:numId w:val="60"/>
        </w:numPr>
        <w:tabs>
          <w:tab w:val="left" w:pos="685"/>
          <w:tab w:val="right" w:leader="dot" w:pos="9190"/>
        </w:tabs>
        <w:kinsoku w:val="0"/>
        <w:overflowPunct w:val="0"/>
        <w:ind w:hanging="566"/>
      </w:pPr>
      <w:r>
        <w:t>AMENDMENTS</w:t>
      </w:r>
      <w:r>
        <w:rPr>
          <w:spacing w:val="-1"/>
        </w:rPr>
        <w:t xml:space="preserve"> </w:t>
      </w:r>
      <w:r>
        <w:t>TO</w:t>
      </w:r>
      <w:r>
        <w:rPr>
          <w:spacing w:val="-2"/>
        </w:rPr>
        <w:t xml:space="preserve"> </w:t>
      </w:r>
      <w:r>
        <w:t>AGREEMENT</w:t>
      </w:r>
      <w:r>
        <w:tab/>
        <w:t>31</w:t>
      </w:r>
    </w:p>
    <w:p w14:paraId="08547D78" w14:textId="77777777" w:rsidR="006235DC" w:rsidRDefault="0068285F">
      <w:pPr>
        <w:pStyle w:val="ListParagraph"/>
        <w:numPr>
          <w:ilvl w:val="0"/>
          <w:numId w:val="60"/>
        </w:numPr>
        <w:tabs>
          <w:tab w:val="left" w:pos="685"/>
          <w:tab w:val="right" w:leader="dot" w:pos="9190"/>
        </w:tabs>
        <w:kinsoku w:val="0"/>
        <w:overflowPunct w:val="0"/>
        <w:ind w:hanging="566"/>
      </w:pPr>
      <w:r>
        <w:t>DISPUTE</w:t>
      </w:r>
      <w:r>
        <w:rPr>
          <w:spacing w:val="-2"/>
        </w:rPr>
        <w:t xml:space="preserve"> </w:t>
      </w:r>
      <w:r>
        <w:t>RESOLUTION</w:t>
      </w:r>
      <w:r>
        <w:rPr>
          <w:spacing w:val="-2"/>
        </w:rPr>
        <w:t xml:space="preserve"> </w:t>
      </w:r>
      <w:r>
        <w:t>PROCEDURE</w:t>
      </w:r>
      <w:r>
        <w:tab/>
        <w:t>32</w:t>
      </w:r>
    </w:p>
    <w:p w14:paraId="2C5E2569" w14:textId="77777777" w:rsidR="006235DC" w:rsidRDefault="0068285F">
      <w:pPr>
        <w:pStyle w:val="ListParagraph"/>
        <w:numPr>
          <w:ilvl w:val="0"/>
          <w:numId w:val="60"/>
        </w:numPr>
        <w:tabs>
          <w:tab w:val="left" w:pos="685"/>
          <w:tab w:val="right" w:leader="dot" w:pos="9190"/>
        </w:tabs>
        <w:kinsoku w:val="0"/>
        <w:overflowPunct w:val="0"/>
        <w:ind w:hanging="566"/>
      </w:pPr>
      <w:r>
        <w:t>LIABILITY</w:t>
      </w:r>
      <w:r>
        <w:tab/>
        <w:t>33</w:t>
      </w:r>
    </w:p>
    <w:p w14:paraId="32CDE531" w14:textId="77777777" w:rsidR="006235DC" w:rsidRDefault="0068285F">
      <w:pPr>
        <w:pStyle w:val="ListParagraph"/>
        <w:numPr>
          <w:ilvl w:val="0"/>
          <w:numId w:val="60"/>
        </w:numPr>
        <w:tabs>
          <w:tab w:val="left" w:pos="685"/>
          <w:tab w:val="right" w:leader="dot" w:pos="9190"/>
        </w:tabs>
        <w:kinsoku w:val="0"/>
        <w:overflowPunct w:val="0"/>
        <w:ind w:hanging="566"/>
      </w:pPr>
      <w:r>
        <w:t>INDEMNITY</w:t>
      </w:r>
      <w:r>
        <w:tab/>
        <w:t>36</w:t>
      </w:r>
    </w:p>
    <w:p w14:paraId="1FDE5D8C" w14:textId="77777777" w:rsidR="006235DC" w:rsidRDefault="0068285F">
      <w:pPr>
        <w:pStyle w:val="ListParagraph"/>
        <w:numPr>
          <w:ilvl w:val="0"/>
          <w:numId w:val="60"/>
        </w:numPr>
        <w:tabs>
          <w:tab w:val="left" w:pos="685"/>
          <w:tab w:val="right" w:leader="dot" w:pos="9190"/>
        </w:tabs>
        <w:kinsoku w:val="0"/>
        <w:overflowPunct w:val="0"/>
        <w:ind w:hanging="566"/>
      </w:pPr>
      <w:r>
        <w:t>CLAIMS UNDER THE DISTRIBUTOR'S</w:t>
      </w:r>
      <w:r>
        <w:rPr>
          <w:spacing w:val="2"/>
        </w:rPr>
        <w:t xml:space="preserve"> </w:t>
      </w:r>
      <w:r>
        <w:t>INDEMNITY</w:t>
      </w:r>
      <w:r>
        <w:tab/>
        <w:t>36</w:t>
      </w:r>
    </w:p>
    <w:p w14:paraId="30B7880C" w14:textId="77777777" w:rsidR="006235DC" w:rsidRDefault="0068285F">
      <w:pPr>
        <w:pStyle w:val="ListParagraph"/>
        <w:numPr>
          <w:ilvl w:val="0"/>
          <w:numId w:val="60"/>
        </w:numPr>
        <w:tabs>
          <w:tab w:val="left" w:pos="685"/>
          <w:tab w:val="right" w:leader="dot" w:pos="9190"/>
        </w:tabs>
        <w:kinsoku w:val="0"/>
        <w:overflowPunct w:val="0"/>
        <w:ind w:hanging="566"/>
      </w:pPr>
      <w:r>
        <w:t>FURTHER</w:t>
      </w:r>
      <w:r>
        <w:rPr>
          <w:spacing w:val="2"/>
        </w:rPr>
        <w:t xml:space="preserve"> </w:t>
      </w:r>
      <w:r>
        <w:t>INDEMNITY</w:t>
      </w:r>
      <w:r>
        <w:tab/>
        <w:t>39</w:t>
      </w:r>
    </w:p>
    <w:p w14:paraId="0BEAF314" w14:textId="77777777" w:rsidR="006235DC" w:rsidRDefault="0068285F">
      <w:pPr>
        <w:pStyle w:val="ListParagraph"/>
        <w:numPr>
          <w:ilvl w:val="0"/>
          <w:numId w:val="60"/>
        </w:numPr>
        <w:tabs>
          <w:tab w:val="left" w:pos="685"/>
          <w:tab w:val="right" w:leader="dot" w:pos="9190"/>
        </w:tabs>
        <w:kinsoku w:val="0"/>
        <w:overflowPunct w:val="0"/>
        <w:ind w:hanging="566"/>
      </w:pPr>
      <w:r>
        <w:t>CONDUCT</w:t>
      </w:r>
      <w:r>
        <w:rPr>
          <w:spacing w:val="-2"/>
        </w:rPr>
        <w:t xml:space="preserve"> </w:t>
      </w:r>
      <w:r>
        <w:t>OF</w:t>
      </w:r>
      <w:r>
        <w:rPr>
          <w:spacing w:val="-3"/>
        </w:rPr>
        <w:t xml:space="preserve"> </w:t>
      </w:r>
      <w:r>
        <w:t>CLAIMS</w:t>
      </w:r>
      <w:r>
        <w:tab/>
        <w:t>40</w:t>
      </w:r>
    </w:p>
    <w:p w14:paraId="4F7BFB04" w14:textId="77777777" w:rsidR="006235DC" w:rsidRDefault="0068285F">
      <w:pPr>
        <w:pStyle w:val="ListParagraph"/>
        <w:numPr>
          <w:ilvl w:val="0"/>
          <w:numId w:val="60"/>
        </w:numPr>
        <w:tabs>
          <w:tab w:val="left" w:pos="685"/>
          <w:tab w:val="right" w:leader="dot" w:pos="9190"/>
        </w:tabs>
        <w:kinsoku w:val="0"/>
        <w:overflowPunct w:val="0"/>
        <w:ind w:hanging="566"/>
      </w:pPr>
      <w:r>
        <w:t>CUSTOMER</w:t>
      </w:r>
      <w:r>
        <w:rPr>
          <w:spacing w:val="-1"/>
        </w:rPr>
        <w:t xml:space="preserve"> </w:t>
      </w:r>
      <w:r>
        <w:t>AGREEMENTS</w:t>
      </w:r>
      <w:r>
        <w:tab/>
        <w:t>41</w:t>
      </w:r>
    </w:p>
    <w:p w14:paraId="62599D7F" w14:textId="77777777" w:rsidR="006235DC" w:rsidRDefault="0068285F">
      <w:pPr>
        <w:pStyle w:val="ListParagraph"/>
        <w:numPr>
          <w:ilvl w:val="0"/>
          <w:numId w:val="60"/>
        </w:numPr>
        <w:tabs>
          <w:tab w:val="left" w:pos="685"/>
          <w:tab w:val="right" w:leader="dot" w:pos="9190"/>
        </w:tabs>
        <w:kinsoku w:val="0"/>
        <w:overflowPunct w:val="0"/>
        <w:ind w:hanging="566"/>
      </w:pPr>
      <w:r>
        <w:t>NOTICES</w:t>
      </w:r>
      <w:r>
        <w:tab/>
        <w:t>41</w:t>
      </w:r>
    </w:p>
    <w:p w14:paraId="22FBF132" w14:textId="77777777" w:rsidR="006235DC" w:rsidRDefault="0068285F">
      <w:pPr>
        <w:pStyle w:val="ListParagraph"/>
        <w:numPr>
          <w:ilvl w:val="0"/>
          <w:numId w:val="60"/>
        </w:numPr>
        <w:tabs>
          <w:tab w:val="left" w:pos="685"/>
          <w:tab w:val="right" w:leader="dot" w:pos="9190"/>
        </w:tabs>
        <w:kinsoku w:val="0"/>
        <w:overflowPunct w:val="0"/>
        <w:ind w:hanging="566"/>
      </w:pPr>
      <w:r>
        <w:t>ELECTRICITY INFORMATION</w:t>
      </w:r>
      <w:r>
        <w:rPr>
          <w:spacing w:val="1"/>
        </w:rPr>
        <w:t xml:space="preserve"> </w:t>
      </w:r>
      <w:r>
        <w:t>EXCHANGE</w:t>
      </w:r>
      <w:r>
        <w:rPr>
          <w:spacing w:val="1"/>
        </w:rPr>
        <w:t xml:space="preserve"> </w:t>
      </w:r>
      <w:r>
        <w:t>PROTOCOLS</w:t>
      </w:r>
      <w:r>
        <w:tab/>
        <w:t>42</w:t>
      </w:r>
    </w:p>
    <w:p w14:paraId="3660DFC2" w14:textId="77777777" w:rsidR="006235DC" w:rsidRDefault="0068285F">
      <w:pPr>
        <w:pStyle w:val="ListParagraph"/>
        <w:numPr>
          <w:ilvl w:val="0"/>
          <w:numId w:val="60"/>
        </w:numPr>
        <w:tabs>
          <w:tab w:val="left" w:pos="685"/>
          <w:tab w:val="right" w:leader="dot" w:pos="9190"/>
        </w:tabs>
        <w:kinsoku w:val="0"/>
        <w:overflowPunct w:val="0"/>
        <w:ind w:hanging="566"/>
      </w:pPr>
      <w:r>
        <w:t>MISCELLANEOUS</w:t>
      </w:r>
      <w:r>
        <w:tab/>
        <w:t>43</w:t>
      </w:r>
    </w:p>
    <w:p w14:paraId="3D74F217" w14:textId="77777777" w:rsidR="006235DC" w:rsidRDefault="0068285F">
      <w:pPr>
        <w:pStyle w:val="ListParagraph"/>
        <w:numPr>
          <w:ilvl w:val="0"/>
          <w:numId w:val="60"/>
        </w:numPr>
        <w:tabs>
          <w:tab w:val="left" w:pos="685"/>
          <w:tab w:val="right" w:leader="dot" w:pos="9190"/>
        </w:tabs>
        <w:kinsoku w:val="0"/>
        <w:overflowPunct w:val="0"/>
        <w:ind w:hanging="566"/>
      </w:pPr>
      <w:r>
        <w:t>INTERPRETATION</w:t>
      </w:r>
      <w:r>
        <w:tab/>
        <w:t>44</w:t>
      </w:r>
    </w:p>
    <w:p w14:paraId="4A782350" w14:textId="77777777" w:rsidR="006235DC" w:rsidRDefault="0068285F">
      <w:pPr>
        <w:pStyle w:val="Heading1"/>
        <w:tabs>
          <w:tab w:val="right" w:leader="dot" w:pos="9190"/>
        </w:tabs>
        <w:kinsoku w:val="0"/>
        <w:overflowPunct w:val="0"/>
        <w:spacing w:before="5"/>
        <w:rPr>
          <w:b w:val="0"/>
          <w:bCs w:val="0"/>
        </w:rPr>
      </w:pPr>
      <w:r>
        <w:t>PART V</w:t>
      </w:r>
      <w:r>
        <w:rPr>
          <w:spacing w:val="-2"/>
        </w:rPr>
        <w:t xml:space="preserve"> </w:t>
      </w:r>
      <w:r>
        <w:t>–</w:t>
      </w:r>
      <w:r>
        <w:rPr>
          <w:spacing w:val="-1"/>
        </w:rPr>
        <w:t xml:space="preserve"> </w:t>
      </w:r>
      <w:r>
        <w:t>SCHEDULES</w:t>
      </w:r>
      <w:r>
        <w:tab/>
        <w:t>52</w:t>
      </w:r>
    </w:p>
    <w:p w14:paraId="7DEF8E6C" w14:textId="77777777" w:rsidR="006235DC" w:rsidRDefault="0068285F">
      <w:pPr>
        <w:pStyle w:val="BodyText"/>
        <w:tabs>
          <w:tab w:val="right" w:leader="dot" w:pos="9190"/>
        </w:tabs>
        <w:kinsoku w:val="0"/>
        <w:overflowPunct w:val="0"/>
        <w:ind w:left="118" w:firstLine="0"/>
      </w:pPr>
      <w:r>
        <w:rPr>
          <w:b/>
          <w:bCs/>
        </w:rPr>
        <w:t>SCHEDULE 1 –</w:t>
      </w:r>
      <w:r>
        <w:rPr>
          <w:b/>
          <w:bCs/>
          <w:spacing w:val="-1"/>
        </w:rPr>
        <w:t xml:space="preserve"> </w:t>
      </w:r>
      <w:r>
        <w:rPr>
          <w:b/>
          <w:bCs/>
        </w:rPr>
        <w:t>SERVICE</w:t>
      </w:r>
      <w:r>
        <w:rPr>
          <w:b/>
          <w:bCs/>
          <w:spacing w:val="-1"/>
        </w:rPr>
        <w:t xml:space="preserve"> </w:t>
      </w:r>
      <w:r>
        <w:rPr>
          <w:b/>
          <w:bCs/>
        </w:rPr>
        <w:t>STANDARDS</w:t>
      </w:r>
      <w:r>
        <w:rPr>
          <w:b/>
          <w:bCs/>
        </w:rPr>
        <w:tab/>
        <w:t>53</w:t>
      </w:r>
    </w:p>
    <w:p w14:paraId="6A37C7AF" w14:textId="77777777" w:rsidR="006235DC" w:rsidRDefault="0068285F">
      <w:pPr>
        <w:pStyle w:val="BodyText"/>
        <w:tabs>
          <w:tab w:val="right" w:leader="dot" w:pos="9190"/>
        </w:tabs>
        <w:kinsoku w:val="0"/>
        <w:overflowPunct w:val="0"/>
        <w:ind w:left="118" w:firstLine="0"/>
      </w:pPr>
      <w:r>
        <w:rPr>
          <w:b/>
          <w:bCs/>
        </w:rPr>
        <w:t>SCHEDULE 2 –</w:t>
      </w:r>
      <w:r>
        <w:rPr>
          <w:b/>
          <w:bCs/>
          <w:spacing w:val="-1"/>
        </w:rPr>
        <w:t xml:space="preserve"> </w:t>
      </w:r>
      <w:r>
        <w:rPr>
          <w:b/>
          <w:bCs/>
        </w:rPr>
        <w:t>BILLING</w:t>
      </w:r>
      <w:r>
        <w:rPr>
          <w:b/>
          <w:bCs/>
          <w:spacing w:val="-3"/>
        </w:rPr>
        <w:t xml:space="preserve"> </w:t>
      </w:r>
      <w:r>
        <w:rPr>
          <w:b/>
          <w:bCs/>
        </w:rPr>
        <w:t>INFORMATION</w:t>
      </w:r>
      <w:r>
        <w:rPr>
          <w:b/>
          <w:bCs/>
        </w:rPr>
        <w:tab/>
        <w:t>60</w:t>
      </w:r>
    </w:p>
    <w:p w14:paraId="78F4678D" w14:textId="77777777" w:rsidR="006235DC" w:rsidRDefault="0068285F">
      <w:pPr>
        <w:pStyle w:val="BodyText"/>
        <w:tabs>
          <w:tab w:val="right" w:leader="dot" w:pos="9190"/>
        </w:tabs>
        <w:kinsoku w:val="0"/>
        <w:overflowPunct w:val="0"/>
        <w:ind w:left="118" w:firstLine="0"/>
      </w:pPr>
      <w:r>
        <w:rPr>
          <w:b/>
          <w:bCs/>
        </w:rPr>
        <w:t>SCHEDULE 3 – ELECTRICITY INFORMATION</w:t>
      </w:r>
      <w:r>
        <w:rPr>
          <w:b/>
          <w:bCs/>
          <w:spacing w:val="-10"/>
        </w:rPr>
        <w:t xml:space="preserve"> </w:t>
      </w:r>
      <w:r>
        <w:rPr>
          <w:b/>
          <w:bCs/>
        </w:rPr>
        <w:t>EXCHANGE</w:t>
      </w:r>
      <w:r>
        <w:rPr>
          <w:b/>
          <w:bCs/>
          <w:spacing w:val="1"/>
        </w:rPr>
        <w:t xml:space="preserve"> </w:t>
      </w:r>
      <w:r>
        <w:rPr>
          <w:b/>
          <w:bCs/>
        </w:rPr>
        <w:t>PROTOCOLS</w:t>
      </w:r>
      <w:r>
        <w:rPr>
          <w:b/>
          <w:bCs/>
        </w:rPr>
        <w:tab/>
        <w:t>62</w:t>
      </w:r>
    </w:p>
    <w:p w14:paraId="53358A67" w14:textId="77777777" w:rsidR="006235DC" w:rsidRDefault="0068285F">
      <w:pPr>
        <w:pStyle w:val="BodyText"/>
        <w:tabs>
          <w:tab w:val="right" w:leader="dot" w:pos="9190"/>
        </w:tabs>
        <w:kinsoku w:val="0"/>
        <w:overflowPunct w:val="0"/>
        <w:ind w:left="118" w:firstLine="0"/>
      </w:pPr>
      <w:r>
        <w:rPr>
          <w:b/>
          <w:bCs/>
        </w:rPr>
        <w:t>SCHEDULE 4 – SYSTEM EMERGENCY</w:t>
      </w:r>
      <w:r>
        <w:rPr>
          <w:b/>
          <w:bCs/>
          <w:spacing w:val="-5"/>
        </w:rPr>
        <w:t xml:space="preserve"> </w:t>
      </w:r>
      <w:r>
        <w:rPr>
          <w:b/>
          <w:bCs/>
        </w:rPr>
        <w:t>EVENT</w:t>
      </w:r>
      <w:r>
        <w:rPr>
          <w:b/>
          <w:bCs/>
          <w:spacing w:val="-1"/>
        </w:rPr>
        <w:t xml:space="preserve"> </w:t>
      </w:r>
      <w:r>
        <w:rPr>
          <w:b/>
          <w:bCs/>
        </w:rPr>
        <w:t>MANAGEMENT</w:t>
      </w:r>
      <w:r>
        <w:rPr>
          <w:b/>
          <w:bCs/>
        </w:rPr>
        <w:tab/>
        <w:t>63</w:t>
      </w:r>
    </w:p>
    <w:p w14:paraId="480B66C3" w14:textId="77777777" w:rsidR="006235DC" w:rsidRDefault="0068285F">
      <w:pPr>
        <w:pStyle w:val="BodyText"/>
        <w:kinsoku w:val="0"/>
        <w:overflowPunct w:val="0"/>
        <w:ind w:left="118" w:firstLine="0"/>
      </w:pPr>
      <w:r>
        <w:rPr>
          <w:b/>
          <w:bCs/>
        </w:rPr>
        <w:t>SCHEDULE 5 – SERVICE INTERRUPTION</w:t>
      </w:r>
      <w:r>
        <w:rPr>
          <w:b/>
          <w:bCs/>
          <w:spacing w:val="-20"/>
        </w:rPr>
        <w:t xml:space="preserve"> </w:t>
      </w:r>
      <w:r>
        <w:rPr>
          <w:b/>
          <w:bCs/>
        </w:rPr>
        <w:t>COMMUNICATION</w:t>
      </w:r>
    </w:p>
    <w:p w14:paraId="78721C68" w14:textId="77777777" w:rsidR="006235DC" w:rsidRDefault="0068285F">
      <w:pPr>
        <w:pStyle w:val="BodyText"/>
        <w:tabs>
          <w:tab w:val="right" w:leader="dot" w:pos="9190"/>
        </w:tabs>
        <w:kinsoku w:val="0"/>
        <w:overflowPunct w:val="0"/>
        <w:ind w:left="118" w:firstLine="0"/>
      </w:pPr>
      <w:r>
        <w:rPr>
          <w:b/>
          <w:bCs/>
        </w:rPr>
        <w:t>REQUIREMENTS</w:t>
      </w:r>
      <w:r>
        <w:rPr>
          <w:b/>
          <w:bCs/>
        </w:rPr>
        <w:tab/>
        <w:t>64</w:t>
      </w:r>
    </w:p>
    <w:p w14:paraId="4CB8AC41" w14:textId="77777777" w:rsidR="006235DC" w:rsidRDefault="0068285F">
      <w:pPr>
        <w:pStyle w:val="BodyText"/>
        <w:tabs>
          <w:tab w:val="right" w:leader="dot" w:pos="9190"/>
        </w:tabs>
        <w:kinsoku w:val="0"/>
        <w:overflowPunct w:val="0"/>
        <w:ind w:left="118" w:firstLine="0"/>
      </w:pPr>
      <w:r>
        <w:rPr>
          <w:b/>
          <w:bCs/>
        </w:rPr>
        <w:t>SCHEDULE 6 –</w:t>
      </w:r>
      <w:r>
        <w:rPr>
          <w:b/>
          <w:bCs/>
          <w:spacing w:val="-1"/>
        </w:rPr>
        <w:t xml:space="preserve"> </w:t>
      </w:r>
      <w:r>
        <w:rPr>
          <w:b/>
          <w:bCs/>
        </w:rPr>
        <w:t>CONNECTION</w:t>
      </w:r>
      <w:r>
        <w:rPr>
          <w:b/>
          <w:bCs/>
          <w:spacing w:val="-2"/>
        </w:rPr>
        <w:t xml:space="preserve"> </w:t>
      </w:r>
      <w:r>
        <w:rPr>
          <w:b/>
          <w:bCs/>
        </w:rPr>
        <w:t>POLICIES</w:t>
      </w:r>
      <w:r>
        <w:rPr>
          <w:b/>
          <w:bCs/>
        </w:rPr>
        <w:tab/>
        <w:t>68</w:t>
      </w:r>
    </w:p>
    <w:p w14:paraId="63B517CC" w14:textId="77777777" w:rsidR="006235DC" w:rsidRDefault="0068285F">
      <w:pPr>
        <w:pStyle w:val="BodyText"/>
        <w:tabs>
          <w:tab w:val="right" w:leader="dot" w:pos="9190"/>
        </w:tabs>
        <w:kinsoku w:val="0"/>
        <w:overflowPunct w:val="0"/>
        <w:ind w:left="118" w:firstLine="0"/>
      </w:pPr>
      <w:r>
        <w:rPr>
          <w:b/>
          <w:bCs/>
        </w:rPr>
        <w:t>SCHEDULE 7</w:t>
      </w:r>
      <w:r>
        <w:rPr>
          <w:b/>
          <w:bCs/>
          <w:spacing w:val="-1"/>
        </w:rPr>
        <w:t xml:space="preserve"> </w:t>
      </w:r>
      <w:r>
        <w:rPr>
          <w:b/>
          <w:bCs/>
        </w:rPr>
        <w:t>–</w:t>
      </w:r>
      <w:r>
        <w:rPr>
          <w:b/>
          <w:bCs/>
          <w:spacing w:val="-1"/>
        </w:rPr>
        <w:t xml:space="preserve"> </w:t>
      </w:r>
      <w:r>
        <w:rPr>
          <w:b/>
          <w:bCs/>
        </w:rPr>
        <w:t>PRICING</w:t>
      </w:r>
      <w:r>
        <w:rPr>
          <w:b/>
          <w:bCs/>
        </w:rPr>
        <w:tab/>
        <w:t>73</w:t>
      </w:r>
    </w:p>
    <w:p w14:paraId="355ED350" w14:textId="77777777" w:rsidR="006235DC" w:rsidRDefault="0068285F">
      <w:pPr>
        <w:pStyle w:val="BodyText"/>
        <w:tabs>
          <w:tab w:val="right" w:leader="dot" w:pos="9190"/>
        </w:tabs>
        <w:kinsoku w:val="0"/>
        <w:overflowPunct w:val="0"/>
        <w:ind w:left="118" w:firstLine="0"/>
      </w:pPr>
      <w:r>
        <w:rPr>
          <w:b/>
          <w:bCs/>
        </w:rPr>
        <w:t>SCHEDULE 8 –</w:t>
      </w:r>
      <w:r>
        <w:rPr>
          <w:b/>
          <w:bCs/>
          <w:spacing w:val="-1"/>
        </w:rPr>
        <w:t xml:space="preserve"> </w:t>
      </w:r>
      <w:r>
        <w:rPr>
          <w:b/>
          <w:bCs/>
        </w:rPr>
        <w:t>LOAD</w:t>
      </w:r>
      <w:r>
        <w:rPr>
          <w:b/>
          <w:bCs/>
          <w:spacing w:val="-4"/>
        </w:rPr>
        <w:t xml:space="preserve"> </w:t>
      </w:r>
      <w:r>
        <w:rPr>
          <w:b/>
          <w:bCs/>
        </w:rPr>
        <w:t>MANAGEMENT</w:t>
      </w:r>
      <w:r>
        <w:rPr>
          <w:b/>
          <w:bCs/>
        </w:rPr>
        <w:tab/>
        <w:t>74</w:t>
      </w:r>
    </w:p>
    <w:p w14:paraId="11DD749D" w14:textId="77777777" w:rsidR="006235DC" w:rsidRDefault="006235DC">
      <w:pPr>
        <w:pStyle w:val="BodyText"/>
        <w:tabs>
          <w:tab w:val="right" w:leader="dot" w:pos="9190"/>
        </w:tabs>
        <w:kinsoku w:val="0"/>
        <w:overflowPunct w:val="0"/>
        <w:ind w:left="118" w:firstLine="0"/>
        <w:sectPr w:rsidR="006235DC">
          <w:footerReference w:type="default" r:id="rId14"/>
          <w:pgSz w:w="11910" w:h="16850"/>
          <w:pgMar w:top="1080" w:right="1300" w:bottom="920" w:left="1300" w:header="0" w:footer="731" w:gutter="0"/>
          <w:pgNumType w:start="2"/>
          <w:cols w:space="720" w:equalWidth="0">
            <w:col w:w="9310"/>
          </w:cols>
          <w:noEndnote/>
        </w:sectPr>
      </w:pPr>
    </w:p>
    <w:p w14:paraId="77CF68A0" w14:textId="77777777" w:rsidR="006235DC" w:rsidRDefault="0068285F">
      <w:pPr>
        <w:pStyle w:val="BodyText"/>
        <w:tabs>
          <w:tab w:val="left" w:pos="2791"/>
          <w:tab w:val="left" w:pos="3353"/>
        </w:tabs>
        <w:kinsoku w:val="0"/>
        <w:overflowPunct w:val="0"/>
        <w:spacing w:before="52"/>
        <w:ind w:left="238" w:firstLine="0"/>
      </w:pPr>
      <w:r>
        <w:rPr>
          <w:b/>
          <w:bCs/>
        </w:rPr>
        <w:lastRenderedPageBreak/>
        <w:t>AGREEMENT</w:t>
      </w:r>
      <w:r>
        <w:rPr>
          <w:b/>
          <w:bCs/>
          <w:spacing w:val="-9"/>
        </w:rPr>
        <w:t xml:space="preserve"> </w:t>
      </w:r>
      <w:r>
        <w:t>dated</w:t>
      </w:r>
      <w:r>
        <w:tab/>
        <w:t>20[</w:t>
      </w:r>
      <w:r>
        <w:tab/>
        <w:t>]</w:t>
      </w:r>
    </w:p>
    <w:p w14:paraId="6AEDA7CD" w14:textId="77777777" w:rsidR="006235DC" w:rsidRDefault="0068285F">
      <w:pPr>
        <w:pStyle w:val="Heading1"/>
        <w:kinsoku w:val="0"/>
        <w:overflowPunct w:val="0"/>
        <w:spacing w:before="969"/>
        <w:ind w:left="238"/>
        <w:rPr>
          <w:b w:val="0"/>
          <w:bCs w:val="0"/>
        </w:rPr>
      </w:pPr>
      <w:r>
        <w:t>PARTIES</w:t>
      </w:r>
    </w:p>
    <w:p w14:paraId="3A4B500B" w14:textId="77777777" w:rsidR="006235DC" w:rsidRDefault="006235DC">
      <w:pPr>
        <w:pStyle w:val="BodyText"/>
        <w:kinsoku w:val="0"/>
        <w:overflowPunct w:val="0"/>
        <w:spacing w:before="2"/>
        <w:ind w:left="0" w:firstLine="0"/>
        <w:rPr>
          <w:b/>
          <w:bCs/>
          <w:sz w:val="12"/>
          <w:szCs w:val="12"/>
        </w:rPr>
      </w:pPr>
    </w:p>
    <w:tbl>
      <w:tblPr>
        <w:tblW w:w="0" w:type="auto"/>
        <w:tblInd w:w="108" w:type="dxa"/>
        <w:tblLayout w:type="fixed"/>
        <w:tblCellMar>
          <w:left w:w="0" w:type="dxa"/>
          <w:right w:w="0" w:type="dxa"/>
        </w:tblCellMar>
        <w:tblLook w:val="0000" w:firstRow="0" w:lastRow="0" w:firstColumn="0" w:lastColumn="0" w:noHBand="0" w:noVBand="0"/>
      </w:tblPr>
      <w:tblGrid>
        <w:gridCol w:w="4939"/>
        <w:gridCol w:w="4349"/>
      </w:tblGrid>
      <w:tr w:rsidR="006235DC" w14:paraId="3148AABF" w14:textId="77777777">
        <w:trPr>
          <w:trHeight w:hRule="exact" w:val="982"/>
        </w:trPr>
        <w:tc>
          <w:tcPr>
            <w:tcW w:w="4939" w:type="dxa"/>
            <w:tcBorders>
              <w:top w:val="single" w:sz="11" w:space="0" w:color="000000"/>
              <w:left w:val="single" w:sz="11" w:space="0" w:color="000000"/>
              <w:bottom w:val="single" w:sz="11" w:space="0" w:color="000000"/>
              <w:right w:val="single" w:sz="11" w:space="0" w:color="000000"/>
            </w:tcBorders>
            <w:shd w:val="clear" w:color="auto" w:fill="E1E1E1"/>
          </w:tcPr>
          <w:p w14:paraId="764A977A" w14:textId="77777777" w:rsidR="006235DC" w:rsidRDefault="0068285F">
            <w:pPr>
              <w:pStyle w:val="TableParagraph"/>
              <w:kinsoku w:val="0"/>
              <w:overflowPunct w:val="0"/>
              <w:spacing w:before="193" w:line="242" w:lineRule="auto"/>
              <w:ind w:left="93" w:right="743"/>
            </w:pPr>
            <w:r>
              <w:rPr>
                <w:b/>
                <w:bCs/>
              </w:rPr>
              <w:t>Distributor</w:t>
            </w:r>
            <w:r>
              <w:t>: [insert full legal name of the Distributor and complete the block</w:t>
            </w:r>
            <w:r>
              <w:rPr>
                <w:spacing w:val="-10"/>
              </w:rPr>
              <w:t xml:space="preserve"> </w:t>
            </w:r>
            <w:r>
              <w:t>below]</w:t>
            </w:r>
          </w:p>
        </w:tc>
        <w:tc>
          <w:tcPr>
            <w:tcW w:w="4349" w:type="dxa"/>
            <w:tcBorders>
              <w:top w:val="single" w:sz="11" w:space="0" w:color="000000"/>
              <w:left w:val="single" w:sz="11" w:space="0" w:color="000000"/>
              <w:bottom w:val="single" w:sz="11" w:space="0" w:color="000000"/>
              <w:right w:val="single" w:sz="11" w:space="0" w:color="000000"/>
            </w:tcBorders>
            <w:shd w:val="clear" w:color="auto" w:fill="E1E1E1"/>
          </w:tcPr>
          <w:p w14:paraId="26A2093A" w14:textId="77777777" w:rsidR="006235DC" w:rsidRDefault="0068285F">
            <w:pPr>
              <w:pStyle w:val="TableParagraph"/>
              <w:kinsoku w:val="0"/>
              <w:overflowPunct w:val="0"/>
              <w:spacing w:before="193" w:line="242" w:lineRule="auto"/>
              <w:ind w:left="93" w:right="566"/>
            </w:pPr>
            <w:r>
              <w:rPr>
                <w:b/>
                <w:bCs/>
              </w:rPr>
              <w:t>Trader</w:t>
            </w:r>
            <w:r>
              <w:t>: [insert full legal name of the Trader and complete the block</w:t>
            </w:r>
            <w:r>
              <w:rPr>
                <w:spacing w:val="-7"/>
              </w:rPr>
              <w:t xml:space="preserve"> </w:t>
            </w:r>
            <w:r>
              <w:t>below]</w:t>
            </w:r>
          </w:p>
        </w:tc>
      </w:tr>
      <w:tr w:rsidR="006235DC" w14:paraId="3F0505A4" w14:textId="77777777">
        <w:trPr>
          <w:trHeight w:hRule="exact" w:val="4987"/>
        </w:trPr>
        <w:tc>
          <w:tcPr>
            <w:tcW w:w="4939" w:type="dxa"/>
            <w:tcBorders>
              <w:top w:val="single" w:sz="11" w:space="0" w:color="000000"/>
              <w:left w:val="single" w:sz="11" w:space="0" w:color="000000"/>
              <w:bottom w:val="single" w:sz="11" w:space="0" w:color="000000"/>
              <w:right w:val="single" w:sz="11" w:space="0" w:color="000000"/>
            </w:tcBorders>
          </w:tcPr>
          <w:p w14:paraId="4BCB2F76" w14:textId="77777777" w:rsidR="006235DC" w:rsidRDefault="0068285F">
            <w:pPr>
              <w:pStyle w:val="TableParagraph"/>
              <w:kinsoku w:val="0"/>
              <w:overflowPunct w:val="0"/>
              <w:spacing w:before="193" w:line="415" w:lineRule="auto"/>
              <w:ind w:left="93" w:right="2501"/>
            </w:pPr>
            <w:r>
              <w:rPr>
                <w:b/>
                <w:bCs/>
              </w:rPr>
              <w:t>Distributor's Details</w:t>
            </w:r>
            <w:r>
              <w:t>: Street Address: [insert] Postal Address: [insert] Address for Notices: [insert]</w:t>
            </w:r>
          </w:p>
          <w:p w14:paraId="4CE8A60C" w14:textId="77777777" w:rsidR="006235DC" w:rsidRDefault="0068285F">
            <w:pPr>
              <w:pStyle w:val="TableParagraph"/>
              <w:kinsoku w:val="0"/>
              <w:overflowPunct w:val="0"/>
              <w:spacing w:before="5" w:line="415" w:lineRule="auto"/>
              <w:ind w:left="93" w:right="2242"/>
            </w:pPr>
            <w:r>
              <w:rPr>
                <w:b/>
                <w:bCs/>
              </w:rPr>
              <w:t>Contact Person's Details</w:t>
            </w:r>
            <w:r>
              <w:t>: Phone:</w:t>
            </w:r>
            <w:r>
              <w:rPr>
                <w:spacing w:val="57"/>
              </w:rPr>
              <w:t xml:space="preserve"> </w:t>
            </w:r>
            <w:r>
              <w:t>[insert]</w:t>
            </w:r>
          </w:p>
          <w:p w14:paraId="1436EE95" w14:textId="77777777" w:rsidR="006235DC" w:rsidRDefault="0068285F">
            <w:pPr>
              <w:pStyle w:val="TableParagraph"/>
              <w:kinsoku w:val="0"/>
              <w:overflowPunct w:val="0"/>
              <w:spacing w:before="5" w:line="412" w:lineRule="auto"/>
              <w:ind w:left="93" w:right="3149"/>
            </w:pPr>
            <w:r>
              <w:t>Fax: [insert] Website:</w:t>
            </w:r>
            <w:r>
              <w:rPr>
                <w:spacing w:val="54"/>
              </w:rPr>
              <w:t xml:space="preserve"> </w:t>
            </w:r>
            <w:r>
              <w:t>[insert]</w:t>
            </w:r>
          </w:p>
          <w:p w14:paraId="1A6B83E7" w14:textId="77777777" w:rsidR="006235DC" w:rsidRDefault="0068285F">
            <w:pPr>
              <w:pStyle w:val="TableParagraph"/>
              <w:kinsoku w:val="0"/>
              <w:overflowPunct w:val="0"/>
              <w:spacing w:before="10"/>
              <w:ind w:left="93"/>
            </w:pPr>
            <w:r>
              <w:t>Email Address:</w:t>
            </w:r>
            <w:r>
              <w:rPr>
                <w:spacing w:val="53"/>
              </w:rPr>
              <w:t xml:space="preserve"> </w:t>
            </w:r>
            <w:r>
              <w:t>[insert]</w:t>
            </w:r>
          </w:p>
        </w:tc>
        <w:tc>
          <w:tcPr>
            <w:tcW w:w="4349" w:type="dxa"/>
            <w:tcBorders>
              <w:top w:val="single" w:sz="11" w:space="0" w:color="000000"/>
              <w:left w:val="single" w:sz="11" w:space="0" w:color="000000"/>
              <w:bottom w:val="single" w:sz="11" w:space="0" w:color="000000"/>
              <w:right w:val="single" w:sz="11" w:space="0" w:color="000000"/>
            </w:tcBorders>
          </w:tcPr>
          <w:p w14:paraId="29AFEA1E" w14:textId="77777777" w:rsidR="006235DC" w:rsidRDefault="0068285F">
            <w:pPr>
              <w:pStyle w:val="TableParagraph"/>
              <w:kinsoku w:val="0"/>
              <w:overflowPunct w:val="0"/>
              <w:spacing w:before="193" w:line="415" w:lineRule="auto"/>
              <w:ind w:left="93" w:right="1909"/>
            </w:pPr>
            <w:r>
              <w:rPr>
                <w:b/>
                <w:bCs/>
              </w:rPr>
              <w:t>Trader's  Details</w:t>
            </w:r>
            <w:r>
              <w:t>: Street Address: [insert] Postal Address: [insert] Address for Notices: [insert]</w:t>
            </w:r>
          </w:p>
          <w:p w14:paraId="5CB55963" w14:textId="77777777" w:rsidR="006235DC" w:rsidRDefault="0068285F">
            <w:pPr>
              <w:pStyle w:val="TableParagraph"/>
              <w:kinsoku w:val="0"/>
              <w:overflowPunct w:val="0"/>
              <w:spacing w:before="5" w:line="415" w:lineRule="auto"/>
              <w:ind w:left="93" w:right="1652"/>
            </w:pPr>
            <w:r>
              <w:rPr>
                <w:b/>
                <w:bCs/>
              </w:rPr>
              <w:t>Contact Person's Details</w:t>
            </w:r>
            <w:r>
              <w:t>: Phone:</w:t>
            </w:r>
            <w:r>
              <w:rPr>
                <w:spacing w:val="57"/>
              </w:rPr>
              <w:t xml:space="preserve"> </w:t>
            </w:r>
            <w:r>
              <w:t>[insert]</w:t>
            </w:r>
          </w:p>
          <w:p w14:paraId="343318A9" w14:textId="77777777" w:rsidR="006235DC" w:rsidRDefault="0068285F">
            <w:pPr>
              <w:pStyle w:val="TableParagraph"/>
              <w:kinsoku w:val="0"/>
              <w:overflowPunct w:val="0"/>
              <w:spacing w:before="5" w:line="412" w:lineRule="auto"/>
              <w:ind w:left="93" w:right="2557"/>
            </w:pPr>
            <w:r>
              <w:t>Fax: [insert] Website:</w:t>
            </w:r>
            <w:r>
              <w:rPr>
                <w:spacing w:val="54"/>
              </w:rPr>
              <w:t xml:space="preserve"> </w:t>
            </w:r>
            <w:r>
              <w:t>[insert]</w:t>
            </w:r>
          </w:p>
          <w:p w14:paraId="2745E23D" w14:textId="77777777" w:rsidR="006235DC" w:rsidRDefault="0068285F">
            <w:pPr>
              <w:pStyle w:val="TableParagraph"/>
              <w:kinsoku w:val="0"/>
              <w:overflowPunct w:val="0"/>
              <w:spacing w:before="10"/>
              <w:ind w:left="93"/>
            </w:pPr>
            <w:r>
              <w:t>Email Address:</w:t>
            </w:r>
            <w:r>
              <w:rPr>
                <w:spacing w:val="53"/>
              </w:rPr>
              <w:t xml:space="preserve"> </w:t>
            </w:r>
            <w:r>
              <w:t>[insert]</w:t>
            </w:r>
          </w:p>
        </w:tc>
      </w:tr>
    </w:tbl>
    <w:p w14:paraId="3EB6495B" w14:textId="77777777" w:rsidR="006235DC" w:rsidRDefault="006235DC">
      <w:pPr>
        <w:pStyle w:val="BodyText"/>
        <w:kinsoku w:val="0"/>
        <w:overflowPunct w:val="0"/>
        <w:ind w:left="0" w:firstLine="0"/>
        <w:rPr>
          <w:b/>
          <w:bCs/>
        </w:rPr>
      </w:pPr>
    </w:p>
    <w:p w14:paraId="72290DA9" w14:textId="77777777" w:rsidR="006235DC" w:rsidRDefault="0068285F">
      <w:pPr>
        <w:pStyle w:val="BodyText"/>
        <w:kinsoku w:val="0"/>
        <w:overflowPunct w:val="0"/>
        <w:spacing w:before="164"/>
        <w:ind w:left="238" w:firstLine="0"/>
      </w:pPr>
      <w:r>
        <w:rPr>
          <w:b/>
          <w:bCs/>
        </w:rPr>
        <w:t>COMMENCEMENT</w:t>
      </w:r>
      <w:r>
        <w:rPr>
          <w:b/>
          <w:bCs/>
          <w:spacing w:val="-8"/>
        </w:rPr>
        <w:t xml:space="preserve"> </w:t>
      </w:r>
      <w:r>
        <w:rPr>
          <w:b/>
          <w:bCs/>
        </w:rPr>
        <w:t>DATE</w:t>
      </w:r>
    </w:p>
    <w:p w14:paraId="2BFDF1ED" w14:textId="77777777" w:rsidR="006235DC" w:rsidRDefault="006235DC">
      <w:pPr>
        <w:pStyle w:val="BodyText"/>
        <w:kinsoku w:val="0"/>
        <w:overflowPunct w:val="0"/>
        <w:spacing w:before="9"/>
        <w:ind w:left="0" w:firstLine="0"/>
        <w:rPr>
          <w:b/>
          <w:bCs/>
          <w:sz w:val="27"/>
          <w:szCs w:val="27"/>
        </w:rPr>
      </w:pPr>
    </w:p>
    <w:p w14:paraId="4836C95E" w14:textId="77777777" w:rsidR="006235DC" w:rsidRDefault="0068285F">
      <w:pPr>
        <w:pStyle w:val="BodyText"/>
        <w:kinsoku w:val="0"/>
        <w:overflowPunct w:val="0"/>
        <w:ind w:left="238" w:firstLine="0"/>
      </w:pPr>
      <w:r>
        <w:t>[insert</w:t>
      </w:r>
      <w:r>
        <w:rPr>
          <w:spacing w:val="-5"/>
        </w:rPr>
        <w:t xml:space="preserve"> </w:t>
      </w:r>
      <w:r>
        <w:t>date]</w:t>
      </w:r>
    </w:p>
    <w:p w14:paraId="78D804CB" w14:textId="77777777" w:rsidR="006235DC" w:rsidRDefault="006235DC">
      <w:pPr>
        <w:pStyle w:val="BodyText"/>
        <w:kinsoku w:val="0"/>
        <w:overflowPunct w:val="0"/>
        <w:ind w:left="238" w:firstLine="0"/>
        <w:sectPr w:rsidR="006235DC">
          <w:footerReference w:type="default" r:id="rId15"/>
          <w:pgSz w:w="11910" w:h="16850"/>
          <w:pgMar w:top="1360" w:right="1160" w:bottom="920" w:left="1180" w:header="0" w:footer="731" w:gutter="0"/>
          <w:pgNumType w:start="1"/>
          <w:cols w:space="720" w:equalWidth="0">
            <w:col w:w="9570"/>
          </w:cols>
          <w:noEndnote/>
        </w:sectPr>
      </w:pPr>
    </w:p>
    <w:p w14:paraId="123CE44C" w14:textId="77777777" w:rsidR="006235DC" w:rsidRDefault="0068285F">
      <w:pPr>
        <w:pStyle w:val="Heading1"/>
        <w:kinsoku w:val="0"/>
        <w:overflowPunct w:val="0"/>
        <w:spacing w:before="40"/>
        <w:rPr>
          <w:b w:val="0"/>
          <w:bCs w:val="0"/>
        </w:rPr>
      </w:pPr>
      <w:r>
        <w:lastRenderedPageBreak/>
        <w:t>SIGNATURES</w:t>
      </w:r>
    </w:p>
    <w:p w14:paraId="450EF786" w14:textId="77777777" w:rsidR="006235DC" w:rsidRDefault="006235DC">
      <w:pPr>
        <w:pStyle w:val="BodyText"/>
        <w:kinsoku w:val="0"/>
        <w:overflowPunct w:val="0"/>
        <w:ind w:left="0" w:firstLine="0"/>
        <w:rPr>
          <w:b/>
          <w:bCs/>
          <w:sz w:val="20"/>
          <w:szCs w:val="20"/>
        </w:rPr>
      </w:pPr>
    </w:p>
    <w:p w14:paraId="6A3AA732" w14:textId="77777777" w:rsidR="006235DC" w:rsidRDefault="006235DC">
      <w:pPr>
        <w:pStyle w:val="BodyText"/>
        <w:kinsoku w:val="0"/>
        <w:overflowPunct w:val="0"/>
        <w:spacing w:before="11"/>
        <w:ind w:left="0" w:firstLine="0"/>
        <w:rPr>
          <w:b/>
          <w:bCs/>
          <w:sz w:val="19"/>
          <w:szCs w:val="19"/>
        </w:rPr>
      </w:pPr>
    </w:p>
    <w:tbl>
      <w:tblPr>
        <w:tblW w:w="0" w:type="auto"/>
        <w:tblInd w:w="118" w:type="dxa"/>
        <w:tblLayout w:type="fixed"/>
        <w:tblCellMar>
          <w:left w:w="0" w:type="dxa"/>
          <w:right w:w="0" w:type="dxa"/>
        </w:tblCellMar>
        <w:tblLook w:val="0000" w:firstRow="0" w:lastRow="0" w:firstColumn="0" w:lastColumn="0" w:noHBand="0" w:noVBand="0"/>
      </w:tblPr>
      <w:tblGrid>
        <w:gridCol w:w="4659"/>
        <w:gridCol w:w="283"/>
        <w:gridCol w:w="4238"/>
      </w:tblGrid>
      <w:tr w:rsidR="006235DC" w14:paraId="121322D8" w14:textId="77777777">
        <w:trPr>
          <w:trHeight w:hRule="exact" w:val="1164"/>
        </w:trPr>
        <w:tc>
          <w:tcPr>
            <w:tcW w:w="4659" w:type="dxa"/>
            <w:tcBorders>
              <w:top w:val="single" w:sz="4" w:space="0" w:color="000000"/>
              <w:left w:val="nil"/>
              <w:bottom w:val="single" w:sz="5" w:space="0" w:color="000000"/>
              <w:right w:val="nil"/>
            </w:tcBorders>
          </w:tcPr>
          <w:p w14:paraId="672D08FF" w14:textId="77777777" w:rsidR="006235DC" w:rsidRDefault="0068285F">
            <w:pPr>
              <w:pStyle w:val="TableParagraph"/>
              <w:kinsoku w:val="0"/>
              <w:overflowPunct w:val="0"/>
              <w:spacing w:line="226" w:lineRule="exact"/>
              <w:ind w:left="107"/>
            </w:pPr>
            <w:r>
              <w:rPr>
                <w:sz w:val="20"/>
                <w:szCs w:val="20"/>
              </w:rPr>
              <w:t>Signature</w:t>
            </w:r>
          </w:p>
        </w:tc>
        <w:tc>
          <w:tcPr>
            <w:tcW w:w="283" w:type="dxa"/>
            <w:tcBorders>
              <w:top w:val="single" w:sz="4" w:space="0" w:color="000000"/>
              <w:left w:val="nil"/>
              <w:bottom w:val="nil"/>
              <w:right w:val="nil"/>
            </w:tcBorders>
          </w:tcPr>
          <w:p w14:paraId="45BF04B0" w14:textId="77777777" w:rsidR="006235DC" w:rsidRDefault="006235DC"/>
        </w:tc>
        <w:tc>
          <w:tcPr>
            <w:tcW w:w="4238" w:type="dxa"/>
            <w:tcBorders>
              <w:top w:val="single" w:sz="4" w:space="0" w:color="000000"/>
              <w:left w:val="nil"/>
              <w:bottom w:val="single" w:sz="5" w:space="0" w:color="000000"/>
              <w:right w:val="nil"/>
            </w:tcBorders>
          </w:tcPr>
          <w:p w14:paraId="4C23BCE9" w14:textId="77777777" w:rsidR="006235DC" w:rsidRDefault="0068285F">
            <w:pPr>
              <w:pStyle w:val="TableParagraph"/>
              <w:kinsoku w:val="0"/>
              <w:overflowPunct w:val="0"/>
              <w:spacing w:line="226" w:lineRule="exact"/>
              <w:ind w:left="107"/>
            </w:pPr>
            <w:r>
              <w:rPr>
                <w:sz w:val="20"/>
                <w:szCs w:val="20"/>
              </w:rPr>
              <w:t>Signature</w:t>
            </w:r>
          </w:p>
        </w:tc>
      </w:tr>
      <w:tr w:rsidR="006235DC" w14:paraId="52F4DC57" w14:textId="77777777">
        <w:trPr>
          <w:trHeight w:hRule="exact" w:val="1164"/>
        </w:trPr>
        <w:tc>
          <w:tcPr>
            <w:tcW w:w="4659" w:type="dxa"/>
            <w:tcBorders>
              <w:top w:val="single" w:sz="5" w:space="0" w:color="000000"/>
              <w:left w:val="nil"/>
              <w:bottom w:val="single" w:sz="5" w:space="0" w:color="000000"/>
              <w:right w:val="nil"/>
            </w:tcBorders>
          </w:tcPr>
          <w:p w14:paraId="032C770A" w14:textId="77777777" w:rsidR="006235DC" w:rsidRDefault="0068285F">
            <w:pPr>
              <w:pStyle w:val="TableParagraph"/>
              <w:kinsoku w:val="0"/>
              <w:overflowPunct w:val="0"/>
              <w:spacing w:line="223" w:lineRule="exact"/>
              <w:ind w:left="107"/>
            </w:pPr>
            <w:r>
              <w:rPr>
                <w:sz w:val="20"/>
                <w:szCs w:val="20"/>
              </w:rPr>
              <w:t>Name of authorised person signing for</w:t>
            </w:r>
            <w:r>
              <w:rPr>
                <w:spacing w:val="-25"/>
                <w:sz w:val="20"/>
                <w:szCs w:val="20"/>
              </w:rPr>
              <w:t xml:space="preserve"> </w:t>
            </w:r>
            <w:r>
              <w:rPr>
                <w:sz w:val="20"/>
                <w:szCs w:val="20"/>
              </w:rPr>
              <w:t>Distributor</w:t>
            </w:r>
          </w:p>
        </w:tc>
        <w:tc>
          <w:tcPr>
            <w:tcW w:w="283" w:type="dxa"/>
            <w:tcBorders>
              <w:top w:val="nil"/>
              <w:left w:val="nil"/>
              <w:bottom w:val="nil"/>
              <w:right w:val="nil"/>
            </w:tcBorders>
          </w:tcPr>
          <w:p w14:paraId="5BDF6172" w14:textId="77777777" w:rsidR="006235DC" w:rsidRDefault="006235DC"/>
        </w:tc>
        <w:tc>
          <w:tcPr>
            <w:tcW w:w="4238" w:type="dxa"/>
            <w:tcBorders>
              <w:top w:val="single" w:sz="5" w:space="0" w:color="000000"/>
              <w:left w:val="nil"/>
              <w:bottom w:val="single" w:sz="5" w:space="0" w:color="000000"/>
              <w:right w:val="nil"/>
            </w:tcBorders>
          </w:tcPr>
          <w:p w14:paraId="23AA2FB4" w14:textId="77777777" w:rsidR="006235DC" w:rsidRDefault="0068285F">
            <w:pPr>
              <w:pStyle w:val="TableParagraph"/>
              <w:kinsoku w:val="0"/>
              <w:overflowPunct w:val="0"/>
              <w:spacing w:line="223" w:lineRule="exact"/>
              <w:ind w:left="107"/>
            </w:pPr>
            <w:r>
              <w:rPr>
                <w:sz w:val="20"/>
                <w:szCs w:val="20"/>
              </w:rPr>
              <w:t>Name of authorised person signing for</w:t>
            </w:r>
            <w:r>
              <w:rPr>
                <w:spacing w:val="-17"/>
                <w:sz w:val="20"/>
                <w:szCs w:val="20"/>
              </w:rPr>
              <w:t xml:space="preserve"> </w:t>
            </w:r>
            <w:r>
              <w:rPr>
                <w:sz w:val="20"/>
                <w:szCs w:val="20"/>
              </w:rPr>
              <w:t>Trader</w:t>
            </w:r>
          </w:p>
        </w:tc>
      </w:tr>
      <w:tr w:rsidR="006235DC" w14:paraId="64D6F528" w14:textId="77777777">
        <w:trPr>
          <w:trHeight w:hRule="exact" w:val="1164"/>
        </w:trPr>
        <w:tc>
          <w:tcPr>
            <w:tcW w:w="4659" w:type="dxa"/>
            <w:tcBorders>
              <w:top w:val="single" w:sz="5" w:space="0" w:color="000000"/>
              <w:left w:val="nil"/>
              <w:bottom w:val="single" w:sz="4" w:space="0" w:color="000000"/>
              <w:right w:val="nil"/>
            </w:tcBorders>
          </w:tcPr>
          <w:p w14:paraId="16B5C82E" w14:textId="77777777" w:rsidR="006235DC" w:rsidRDefault="0068285F">
            <w:pPr>
              <w:pStyle w:val="TableParagraph"/>
              <w:kinsoku w:val="0"/>
              <w:overflowPunct w:val="0"/>
              <w:spacing w:line="223" w:lineRule="exact"/>
              <w:ind w:left="107"/>
            </w:pPr>
            <w:r>
              <w:rPr>
                <w:sz w:val="20"/>
                <w:szCs w:val="20"/>
              </w:rPr>
              <w:t>Position</w:t>
            </w:r>
          </w:p>
        </w:tc>
        <w:tc>
          <w:tcPr>
            <w:tcW w:w="283" w:type="dxa"/>
            <w:tcBorders>
              <w:top w:val="nil"/>
              <w:left w:val="nil"/>
              <w:bottom w:val="single" w:sz="4" w:space="0" w:color="000000"/>
              <w:right w:val="nil"/>
            </w:tcBorders>
          </w:tcPr>
          <w:p w14:paraId="56CD46A1" w14:textId="77777777" w:rsidR="006235DC" w:rsidRDefault="006235DC"/>
        </w:tc>
        <w:tc>
          <w:tcPr>
            <w:tcW w:w="4238" w:type="dxa"/>
            <w:tcBorders>
              <w:top w:val="single" w:sz="5" w:space="0" w:color="000000"/>
              <w:left w:val="nil"/>
              <w:bottom w:val="single" w:sz="4" w:space="0" w:color="000000"/>
              <w:right w:val="nil"/>
            </w:tcBorders>
          </w:tcPr>
          <w:p w14:paraId="1C1B77FD" w14:textId="77777777" w:rsidR="006235DC" w:rsidRDefault="0068285F">
            <w:pPr>
              <w:pStyle w:val="TableParagraph"/>
              <w:kinsoku w:val="0"/>
              <w:overflowPunct w:val="0"/>
              <w:spacing w:line="223" w:lineRule="exact"/>
              <w:ind w:left="107"/>
            </w:pPr>
            <w:r>
              <w:rPr>
                <w:sz w:val="20"/>
                <w:szCs w:val="20"/>
              </w:rPr>
              <w:t>Position</w:t>
            </w:r>
          </w:p>
        </w:tc>
      </w:tr>
      <w:tr w:rsidR="006235DC" w14:paraId="5BEDDA37" w14:textId="77777777">
        <w:trPr>
          <w:trHeight w:hRule="exact" w:val="224"/>
        </w:trPr>
        <w:tc>
          <w:tcPr>
            <w:tcW w:w="4659" w:type="dxa"/>
            <w:tcBorders>
              <w:top w:val="single" w:sz="4" w:space="0" w:color="000000"/>
              <w:left w:val="nil"/>
              <w:bottom w:val="nil"/>
              <w:right w:val="nil"/>
            </w:tcBorders>
          </w:tcPr>
          <w:p w14:paraId="2587EDFA" w14:textId="77777777" w:rsidR="006235DC" w:rsidRDefault="0068285F">
            <w:pPr>
              <w:pStyle w:val="TableParagraph"/>
              <w:kinsoku w:val="0"/>
              <w:overflowPunct w:val="0"/>
              <w:spacing w:line="223" w:lineRule="exact"/>
              <w:ind w:left="107"/>
            </w:pPr>
            <w:r>
              <w:rPr>
                <w:sz w:val="20"/>
                <w:szCs w:val="20"/>
              </w:rPr>
              <w:t>Date</w:t>
            </w:r>
          </w:p>
        </w:tc>
        <w:tc>
          <w:tcPr>
            <w:tcW w:w="283" w:type="dxa"/>
            <w:tcBorders>
              <w:top w:val="single" w:sz="4" w:space="0" w:color="000000"/>
              <w:left w:val="nil"/>
              <w:bottom w:val="nil"/>
              <w:right w:val="nil"/>
            </w:tcBorders>
          </w:tcPr>
          <w:p w14:paraId="6AC15F9E" w14:textId="77777777" w:rsidR="006235DC" w:rsidRDefault="006235DC"/>
        </w:tc>
        <w:tc>
          <w:tcPr>
            <w:tcW w:w="4238" w:type="dxa"/>
            <w:tcBorders>
              <w:top w:val="single" w:sz="4" w:space="0" w:color="000000"/>
              <w:left w:val="nil"/>
              <w:bottom w:val="nil"/>
              <w:right w:val="nil"/>
            </w:tcBorders>
          </w:tcPr>
          <w:p w14:paraId="177E1B66" w14:textId="77777777" w:rsidR="006235DC" w:rsidRDefault="0068285F">
            <w:pPr>
              <w:pStyle w:val="TableParagraph"/>
              <w:kinsoku w:val="0"/>
              <w:overflowPunct w:val="0"/>
              <w:spacing w:line="223" w:lineRule="exact"/>
              <w:ind w:left="107"/>
            </w:pPr>
            <w:r>
              <w:rPr>
                <w:sz w:val="20"/>
                <w:szCs w:val="20"/>
              </w:rPr>
              <w:t>Date</w:t>
            </w:r>
          </w:p>
        </w:tc>
      </w:tr>
    </w:tbl>
    <w:p w14:paraId="4ED958BB" w14:textId="77777777" w:rsidR="006235DC" w:rsidRDefault="006235DC">
      <w:pPr>
        <w:pStyle w:val="BodyText"/>
        <w:kinsoku w:val="0"/>
        <w:overflowPunct w:val="0"/>
        <w:ind w:left="0" w:firstLine="0"/>
        <w:rPr>
          <w:b/>
          <w:bCs/>
          <w:sz w:val="20"/>
          <w:szCs w:val="20"/>
        </w:rPr>
      </w:pPr>
    </w:p>
    <w:p w14:paraId="032DD53B" w14:textId="77777777" w:rsidR="006235DC" w:rsidRDefault="006235DC">
      <w:pPr>
        <w:pStyle w:val="BodyText"/>
        <w:kinsoku w:val="0"/>
        <w:overflowPunct w:val="0"/>
        <w:ind w:left="0" w:firstLine="0"/>
        <w:rPr>
          <w:b/>
          <w:bCs/>
          <w:sz w:val="20"/>
          <w:szCs w:val="20"/>
        </w:rPr>
      </w:pPr>
    </w:p>
    <w:p w14:paraId="1059DD00" w14:textId="77777777" w:rsidR="006235DC" w:rsidRDefault="006235DC">
      <w:pPr>
        <w:pStyle w:val="BodyText"/>
        <w:kinsoku w:val="0"/>
        <w:overflowPunct w:val="0"/>
        <w:ind w:left="0" w:firstLine="0"/>
        <w:rPr>
          <w:b/>
          <w:bCs/>
          <w:sz w:val="20"/>
          <w:szCs w:val="20"/>
        </w:rPr>
      </w:pPr>
    </w:p>
    <w:p w14:paraId="6280150E" w14:textId="77777777" w:rsidR="006235DC" w:rsidRDefault="006235DC">
      <w:pPr>
        <w:pStyle w:val="BodyText"/>
        <w:kinsoku w:val="0"/>
        <w:overflowPunct w:val="0"/>
        <w:spacing w:before="11"/>
        <w:ind w:left="0" w:firstLine="0"/>
        <w:rPr>
          <w:b/>
          <w:bCs/>
          <w:sz w:val="16"/>
          <w:szCs w:val="16"/>
        </w:rPr>
      </w:pPr>
    </w:p>
    <w:p w14:paraId="66B49293" w14:textId="77777777" w:rsidR="006235DC" w:rsidRDefault="0068285F">
      <w:pPr>
        <w:pStyle w:val="BodyText"/>
        <w:kinsoku w:val="0"/>
        <w:overflowPunct w:val="0"/>
        <w:spacing w:before="69"/>
        <w:ind w:left="118" w:firstLine="0"/>
      </w:pPr>
      <w:r>
        <w:rPr>
          <w:b/>
          <w:bCs/>
        </w:rPr>
        <w:t>INTRODUCTION</w:t>
      </w:r>
    </w:p>
    <w:p w14:paraId="3867FF19" w14:textId="77777777" w:rsidR="006235DC" w:rsidRDefault="006235DC">
      <w:pPr>
        <w:pStyle w:val="BodyText"/>
        <w:kinsoku w:val="0"/>
        <w:overflowPunct w:val="0"/>
        <w:spacing w:before="9"/>
        <w:ind w:left="0" w:firstLine="0"/>
        <w:rPr>
          <w:b/>
          <w:bCs/>
          <w:sz w:val="27"/>
          <w:szCs w:val="27"/>
        </w:rPr>
      </w:pPr>
    </w:p>
    <w:p w14:paraId="08B238ED" w14:textId="77777777" w:rsidR="006235DC" w:rsidRDefault="0068285F">
      <w:pPr>
        <w:pStyle w:val="ListParagraph"/>
        <w:numPr>
          <w:ilvl w:val="1"/>
          <w:numId w:val="60"/>
        </w:numPr>
        <w:tabs>
          <w:tab w:val="left" w:pos="685"/>
        </w:tabs>
        <w:kinsoku w:val="0"/>
        <w:overflowPunct w:val="0"/>
        <w:spacing w:line="261" w:lineRule="auto"/>
        <w:ind w:right="528" w:hanging="566"/>
      </w:pPr>
      <w:r>
        <w:t>The Distributor agrees to provide the Distribution Services to the Trader on the terms and conditions set out in this</w:t>
      </w:r>
      <w:r>
        <w:rPr>
          <w:spacing w:val="-10"/>
        </w:rPr>
        <w:t xml:space="preserve"> </w:t>
      </w:r>
      <w:r>
        <w:t>Agreement.</w:t>
      </w:r>
    </w:p>
    <w:p w14:paraId="383EA394" w14:textId="77777777" w:rsidR="006235DC" w:rsidRDefault="0068285F">
      <w:pPr>
        <w:pStyle w:val="ListParagraph"/>
        <w:numPr>
          <w:ilvl w:val="1"/>
          <w:numId w:val="60"/>
        </w:numPr>
        <w:tabs>
          <w:tab w:val="left" w:pos="685"/>
        </w:tabs>
        <w:kinsoku w:val="0"/>
        <w:overflowPunct w:val="0"/>
        <w:spacing w:line="261" w:lineRule="auto"/>
        <w:ind w:right="721" w:hanging="566"/>
      </w:pPr>
      <w:r>
        <w:t>The Trader agrees to purchase the Distribution Services from the Distributor on the terms and conditions set out in this</w:t>
      </w:r>
      <w:r>
        <w:rPr>
          <w:spacing w:val="-12"/>
        </w:rPr>
        <w:t xml:space="preserve"> </w:t>
      </w:r>
      <w:r>
        <w:t>Agreement.</w:t>
      </w:r>
    </w:p>
    <w:p w14:paraId="5616498B" w14:textId="77777777" w:rsidR="006235DC" w:rsidRDefault="006235DC">
      <w:pPr>
        <w:pStyle w:val="BodyText"/>
        <w:kinsoku w:val="0"/>
        <w:overflowPunct w:val="0"/>
        <w:spacing w:before="6"/>
        <w:ind w:left="0" w:firstLine="0"/>
        <w:rPr>
          <w:sz w:val="26"/>
          <w:szCs w:val="26"/>
        </w:rPr>
      </w:pPr>
    </w:p>
    <w:p w14:paraId="30103F1A" w14:textId="77777777" w:rsidR="006235DC" w:rsidRDefault="0068285F">
      <w:pPr>
        <w:pStyle w:val="Heading1"/>
        <w:kinsoku w:val="0"/>
        <w:overflowPunct w:val="0"/>
        <w:rPr>
          <w:b w:val="0"/>
          <w:bCs w:val="0"/>
        </w:rPr>
      </w:pPr>
      <w:r>
        <w:t>PART I – AGREEMENT TERM AND SERVICE</w:t>
      </w:r>
      <w:r>
        <w:rPr>
          <w:spacing w:val="-20"/>
        </w:rPr>
        <w:t xml:space="preserve"> </w:t>
      </w:r>
      <w:r>
        <w:t>COMMITMENTS</w:t>
      </w:r>
    </w:p>
    <w:p w14:paraId="7A51879B" w14:textId="77777777" w:rsidR="006235DC" w:rsidRDefault="006235DC">
      <w:pPr>
        <w:pStyle w:val="BodyText"/>
        <w:kinsoku w:val="0"/>
        <w:overflowPunct w:val="0"/>
        <w:spacing w:before="2"/>
        <w:ind w:left="0" w:firstLine="0"/>
        <w:rPr>
          <w:b/>
          <w:bCs/>
          <w:sz w:val="28"/>
          <w:szCs w:val="28"/>
        </w:rPr>
      </w:pPr>
    </w:p>
    <w:p w14:paraId="24CC4A3C" w14:textId="77777777" w:rsidR="006235DC" w:rsidRDefault="0068285F">
      <w:pPr>
        <w:pStyle w:val="ListParagraph"/>
        <w:numPr>
          <w:ilvl w:val="2"/>
          <w:numId w:val="60"/>
        </w:numPr>
        <w:tabs>
          <w:tab w:val="left" w:pos="685"/>
        </w:tabs>
        <w:kinsoku w:val="0"/>
        <w:overflowPunct w:val="0"/>
        <w:ind w:hanging="566"/>
      </w:pPr>
      <w:r>
        <w:rPr>
          <w:b/>
          <w:bCs/>
        </w:rPr>
        <w:t>TERM OF</w:t>
      </w:r>
      <w:r>
        <w:rPr>
          <w:b/>
          <w:bCs/>
          <w:spacing w:val="-7"/>
        </w:rPr>
        <w:t xml:space="preserve"> </w:t>
      </w:r>
      <w:r>
        <w:rPr>
          <w:b/>
          <w:bCs/>
        </w:rPr>
        <w:t>AGREEMENT</w:t>
      </w:r>
    </w:p>
    <w:p w14:paraId="4C489C43" w14:textId="77777777" w:rsidR="006235DC" w:rsidRDefault="0068285F">
      <w:pPr>
        <w:pStyle w:val="ListParagraph"/>
        <w:numPr>
          <w:ilvl w:val="3"/>
          <w:numId w:val="60"/>
        </w:numPr>
        <w:tabs>
          <w:tab w:val="left" w:pos="685"/>
        </w:tabs>
        <w:kinsoku w:val="0"/>
        <w:overflowPunct w:val="0"/>
        <w:spacing w:before="19" w:line="261" w:lineRule="auto"/>
        <w:ind w:right="599" w:hanging="566"/>
      </w:pPr>
      <w:r>
        <w:rPr>
          <w:b/>
          <w:bCs/>
        </w:rPr>
        <w:t>Commencement</w:t>
      </w:r>
      <w:r>
        <w:t>: This Agreement commences on the date on which it is deemed to commence under Part 12A of the Code (the "</w:t>
      </w:r>
      <w:r>
        <w:rPr>
          <w:b/>
          <w:bCs/>
        </w:rPr>
        <w:t>Commencement</w:t>
      </w:r>
      <w:r>
        <w:rPr>
          <w:b/>
          <w:bCs/>
          <w:spacing w:val="-17"/>
        </w:rPr>
        <w:t xml:space="preserve"> </w:t>
      </w:r>
      <w:r>
        <w:rPr>
          <w:b/>
          <w:bCs/>
        </w:rPr>
        <w:t>Date</w:t>
      </w:r>
      <w:r>
        <w:t>").</w:t>
      </w:r>
    </w:p>
    <w:p w14:paraId="189FA696" w14:textId="77777777" w:rsidR="006235DC" w:rsidRDefault="0068285F">
      <w:pPr>
        <w:pStyle w:val="ListParagraph"/>
        <w:numPr>
          <w:ilvl w:val="3"/>
          <w:numId w:val="60"/>
        </w:numPr>
        <w:tabs>
          <w:tab w:val="left" w:pos="685"/>
        </w:tabs>
        <w:kinsoku w:val="0"/>
        <w:overflowPunct w:val="0"/>
        <w:spacing w:line="261" w:lineRule="auto"/>
        <w:ind w:right="882" w:hanging="566"/>
      </w:pPr>
      <w:r>
        <w:rPr>
          <w:b/>
          <w:bCs/>
        </w:rPr>
        <w:t>Termination</w:t>
      </w:r>
      <w:r>
        <w:t>: This Agreement continues until it is terminated under clause 19 or otherwise at</w:t>
      </w:r>
      <w:r>
        <w:rPr>
          <w:spacing w:val="-8"/>
        </w:rPr>
        <w:t xml:space="preserve"> </w:t>
      </w:r>
      <w:r>
        <w:t>law.</w:t>
      </w:r>
    </w:p>
    <w:p w14:paraId="3FC67FB7" w14:textId="77777777" w:rsidR="006235DC" w:rsidRDefault="006235DC">
      <w:pPr>
        <w:pStyle w:val="BodyText"/>
        <w:kinsoku w:val="0"/>
        <w:overflowPunct w:val="0"/>
        <w:spacing w:before="6"/>
        <w:ind w:left="0" w:firstLine="0"/>
        <w:rPr>
          <w:sz w:val="26"/>
          <w:szCs w:val="26"/>
        </w:rPr>
      </w:pPr>
    </w:p>
    <w:p w14:paraId="3D1E644D" w14:textId="77777777" w:rsidR="006235DC" w:rsidRDefault="0068285F">
      <w:pPr>
        <w:pStyle w:val="Heading1"/>
        <w:numPr>
          <w:ilvl w:val="2"/>
          <w:numId w:val="60"/>
        </w:numPr>
        <w:tabs>
          <w:tab w:val="left" w:pos="685"/>
        </w:tabs>
        <w:kinsoku w:val="0"/>
        <w:overflowPunct w:val="0"/>
        <w:ind w:hanging="566"/>
        <w:rPr>
          <w:b w:val="0"/>
          <w:bCs w:val="0"/>
        </w:rPr>
      </w:pPr>
      <w:r>
        <w:t>SUMMARY OF GENERAL</w:t>
      </w:r>
      <w:r>
        <w:rPr>
          <w:spacing w:val="-13"/>
        </w:rPr>
        <w:t xml:space="preserve"> </w:t>
      </w:r>
      <w:r>
        <w:t>OBLIGATIONS</w:t>
      </w:r>
    </w:p>
    <w:p w14:paraId="51FAA920" w14:textId="77777777" w:rsidR="006235DC" w:rsidRDefault="0068285F">
      <w:pPr>
        <w:pStyle w:val="ListParagraph"/>
        <w:numPr>
          <w:ilvl w:val="3"/>
          <w:numId w:val="60"/>
        </w:numPr>
        <w:tabs>
          <w:tab w:val="left" w:pos="685"/>
        </w:tabs>
        <w:kinsoku w:val="0"/>
        <w:overflowPunct w:val="0"/>
        <w:spacing w:before="19" w:line="261" w:lineRule="auto"/>
        <w:ind w:right="460" w:hanging="566"/>
      </w:pPr>
      <w:r>
        <w:rPr>
          <w:b/>
          <w:bCs/>
        </w:rPr>
        <w:t>Purpose of clause</w:t>
      </w:r>
      <w:r>
        <w:t>: This clause is intended to provide an overview of each party's obligations under this Agreement, and does not impose any legal obligations on either party.</w:t>
      </w:r>
    </w:p>
    <w:p w14:paraId="18371196" w14:textId="77777777" w:rsidR="006235DC" w:rsidRDefault="0068285F">
      <w:pPr>
        <w:pStyle w:val="ListParagraph"/>
        <w:numPr>
          <w:ilvl w:val="3"/>
          <w:numId w:val="60"/>
        </w:numPr>
        <w:tabs>
          <w:tab w:val="left" w:pos="685"/>
        </w:tabs>
        <w:kinsoku w:val="0"/>
        <w:overflowPunct w:val="0"/>
        <w:spacing w:line="261" w:lineRule="auto"/>
        <w:ind w:right="288" w:hanging="566"/>
      </w:pPr>
      <w:r>
        <w:rPr>
          <w:b/>
          <w:bCs/>
        </w:rPr>
        <w:t>Summary of Distributor’s general obligations</w:t>
      </w:r>
      <w:r>
        <w:t xml:space="preserve">: </w:t>
      </w:r>
      <w:r>
        <w:rPr>
          <w:spacing w:val="-3"/>
        </w:rPr>
        <w:t xml:space="preserve">In </w:t>
      </w:r>
      <w:r>
        <w:t>summary, this Agreement requires the Distributor to provide Distribution Services to the Trader as</w:t>
      </w:r>
      <w:r>
        <w:rPr>
          <w:spacing w:val="-20"/>
        </w:rPr>
        <w:t xml:space="preserve"> </w:t>
      </w:r>
      <w:r>
        <w:t>follows:</w:t>
      </w:r>
    </w:p>
    <w:p w14:paraId="13AA5C9F" w14:textId="77777777" w:rsidR="006235DC" w:rsidRDefault="0068285F">
      <w:pPr>
        <w:pStyle w:val="ListParagraph"/>
        <w:numPr>
          <w:ilvl w:val="4"/>
          <w:numId w:val="60"/>
        </w:numPr>
        <w:tabs>
          <w:tab w:val="left" w:pos="1252"/>
        </w:tabs>
        <w:kinsoku w:val="0"/>
        <w:overflowPunct w:val="0"/>
        <w:spacing w:line="261" w:lineRule="auto"/>
        <w:ind w:right="434"/>
      </w:pPr>
      <w:r>
        <w:t>deliver electricity to Service Levels specified in any Service Standards set out in Schedule</w:t>
      </w:r>
      <w:r>
        <w:rPr>
          <w:spacing w:val="-4"/>
        </w:rPr>
        <w:t xml:space="preserve"> </w:t>
      </w:r>
      <w:r>
        <w:t>1;</w:t>
      </w:r>
    </w:p>
    <w:p w14:paraId="09AFEAED" w14:textId="77777777" w:rsidR="006235DC" w:rsidRDefault="0068285F">
      <w:pPr>
        <w:pStyle w:val="ListParagraph"/>
        <w:numPr>
          <w:ilvl w:val="4"/>
          <w:numId w:val="60"/>
        </w:numPr>
        <w:tabs>
          <w:tab w:val="left" w:pos="1252"/>
        </w:tabs>
        <w:kinsoku w:val="0"/>
        <w:overflowPunct w:val="0"/>
      </w:pPr>
      <w:r>
        <w:t>provide service interruption information under clause 4 and Schedule</w:t>
      </w:r>
      <w:r>
        <w:rPr>
          <w:spacing w:val="-16"/>
        </w:rPr>
        <w:t xml:space="preserve"> </w:t>
      </w:r>
      <w:r>
        <w:t>5;</w:t>
      </w:r>
    </w:p>
    <w:p w14:paraId="3CD42B30" w14:textId="77777777" w:rsidR="006235DC" w:rsidRDefault="0068285F">
      <w:pPr>
        <w:pStyle w:val="ListParagraph"/>
        <w:numPr>
          <w:ilvl w:val="4"/>
          <w:numId w:val="60"/>
        </w:numPr>
        <w:tabs>
          <w:tab w:val="left" w:pos="1252"/>
        </w:tabs>
        <w:kinsoku w:val="0"/>
        <w:overflowPunct w:val="0"/>
        <w:spacing w:before="24"/>
      </w:pPr>
      <w:r>
        <w:t>carry out Load Shedding under clause</w:t>
      </w:r>
      <w:r>
        <w:rPr>
          <w:spacing w:val="-9"/>
        </w:rPr>
        <w:t xml:space="preserve"> </w:t>
      </w:r>
      <w:r>
        <w:t>4.4;</w:t>
      </w:r>
    </w:p>
    <w:p w14:paraId="3289A6E8" w14:textId="77777777" w:rsidR="006235DC" w:rsidRDefault="0068285F">
      <w:pPr>
        <w:pStyle w:val="ListParagraph"/>
        <w:numPr>
          <w:ilvl w:val="4"/>
          <w:numId w:val="60"/>
        </w:numPr>
        <w:tabs>
          <w:tab w:val="left" w:pos="1252"/>
        </w:tabs>
        <w:kinsoku w:val="0"/>
        <w:overflowPunct w:val="0"/>
        <w:spacing w:before="24"/>
      </w:pPr>
      <w:r>
        <w:t>carry out load control as permitted under clause 5, Schedule 1, and Schedule</w:t>
      </w:r>
      <w:r>
        <w:rPr>
          <w:spacing w:val="-14"/>
        </w:rPr>
        <w:t xml:space="preserve"> </w:t>
      </w:r>
      <w:r>
        <w:t>8;</w:t>
      </w:r>
    </w:p>
    <w:p w14:paraId="65D4DD48" w14:textId="77777777" w:rsidR="006235DC" w:rsidRDefault="0068285F">
      <w:pPr>
        <w:pStyle w:val="ListParagraph"/>
        <w:numPr>
          <w:ilvl w:val="4"/>
          <w:numId w:val="60"/>
        </w:numPr>
        <w:tabs>
          <w:tab w:val="left" w:pos="1252"/>
        </w:tabs>
        <w:kinsoku w:val="0"/>
        <w:overflowPunct w:val="0"/>
        <w:spacing w:before="24"/>
      </w:pPr>
      <w:r>
        <w:t>calculate Loss Factors in accordance with clause</w:t>
      </w:r>
      <w:r>
        <w:rPr>
          <w:spacing w:val="-13"/>
        </w:rPr>
        <w:t xml:space="preserve"> </w:t>
      </w:r>
      <w:r>
        <w:t>6;</w:t>
      </w:r>
    </w:p>
    <w:p w14:paraId="323A0C8B" w14:textId="77777777" w:rsidR="006235DC" w:rsidRDefault="0068285F">
      <w:pPr>
        <w:pStyle w:val="ListParagraph"/>
        <w:numPr>
          <w:ilvl w:val="4"/>
          <w:numId w:val="60"/>
        </w:numPr>
        <w:tabs>
          <w:tab w:val="left" w:pos="1252"/>
        </w:tabs>
        <w:kinsoku w:val="0"/>
        <w:overflowPunct w:val="0"/>
        <w:spacing w:before="24"/>
      </w:pPr>
      <w:r>
        <w:t>allocate Price Categories to ICPs under clause</w:t>
      </w:r>
      <w:r>
        <w:rPr>
          <w:spacing w:val="-16"/>
        </w:rPr>
        <w:t xml:space="preserve"> </w:t>
      </w:r>
      <w:r>
        <w:t>8;</w:t>
      </w:r>
    </w:p>
    <w:p w14:paraId="77FFEDDC" w14:textId="77777777" w:rsidR="006235DC" w:rsidRDefault="0068285F">
      <w:pPr>
        <w:pStyle w:val="ListParagraph"/>
        <w:numPr>
          <w:ilvl w:val="4"/>
          <w:numId w:val="60"/>
        </w:numPr>
        <w:tabs>
          <w:tab w:val="left" w:pos="1252"/>
        </w:tabs>
        <w:kinsoku w:val="0"/>
        <w:overflowPunct w:val="0"/>
        <w:spacing w:before="56" w:line="261" w:lineRule="auto"/>
        <w:ind w:right="487"/>
      </w:pPr>
      <w:r>
        <w:t xml:space="preserve">consider applications for new connections and changes to capacity for existing connections, implement disconnections and reconnections and decommission ICPs, </w:t>
      </w:r>
      <w:r>
        <w:lastRenderedPageBreak/>
        <w:t>under clause 17 and Schedule 6;</w:t>
      </w:r>
      <w:r>
        <w:rPr>
          <w:spacing w:val="-9"/>
        </w:rPr>
        <w:t xml:space="preserve"> </w:t>
      </w:r>
      <w:r>
        <w:t>and</w:t>
      </w:r>
    </w:p>
    <w:p w14:paraId="3055080F" w14:textId="77777777" w:rsidR="006235DC" w:rsidRDefault="0068285F">
      <w:pPr>
        <w:pStyle w:val="ListParagraph"/>
        <w:numPr>
          <w:ilvl w:val="4"/>
          <w:numId w:val="60"/>
        </w:numPr>
        <w:tabs>
          <w:tab w:val="left" w:pos="1252"/>
        </w:tabs>
        <w:kinsoku w:val="0"/>
        <w:overflowPunct w:val="0"/>
      </w:pPr>
      <w:r>
        <w:t>provide information in accordance with EIEPs under clause 31 and Schedule</w:t>
      </w:r>
      <w:r>
        <w:rPr>
          <w:spacing w:val="-16"/>
        </w:rPr>
        <w:t xml:space="preserve"> </w:t>
      </w:r>
      <w:r>
        <w:t>3.</w:t>
      </w:r>
    </w:p>
    <w:p w14:paraId="4922FA18" w14:textId="77777777" w:rsidR="006235DC" w:rsidRDefault="0068285F">
      <w:pPr>
        <w:pStyle w:val="ListParagraph"/>
        <w:numPr>
          <w:ilvl w:val="3"/>
          <w:numId w:val="60"/>
        </w:numPr>
        <w:tabs>
          <w:tab w:val="left" w:pos="685"/>
        </w:tabs>
        <w:kinsoku w:val="0"/>
        <w:overflowPunct w:val="0"/>
        <w:spacing w:before="24" w:line="261" w:lineRule="auto"/>
        <w:ind w:right="244" w:hanging="566"/>
      </w:pPr>
      <w:r>
        <w:rPr>
          <w:b/>
          <w:bCs/>
        </w:rPr>
        <w:t>Summary of Trader’s general obligations</w:t>
      </w:r>
      <w:r>
        <w:t xml:space="preserve">: </w:t>
      </w:r>
      <w:r>
        <w:rPr>
          <w:spacing w:val="-3"/>
        </w:rPr>
        <w:t xml:space="preserve">In </w:t>
      </w:r>
      <w:r>
        <w:t>summary, this Agreement requires the Trader to perform obligations as</w:t>
      </w:r>
      <w:r>
        <w:rPr>
          <w:spacing w:val="-11"/>
        </w:rPr>
        <w:t xml:space="preserve"> </w:t>
      </w:r>
      <w:r>
        <w:t>follows:</w:t>
      </w:r>
    </w:p>
    <w:p w14:paraId="5DE151F8" w14:textId="77777777" w:rsidR="006235DC" w:rsidRDefault="0068285F">
      <w:pPr>
        <w:pStyle w:val="ListParagraph"/>
        <w:numPr>
          <w:ilvl w:val="4"/>
          <w:numId w:val="60"/>
        </w:numPr>
        <w:tabs>
          <w:tab w:val="left" w:pos="1252"/>
        </w:tabs>
        <w:kinsoku w:val="0"/>
        <w:overflowPunct w:val="0"/>
        <w:spacing w:line="261" w:lineRule="auto"/>
        <w:ind w:right="322"/>
      </w:pPr>
      <w:r>
        <w:t>pay for Distribution Services and provide billing information under clause 9</w:t>
      </w:r>
      <w:r>
        <w:rPr>
          <w:spacing w:val="-17"/>
        </w:rPr>
        <w:t xml:space="preserve"> </w:t>
      </w:r>
      <w:r>
        <w:t>and Schedule</w:t>
      </w:r>
      <w:r>
        <w:rPr>
          <w:spacing w:val="-4"/>
        </w:rPr>
        <w:t xml:space="preserve"> </w:t>
      </w:r>
      <w:r>
        <w:t>2;</w:t>
      </w:r>
    </w:p>
    <w:p w14:paraId="28127C79" w14:textId="77777777" w:rsidR="006235DC" w:rsidRDefault="0068285F">
      <w:pPr>
        <w:pStyle w:val="ListParagraph"/>
        <w:numPr>
          <w:ilvl w:val="4"/>
          <w:numId w:val="60"/>
        </w:numPr>
        <w:tabs>
          <w:tab w:val="left" w:pos="1252"/>
        </w:tabs>
        <w:kinsoku w:val="0"/>
        <w:overflowPunct w:val="0"/>
      </w:pPr>
      <w:r>
        <w:t>meet prudential requirements under clause</w:t>
      </w:r>
      <w:r>
        <w:rPr>
          <w:spacing w:val="-10"/>
        </w:rPr>
        <w:t xml:space="preserve"> </w:t>
      </w:r>
      <w:r>
        <w:t>10;</w:t>
      </w:r>
    </w:p>
    <w:p w14:paraId="683DFE94" w14:textId="77777777" w:rsidR="006235DC" w:rsidRDefault="0068285F">
      <w:pPr>
        <w:pStyle w:val="ListParagraph"/>
        <w:numPr>
          <w:ilvl w:val="4"/>
          <w:numId w:val="60"/>
        </w:numPr>
        <w:tabs>
          <w:tab w:val="left" w:pos="1252"/>
        </w:tabs>
        <w:kinsoku w:val="0"/>
        <w:overflowPunct w:val="0"/>
        <w:spacing w:before="24"/>
      </w:pPr>
      <w:r>
        <w:t>provide service interruption information under clause 4 and Schedule</w:t>
      </w:r>
      <w:r>
        <w:rPr>
          <w:spacing w:val="-16"/>
        </w:rPr>
        <w:t xml:space="preserve"> </w:t>
      </w:r>
      <w:r>
        <w:t>5;</w:t>
      </w:r>
    </w:p>
    <w:p w14:paraId="2D5C5EB1" w14:textId="77777777" w:rsidR="006235DC" w:rsidRDefault="0068285F">
      <w:pPr>
        <w:pStyle w:val="ListParagraph"/>
        <w:numPr>
          <w:ilvl w:val="4"/>
          <w:numId w:val="60"/>
        </w:numPr>
        <w:tabs>
          <w:tab w:val="left" w:pos="1252"/>
        </w:tabs>
        <w:kinsoku w:val="0"/>
        <w:overflowPunct w:val="0"/>
        <w:spacing w:before="24"/>
      </w:pPr>
      <w:r>
        <w:t>carry out load control as permitted under clause 5, Schedule 1, and Schedule</w:t>
      </w:r>
      <w:r>
        <w:rPr>
          <w:spacing w:val="-14"/>
        </w:rPr>
        <w:t xml:space="preserve"> </w:t>
      </w:r>
      <w:r>
        <w:t>8;</w:t>
      </w:r>
    </w:p>
    <w:p w14:paraId="4BA9677E" w14:textId="77777777" w:rsidR="006235DC" w:rsidRDefault="0068285F">
      <w:pPr>
        <w:pStyle w:val="ListParagraph"/>
        <w:numPr>
          <w:ilvl w:val="4"/>
          <w:numId w:val="60"/>
        </w:numPr>
        <w:tabs>
          <w:tab w:val="left" w:pos="1252"/>
        </w:tabs>
        <w:kinsoku w:val="0"/>
        <w:overflowPunct w:val="0"/>
        <w:spacing w:before="24" w:line="261" w:lineRule="auto"/>
        <w:ind w:right="662"/>
      </w:pPr>
      <w:r>
        <w:t>provide information to enable the Distributor to calculate Loss Factors under clause</w:t>
      </w:r>
      <w:r>
        <w:rPr>
          <w:spacing w:val="-4"/>
        </w:rPr>
        <w:t xml:space="preserve"> </w:t>
      </w:r>
      <w:r>
        <w:t>6;</w:t>
      </w:r>
    </w:p>
    <w:p w14:paraId="3CF439A5" w14:textId="77777777" w:rsidR="006235DC" w:rsidRDefault="0068285F">
      <w:pPr>
        <w:pStyle w:val="ListParagraph"/>
        <w:numPr>
          <w:ilvl w:val="4"/>
          <w:numId w:val="60"/>
        </w:numPr>
        <w:tabs>
          <w:tab w:val="left" w:pos="1252"/>
        </w:tabs>
        <w:kinsoku w:val="0"/>
        <w:overflowPunct w:val="0"/>
        <w:spacing w:line="261" w:lineRule="auto"/>
        <w:ind w:right="296"/>
      </w:pPr>
      <w:r>
        <w:t>select Price Options and, if appropriate, request a new Price Category for an</w:t>
      </w:r>
      <w:r>
        <w:rPr>
          <w:spacing w:val="-21"/>
        </w:rPr>
        <w:t xml:space="preserve"> </w:t>
      </w:r>
      <w:r>
        <w:t>ICP under clause</w:t>
      </w:r>
      <w:r>
        <w:rPr>
          <w:spacing w:val="-4"/>
        </w:rPr>
        <w:t xml:space="preserve"> </w:t>
      </w:r>
      <w:r>
        <w:t>8;</w:t>
      </w:r>
    </w:p>
    <w:p w14:paraId="005445DD" w14:textId="77777777" w:rsidR="006235DC" w:rsidRDefault="0068285F">
      <w:pPr>
        <w:pStyle w:val="ListParagraph"/>
        <w:numPr>
          <w:ilvl w:val="4"/>
          <w:numId w:val="60"/>
        </w:numPr>
        <w:tabs>
          <w:tab w:val="left" w:pos="1252"/>
        </w:tabs>
        <w:kinsoku w:val="0"/>
        <w:overflowPunct w:val="0"/>
        <w:spacing w:line="261" w:lineRule="auto"/>
        <w:ind w:right="127"/>
      </w:pPr>
      <w:r>
        <w:t>process applications for new connections or changes to the capacity of existing connections, and provide information about ICPs to be disconnected, reconnected, or decommissioned, under clause 17 and Schedule</w:t>
      </w:r>
      <w:r>
        <w:rPr>
          <w:spacing w:val="-10"/>
        </w:rPr>
        <w:t xml:space="preserve"> </w:t>
      </w:r>
      <w:r>
        <w:t>6;</w:t>
      </w:r>
    </w:p>
    <w:p w14:paraId="3C08D75F" w14:textId="77777777" w:rsidR="006235DC" w:rsidRDefault="0068285F">
      <w:pPr>
        <w:pStyle w:val="ListParagraph"/>
        <w:numPr>
          <w:ilvl w:val="4"/>
          <w:numId w:val="60"/>
        </w:numPr>
        <w:tabs>
          <w:tab w:val="left" w:pos="1252"/>
        </w:tabs>
        <w:kinsoku w:val="0"/>
        <w:overflowPunct w:val="0"/>
        <w:spacing w:line="261" w:lineRule="auto"/>
        <w:ind w:right="227"/>
        <w:jc w:val="both"/>
      </w:pPr>
      <w:r>
        <w:t>have a Customer Agreement with each Customer for the supply of electricity</w:t>
      </w:r>
      <w:r>
        <w:rPr>
          <w:spacing w:val="-23"/>
        </w:rPr>
        <w:t xml:space="preserve"> </w:t>
      </w:r>
      <w:r>
        <w:t>that contains terms that meet the requirements of clause 29, including procuring from each</w:t>
      </w:r>
      <w:r>
        <w:rPr>
          <w:spacing w:val="-5"/>
        </w:rPr>
        <w:t xml:space="preserve"> </w:t>
      </w:r>
      <w:r>
        <w:t>Customer;</w:t>
      </w:r>
    </w:p>
    <w:p w14:paraId="3A3B382C" w14:textId="77777777" w:rsidR="006235DC" w:rsidRDefault="0068285F">
      <w:pPr>
        <w:pStyle w:val="ListParagraph"/>
        <w:numPr>
          <w:ilvl w:val="5"/>
          <w:numId w:val="60"/>
        </w:numPr>
        <w:tabs>
          <w:tab w:val="left" w:pos="1820"/>
        </w:tabs>
        <w:kinsoku w:val="0"/>
        <w:overflowPunct w:val="0"/>
      </w:pPr>
      <w:r>
        <w:t>access to Customer's Premises for the Distributor under clause</w:t>
      </w:r>
      <w:r>
        <w:rPr>
          <w:spacing w:val="-18"/>
        </w:rPr>
        <w:t xml:space="preserve"> </w:t>
      </w:r>
      <w:r>
        <w:t>11;</w:t>
      </w:r>
    </w:p>
    <w:p w14:paraId="0CE6BDFD" w14:textId="77777777" w:rsidR="006235DC" w:rsidRDefault="0068285F">
      <w:pPr>
        <w:pStyle w:val="ListParagraph"/>
        <w:numPr>
          <w:ilvl w:val="5"/>
          <w:numId w:val="60"/>
        </w:numPr>
        <w:tabs>
          <w:tab w:val="left" w:pos="1820"/>
        </w:tabs>
        <w:kinsoku w:val="0"/>
        <w:overflowPunct w:val="0"/>
        <w:spacing w:before="24"/>
      </w:pPr>
      <w:r>
        <w:t>non-interference and damage undertakings under clause</w:t>
      </w:r>
      <w:r>
        <w:rPr>
          <w:spacing w:val="-11"/>
        </w:rPr>
        <w:t xml:space="preserve"> </w:t>
      </w:r>
      <w:r>
        <w:t>12;</w:t>
      </w:r>
    </w:p>
    <w:p w14:paraId="0B1349C3" w14:textId="77777777" w:rsidR="006235DC" w:rsidRDefault="0068285F">
      <w:pPr>
        <w:pStyle w:val="ListParagraph"/>
        <w:numPr>
          <w:ilvl w:val="5"/>
          <w:numId w:val="60"/>
        </w:numPr>
        <w:tabs>
          <w:tab w:val="left" w:pos="1820"/>
        </w:tabs>
        <w:kinsoku w:val="0"/>
        <w:overflowPunct w:val="0"/>
        <w:spacing w:before="24" w:line="261" w:lineRule="auto"/>
        <w:ind w:right="1333"/>
      </w:pPr>
      <w:r>
        <w:t>an undertaking that Customer Installations will comply with the Distributor's Network Connection Standards under clause</w:t>
      </w:r>
      <w:r>
        <w:rPr>
          <w:spacing w:val="-17"/>
        </w:rPr>
        <w:t xml:space="preserve"> </w:t>
      </w:r>
      <w:r>
        <w:t>13;</w:t>
      </w:r>
    </w:p>
    <w:p w14:paraId="7E016FD0" w14:textId="77777777" w:rsidR="006235DC" w:rsidRDefault="0068285F">
      <w:pPr>
        <w:pStyle w:val="ListParagraph"/>
        <w:numPr>
          <w:ilvl w:val="5"/>
          <w:numId w:val="60"/>
        </w:numPr>
        <w:tabs>
          <w:tab w:val="left" w:pos="1820"/>
        </w:tabs>
        <w:kinsoku w:val="0"/>
        <w:overflowPunct w:val="0"/>
        <w:spacing w:line="261" w:lineRule="auto"/>
        <w:ind w:right="347"/>
      </w:pPr>
      <w:r>
        <w:t>acknowledgement of the possible effects of momentary fluctuations under clause 14;</w:t>
      </w:r>
      <w:r>
        <w:rPr>
          <w:spacing w:val="-5"/>
        </w:rPr>
        <w:t xml:space="preserve"> </w:t>
      </w:r>
      <w:r>
        <w:t>and</w:t>
      </w:r>
    </w:p>
    <w:p w14:paraId="182B84B0" w14:textId="77777777" w:rsidR="006235DC" w:rsidRDefault="0068285F">
      <w:pPr>
        <w:pStyle w:val="ListParagraph"/>
        <w:numPr>
          <w:ilvl w:val="5"/>
          <w:numId w:val="60"/>
        </w:numPr>
        <w:tabs>
          <w:tab w:val="left" w:pos="1820"/>
        </w:tabs>
        <w:kinsoku w:val="0"/>
        <w:overflowPunct w:val="0"/>
        <w:spacing w:line="261" w:lineRule="auto"/>
        <w:ind w:right="467"/>
      </w:pPr>
      <w:r>
        <w:t>acknowledgement that the Customer is responsible for Customer Service Lines under clause 15 and tree trimming under clause 16;</w:t>
      </w:r>
      <w:r>
        <w:rPr>
          <w:spacing w:val="-14"/>
        </w:rPr>
        <w:t xml:space="preserve"> </w:t>
      </w:r>
      <w:r>
        <w:t>and</w:t>
      </w:r>
    </w:p>
    <w:p w14:paraId="588E0CCF" w14:textId="77777777" w:rsidR="006235DC" w:rsidRDefault="0068285F">
      <w:pPr>
        <w:pStyle w:val="ListParagraph"/>
        <w:numPr>
          <w:ilvl w:val="4"/>
          <w:numId w:val="60"/>
        </w:numPr>
        <w:tabs>
          <w:tab w:val="left" w:pos="1252"/>
        </w:tabs>
        <w:kinsoku w:val="0"/>
        <w:overflowPunct w:val="0"/>
        <w:spacing w:line="261" w:lineRule="auto"/>
        <w:ind w:right="373"/>
      </w:pPr>
      <w:r>
        <w:t>provide information in accordance with EIEPs and respond to requests from the Distributor for Customer information under clause 31 and Schedule</w:t>
      </w:r>
      <w:r>
        <w:rPr>
          <w:spacing w:val="-16"/>
        </w:rPr>
        <w:t xml:space="preserve"> </w:t>
      </w:r>
      <w:r>
        <w:t>3.</w:t>
      </w:r>
    </w:p>
    <w:p w14:paraId="5C8E35DE" w14:textId="77777777" w:rsidR="006235DC" w:rsidRDefault="006235DC">
      <w:pPr>
        <w:pStyle w:val="BodyText"/>
        <w:kinsoku w:val="0"/>
        <w:overflowPunct w:val="0"/>
        <w:spacing w:before="6"/>
        <w:ind w:left="0" w:firstLine="0"/>
        <w:rPr>
          <w:sz w:val="26"/>
          <w:szCs w:val="26"/>
        </w:rPr>
      </w:pPr>
    </w:p>
    <w:p w14:paraId="56B5693A" w14:textId="4D7CFC85" w:rsidR="006235DC" w:rsidRDefault="0068285F">
      <w:pPr>
        <w:pStyle w:val="Heading1"/>
        <w:numPr>
          <w:ilvl w:val="2"/>
          <w:numId w:val="60"/>
        </w:numPr>
        <w:tabs>
          <w:tab w:val="left" w:pos="685"/>
        </w:tabs>
        <w:kinsoku w:val="0"/>
        <w:overflowPunct w:val="0"/>
        <w:ind w:hanging="566"/>
        <w:rPr>
          <w:b w:val="0"/>
          <w:bCs w:val="0"/>
        </w:rPr>
      </w:pPr>
      <w:del w:id="1" w:author="Chapman Tripp" w:date="2019-10-13T12:22:00Z">
        <w:r w:rsidDel="00986C35">
          <w:delText>CONVEYANCE</w:delText>
        </w:r>
        <w:r w:rsidDel="00986C35">
          <w:rPr>
            <w:spacing w:val="-9"/>
          </w:rPr>
          <w:delText xml:space="preserve"> </w:delText>
        </w:r>
        <w:r w:rsidDel="00986C35">
          <w:delText>ONLY</w:delText>
        </w:r>
      </w:del>
      <w:ins w:id="2" w:author="Chapman Tripp" w:date="2019-10-13T12:22:00Z">
        <w:r w:rsidR="00986C35">
          <w:t>DIRECT CUSTOMER AGREEMENTS</w:t>
        </w:r>
      </w:ins>
    </w:p>
    <w:p w14:paraId="0892BF46" w14:textId="008281C3" w:rsidR="006235DC" w:rsidRDefault="0068285F">
      <w:pPr>
        <w:pStyle w:val="ListParagraph"/>
        <w:numPr>
          <w:ilvl w:val="3"/>
          <w:numId w:val="60"/>
        </w:numPr>
        <w:tabs>
          <w:tab w:val="left" w:pos="685"/>
        </w:tabs>
        <w:kinsoku w:val="0"/>
        <w:overflowPunct w:val="0"/>
        <w:spacing w:before="19" w:line="261" w:lineRule="auto"/>
        <w:ind w:right="403" w:hanging="566"/>
      </w:pPr>
      <w:r>
        <w:rPr>
          <w:b/>
          <w:bCs/>
        </w:rPr>
        <w:t>Distributor may enter into Direct Customer Agreement with Customer</w:t>
      </w:r>
      <w:r>
        <w:t xml:space="preserve">: The Distributor may enter into a Direct Customer Agreement with a Customer </w:t>
      </w:r>
      <w:del w:id="3" w:author="Chapman Tripp" w:date="2019-10-13T12:22:00Z">
        <w:r w:rsidDel="00986C35">
          <w:delText>at the Customer’s written request</w:delText>
        </w:r>
      </w:del>
      <w:ins w:id="4" w:author="Chapman Tripp" w:date="2019-10-13T12:22:00Z">
        <w:r w:rsidR="00986C35">
          <w:t>by agreement in writing</w:t>
        </w:r>
      </w:ins>
      <w:r>
        <w:t>, provided that</w:t>
      </w:r>
      <w:ins w:id="5" w:author="Chapman Tripp" w:date="2019-10-13T12:22:00Z">
        <w:r w:rsidR="00986C35">
          <w:t xml:space="preserve"> a Distributor may not enter into a Dire</w:t>
        </w:r>
      </w:ins>
      <w:ins w:id="6" w:author="Chapman Tripp" w:date="2019-10-13T12:23:00Z">
        <w:r w:rsidR="00986C35">
          <w:t>ct Customer Agreement for the provision of Distribution Services on a Conveyance Only basis if</w:t>
        </w:r>
      </w:ins>
      <w:r>
        <w:t xml:space="preserve"> any existing Customer Agreement between the Trader and the Customer is </w:t>
      </w:r>
      <w:del w:id="7" w:author="Chapman Tripp" w:date="2019-10-13T12:23:00Z">
        <w:r w:rsidDel="00986C35">
          <w:delText xml:space="preserve">not </w:delText>
        </w:r>
      </w:del>
      <w:r>
        <w:t xml:space="preserve">a fixed term agreement </w:t>
      </w:r>
      <w:del w:id="8" w:author="Chapman Tripp" w:date="2019-10-13T12:23:00Z">
        <w:r w:rsidDel="00986C35">
          <w:delText xml:space="preserve">or </w:delText>
        </w:r>
      </w:del>
      <w:ins w:id="9" w:author="Chapman Tripp" w:date="2019-10-13T12:23:00Z">
        <w:r w:rsidR="00986C35">
          <w:t xml:space="preserve">and </w:t>
        </w:r>
      </w:ins>
      <w:r>
        <w:t>the fixed term has not expired.</w:t>
      </w:r>
    </w:p>
    <w:p w14:paraId="00C094CF" w14:textId="7F6335C2" w:rsidR="006235DC" w:rsidRDefault="0068285F">
      <w:pPr>
        <w:pStyle w:val="ListParagraph"/>
        <w:numPr>
          <w:ilvl w:val="3"/>
          <w:numId w:val="60"/>
        </w:numPr>
        <w:tabs>
          <w:tab w:val="left" w:pos="685"/>
        </w:tabs>
        <w:kinsoku w:val="0"/>
        <w:overflowPunct w:val="0"/>
        <w:spacing w:line="261" w:lineRule="auto"/>
        <w:ind w:right="1073" w:hanging="566"/>
      </w:pPr>
      <w:r>
        <w:rPr>
          <w:b/>
          <w:bCs/>
        </w:rPr>
        <w:t>Conveyance Only basis</w:t>
      </w:r>
      <w:r>
        <w:t>: If a Customer has, or enters into, a Direct Customer Agreement</w:t>
      </w:r>
      <w:ins w:id="10" w:author="Chapman Tripp" w:date="2019-10-13T12:24:00Z">
        <w:r w:rsidR="00986C35">
          <w:t xml:space="preserve"> for the provision of Distribution Services on a Conveyance Only basis</w:t>
        </w:r>
      </w:ins>
      <w:r>
        <w:t>, the Distributor</w:t>
      </w:r>
      <w:r>
        <w:rPr>
          <w:spacing w:val="-8"/>
        </w:rPr>
        <w:t xml:space="preserve"> </w:t>
      </w:r>
      <w:r>
        <w:t>must:</w:t>
      </w:r>
    </w:p>
    <w:p w14:paraId="322CB912" w14:textId="27FF3FE1" w:rsidR="00986C35" w:rsidRDefault="00986C35">
      <w:pPr>
        <w:pStyle w:val="ListParagraph"/>
        <w:numPr>
          <w:ilvl w:val="4"/>
          <w:numId w:val="60"/>
        </w:numPr>
        <w:tabs>
          <w:tab w:val="left" w:pos="1252"/>
        </w:tabs>
        <w:kinsoku w:val="0"/>
        <w:overflowPunct w:val="0"/>
        <w:spacing w:line="261" w:lineRule="auto"/>
        <w:ind w:right="115"/>
        <w:jc w:val="both"/>
        <w:rPr>
          <w:ins w:id="11" w:author="Chapman Tripp" w:date="2019-10-13T12:24:00Z"/>
        </w:rPr>
      </w:pPr>
      <w:ins w:id="12" w:author="Chapman Tripp" w:date="2019-10-13T12:24:00Z">
        <w:r>
          <w:t>unless otherwise agreed with the Trader, ensure that the Direct Customer Agreement includes the direct billing of Distribution Services</w:t>
        </w:r>
      </w:ins>
      <w:ins w:id="13" w:author="Chapman Tripp" w:date="2019-10-13T12:25:00Z">
        <w:r>
          <w:t xml:space="preserve"> charges to the Customer and responsibility for associated debt;</w:t>
        </w:r>
      </w:ins>
    </w:p>
    <w:p w14:paraId="77197B66" w14:textId="20A9EE6E" w:rsidR="006235DC" w:rsidRDefault="0068285F">
      <w:pPr>
        <w:pStyle w:val="ListParagraph"/>
        <w:numPr>
          <w:ilvl w:val="4"/>
          <w:numId w:val="60"/>
        </w:numPr>
        <w:tabs>
          <w:tab w:val="left" w:pos="1252"/>
        </w:tabs>
        <w:kinsoku w:val="0"/>
        <w:overflowPunct w:val="0"/>
        <w:spacing w:line="261" w:lineRule="auto"/>
        <w:ind w:right="115"/>
        <w:jc w:val="both"/>
      </w:pPr>
      <w:r>
        <w:t>allow electricity to be conveyed through the Network on a Conveyance Only basis on the applicable terms of this Agreement to allow the Trader to supply electricity to that Customer;</w:t>
      </w:r>
      <w:r>
        <w:rPr>
          <w:spacing w:val="-5"/>
        </w:rPr>
        <w:t xml:space="preserve"> </w:t>
      </w:r>
      <w:r>
        <w:t>and</w:t>
      </w:r>
    </w:p>
    <w:p w14:paraId="279FECB9" w14:textId="77777777" w:rsidR="006235DC" w:rsidRDefault="0068285F">
      <w:pPr>
        <w:pStyle w:val="ListParagraph"/>
        <w:numPr>
          <w:ilvl w:val="4"/>
          <w:numId w:val="60"/>
        </w:numPr>
        <w:tabs>
          <w:tab w:val="left" w:pos="1252"/>
        </w:tabs>
        <w:kinsoku w:val="0"/>
        <w:overflowPunct w:val="0"/>
      </w:pPr>
      <w:r>
        <w:t>for each relevant</w:t>
      </w:r>
      <w:r>
        <w:rPr>
          <w:spacing w:val="-8"/>
        </w:rPr>
        <w:t xml:space="preserve"> </w:t>
      </w:r>
      <w:r>
        <w:t>ICP:</w:t>
      </w:r>
    </w:p>
    <w:p w14:paraId="3D492D2E" w14:textId="77777777" w:rsidR="006235DC" w:rsidRDefault="0068285F">
      <w:pPr>
        <w:pStyle w:val="ListParagraph"/>
        <w:numPr>
          <w:ilvl w:val="5"/>
          <w:numId w:val="60"/>
        </w:numPr>
        <w:tabs>
          <w:tab w:val="left" w:pos="1820"/>
        </w:tabs>
        <w:kinsoku w:val="0"/>
        <w:overflowPunct w:val="0"/>
        <w:spacing w:before="56" w:line="261" w:lineRule="auto"/>
        <w:ind w:right="573"/>
        <w:jc w:val="both"/>
      </w:pPr>
      <w:r>
        <w:t xml:space="preserve">in accordance with the requirements of the Code relating to information </w:t>
      </w:r>
      <w:r>
        <w:lastRenderedPageBreak/>
        <w:t>included in the Registry, update the Registry field that indicates that the Distributor is directly billing the Customer in respect of that ICP;</w:t>
      </w:r>
      <w:r>
        <w:rPr>
          <w:spacing w:val="-23"/>
        </w:rPr>
        <w:t xml:space="preserve"> </w:t>
      </w:r>
      <w:r>
        <w:t>and</w:t>
      </w:r>
    </w:p>
    <w:p w14:paraId="3B570B7D" w14:textId="77777777" w:rsidR="006235DC" w:rsidRDefault="0068285F">
      <w:pPr>
        <w:pStyle w:val="ListParagraph"/>
        <w:numPr>
          <w:ilvl w:val="5"/>
          <w:numId w:val="60"/>
        </w:numPr>
        <w:tabs>
          <w:tab w:val="left" w:pos="1820"/>
        </w:tabs>
        <w:kinsoku w:val="0"/>
        <w:overflowPunct w:val="0"/>
        <w:spacing w:line="261" w:lineRule="auto"/>
        <w:ind w:right="198"/>
      </w:pPr>
      <w:r>
        <w:t>within 5 Working Days following the commencement of a Direct Customer Agreement, notify the Trader that a Direct Customer Agreement has been entered into in respect of that</w:t>
      </w:r>
      <w:r>
        <w:rPr>
          <w:spacing w:val="-11"/>
        </w:rPr>
        <w:t xml:space="preserve"> </w:t>
      </w:r>
      <w:r>
        <w:t>ICP.</w:t>
      </w:r>
    </w:p>
    <w:p w14:paraId="156082B8" w14:textId="006F31C5" w:rsidR="006235DC" w:rsidRDefault="0068285F">
      <w:pPr>
        <w:pStyle w:val="ListParagraph"/>
        <w:numPr>
          <w:ilvl w:val="3"/>
          <w:numId w:val="60"/>
        </w:numPr>
        <w:tabs>
          <w:tab w:val="left" w:pos="685"/>
        </w:tabs>
        <w:kinsoku w:val="0"/>
        <w:overflowPunct w:val="0"/>
        <w:spacing w:line="261" w:lineRule="auto"/>
        <w:ind w:right="110" w:hanging="566"/>
      </w:pPr>
      <w:r>
        <w:rPr>
          <w:b/>
          <w:bCs/>
        </w:rPr>
        <w:t>Valid Direct Customer Agreement</w:t>
      </w:r>
      <w:r>
        <w:t xml:space="preserve">: The Trader must not knowingly supply electricity on a Conveyance Only basis to an ICP unless there is a valid Direct Customer Agreement </w:t>
      </w:r>
      <w:ins w:id="14" w:author="Chapman Tripp" w:date="2019-10-13T12:25:00Z">
        <w:r w:rsidR="00986C35">
          <w:t xml:space="preserve">for the provision of Distribution Services on a Conveyance Only basis </w:t>
        </w:r>
      </w:ins>
      <w:r>
        <w:t>in force in relation to the</w:t>
      </w:r>
      <w:r>
        <w:rPr>
          <w:spacing w:val="-12"/>
        </w:rPr>
        <w:t xml:space="preserve"> </w:t>
      </w:r>
      <w:r>
        <w:t>ICP.</w:t>
      </w:r>
    </w:p>
    <w:p w14:paraId="32838B2F" w14:textId="77777777" w:rsidR="006235DC" w:rsidRDefault="0068285F">
      <w:pPr>
        <w:pStyle w:val="ListParagraph"/>
        <w:numPr>
          <w:ilvl w:val="3"/>
          <w:numId w:val="60"/>
        </w:numPr>
        <w:tabs>
          <w:tab w:val="left" w:pos="685"/>
        </w:tabs>
        <w:kinsoku w:val="0"/>
        <w:overflowPunct w:val="0"/>
        <w:spacing w:line="261" w:lineRule="auto"/>
        <w:ind w:right="103" w:hanging="566"/>
      </w:pPr>
      <w:r>
        <w:rPr>
          <w:b/>
          <w:bCs/>
        </w:rPr>
        <w:t>Acting consistently with Direct Customer Agreement</w:t>
      </w:r>
      <w:r>
        <w:t>: The Trader must not knowingly do or omit to do anything, or cause any person to do or omit to do anything, that is inconsistent with the obligations of the Customer or the Distributor under any Direct Customer Agreement. However, the technical requirements in a Direct Customer Agreement may differ from the technical requirements in relation to Distribution Services set out in this Agreement, if the Distributor has given the Trader reasonable notice of those</w:t>
      </w:r>
      <w:r>
        <w:rPr>
          <w:spacing w:val="-6"/>
        </w:rPr>
        <w:t xml:space="preserve"> </w:t>
      </w:r>
      <w:r>
        <w:t>requirements.</w:t>
      </w:r>
    </w:p>
    <w:p w14:paraId="7B7F68B5" w14:textId="77777777" w:rsidR="006235DC" w:rsidRDefault="0068285F">
      <w:pPr>
        <w:pStyle w:val="ListParagraph"/>
        <w:numPr>
          <w:ilvl w:val="3"/>
          <w:numId w:val="60"/>
        </w:numPr>
        <w:tabs>
          <w:tab w:val="left" w:pos="685"/>
        </w:tabs>
        <w:kinsoku w:val="0"/>
        <w:overflowPunct w:val="0"/>
        <w:spacing w:line="261" w:lineRule="auto"/>
        <w:ind w:right="261" w:hanging="566"/>
      </w:pPr>
      <w:r>
        <w:rPr>
          <w:b/>
          <w:bCs/>
        </w:rPr>
        <w:t>Termination of Direct Customer Agreement</w:t>
      </w:r>
      <w:r>
        <w:t>: The Trader acknowledges that the Distributor will be entitled to terminate any Direct Customer Agreement in accordance with its</w:t>
      </w:r>
      <w:r>
        <w:rPr>
          <w:spacing w:val="-4"/>
        </w:rPr>
        <w:t xml:space="preserve"> </w:t>
      </w:r>
      <w:r>
        <w:t>terms.</w:t>
      </w:r>
    </w:p>
    <w:p w14:paraId="61E0D167" w14:textId="77777777" w:rsidR="006235DC" w:rsidRDefault="0068285F">
      <w:pPr>
        <w:pStyle w:val="ListParagraph"/>
        <w:numPr>
          <w:ilvl w:val="3"/>
          <w:numId w:val="60"/>
        </w:numPr>
        <w:tabs>
          <w:tab w:val="left" w:pos="685"/>
        </w:tabs>
        <w:kinsoku w:val="0"/>
        <w:overflowPunct w:val="0"/>
        <w:spacing w:line="261" w:lineRule="auto"/>
        <w:ind w:right="121" w:hanging="566"/>
      </w:pPr>
      <w:r>
        <w:rPr>
          <w:b/>
          <w:bCs/>
        </w:rPr>
        <w:t>Co-operate to resolve issues</w:t>
      </w:r>
      <w:r>
        <w:t>: Without limiting either party's rights or remedies in respect of any breach of this Agreement, if either of the following issues arises, the Distributor and the Trader must co-operate with each other to try to resolve the issue in a manner that on balance delivers the best outcome for all affected parties (including the Customer) but that does not adversely impact on the integrity of the</w:t>
      </w:r>
      <w:r>
        <w:rPr>
          <w:spacing w:val="-18"/>
        </w:rPr>
        <w:t xml:space="preserve"> </w:t>
      </w:r>
      <w:r>
        <w:t>Network:</w:t>
      </w:r>
    </w:p>
    <w:p w14:paraId="08CE3AC2" w14:textId="77777777" w:rsidR="006235DC" w:rsidRDefault="0068285F">
      <w:pPr>
        <w:pStyle w:val="ListParagraph"/>
        <w:numPr>
          <w:ilvl w:val="4"/>
          <w:numId w:val="60"/>
        </w:numPr>
        <w:tabs>
          <w:tab w:val="left" w:pos="1252"/>
        </w:tabs>
        <w:kinsoku w:val="0"/>
        <w:overflowPunct w:val="0"/>
        <w:spacing w:line="261" w:lineRule="auto"/>
        <w:ind w:right="108"/>
      </w:pPr>
      <w:r>
        <w:t xml:space="preserve">if, in relation to the supply of electricity to any Customer that is a party to a Direct Customer Agreement, the Distributor notifies the Trader that it considers (acting reasonably) that the Trader has done, or is doing, anything that is inconsistent with the Direct Customer Agreement and that may have an impact on the Network or the provision of </w:t>
      </w:r>
      <w:ins w:id="15" w:author="Chapman Tripp" w:date="2019-10-07T13:23:00Z">
        <w:r>
          <w:t>D</w:t>
        </w:r>
      </w:ins>
      <w:del w:id="16" w:author="Chapman Tripp" w:date="2019-10-07T13:23:00Z">
        <w:r>
          <w:delText>d</w:delText>
        </w:r>
      </w:del>
      <w:r>
        <w:t xml:space="preserve">istribution </w:t>
      </w:r>
      <w:ins w:id="17" w:author="Chapman Tripp" w:date="2019-10-07T13:23:00Z">
        <w:r>
          <w:t>S</w:t>
        </w:r>
      </w:ins>
      <w:del w:id="18" w:author="Chapman Tripp" w:date="2019-10-07T13:23:00Z">
        <w:r>
          <w:delText>s</w:delText>
        </w:r>
      </w:del>
      <w:r>
        <w:t>ervices by the Distributor to that or any other Customer;</w:t>
      </w:r>
      <w:r>
        <w:rPr>
          <w:spacing w:val="-3"/>
        </w:rPr>
        <w:t xml:space="preserve"> </w:t>
      </w:r>
      <w:r>
        <w:t>or</w:t>
      </w:r>
    </w:p>
    <w:p w14:paraId="6AB0CBE3" w14:textId="77777777" w:rsidR="006235DC" w:rsidRDefault="0068285F">
      <w:pPr>
        <w:pStyle w:val="ListParagraph"/>
        <w:numPr>
          <w:ilvl w:val="4"/>
          <w:numId w:val="60"/>
        </w:numPr>
        <w:tabs>
          <w:tab w:val="left" w:pos="1252"/>
        </w:tabs>
        <w:kinsoku w:val="0"/>
        <w:overflowPunct w:val="0"/>
        <w:spacing w:line="261" w:lineRule="auto"/>
        <w:ind w:right="374"/>
      </w:pPr>
      <w:r>
        <w:t>if either the Trader or the Distributor becomes aware that any provisions of a Direct Customer Agreement and any Electricity Supply Only Agreement would conflict to the extent that a party would be in breach of</w:t>
      </w:r>
      <w:r>
        <w:rPr>
          <w:spacing w:val="-13"/>
        </w:rPr>
        <w:t xml:space="preserve"> </w:t>
      </w:r>
      <w:r>
        <w:t>contract.</w:t>
      </w:r>
    </w:p>
    <w:p w14:paraId="1B8AB223" w14:textId="77777777" w:rsidR="006235DC" w:rsidRDefault="0068285F">
      <w:pPr>
        <w:pStyle w:val="ListParagraph"/>
        <w:numPr>
          <w:ilvl w:val="3"/>
          <w:numId w:val="60"/>
        </w:numPr>
        <w:tabs>
          <w:tab w:val="left" w:pos="685"/>
        </w:tabs>
        <w:kinsoku w:val="0"/>
        <w:overflowPunct w:val="0"/>
        <w:spacing w:line="261" w:lineRule="auto"/>
        <w:ind w:right="251" w:hanging="566"/>
      </w:pPr>
      <w:r>
        <w:rPr>
          <w:b/>
          <w:bCs/>
        </w:rPr>
        <w:t>Customer not party to valid Direct Customer Agreement</w:t>
      </w:r>
      <w:r>
        <w:t>: If at any time it is found that a Customer is not being supplied on an Interposed basis in relation to 1 or more ICPs and is not a party to a valid Direct Customer Agreement in relation to those</w:t>
      </w:r>
      <w:r>
        <w:rPr>
          <w:spacing w:val="-24"/>
        </w:rPr>
        <w:t xml:space="preserve"> </w:t>
      </w:r>
      <w:r>
        <w:t>ICPs, or if any Direct Customer Agreement in relation to particular ICPs expires or is terminated or is about to expire or be terminated, then, without limiting any other right of the Distributor under this Agreement or</w:t>
      </w:r>
      <w:r>
        <w:rPr>
          <w:spacing w:val="-13"/>
        </w:rPr>
        <w:t xml:space="preserve"> </w:t>
      </w:r>
      <w:r>
        <w:t>otherwise:</w:t>
      </w:r>
    </w:p>
    <w:p w14:paraId="32E0A70E" w14:textId="77777777" w:rsidR="006235DC" w:rsidRDefault="0068285F">
      <w:pPr>
        <w:pStyle w:val="ListParagraph"/>
        <w:numPr>
          <w:ilvl w:val="4"/>
          <w:numId w:val="60"/>
        </w:numPr>
        <w:tabs>
          <w:tab w:val="left" w:pos="1252"/>
        </w:tabs>
        <w:kinsoku w:val="0"/>
        <w:overflowPunct w:val="0"/>
        <w:spacing w:line="261" w:lineRule="auto"/>
        <w:ind w:right="563"/>
      </w:pPr>
      <w:r>
        <w:t>the Distributor may notify the Trader (or any other trader) of the situation</w:t>
      </w:r>
      <w:r>
        <w:rPr>
          <w:spacing w:val="-19"/>
        </w:rPr>
        <w:t xml:space="preserve"> </w:t>
      </w:r>
      <w:r>
        <w:t>and suggest the Trader (or any other trader) take up the opportunity to supply the Customer on an Interposed basis in relation to those ICPs;</w:t>
      </w:r>
      <w:r>
        <w:rPr>
          <w:spacing w:val="-17"/>
        </w:rPr>
        <w:t xml:space="preserve"> </w:t>
      </w:r>
      <w:r>
        <w:t>and</w:t>
      </w:r>
    </w:p>
    <w:p w14:paraId="6F75A2B8" w14:textId="77777777" w:rsidR="006235DC" w:rsidRDefault="0068285F">
      <w:pPr>
        <w:pStyle w:val="ListParagraph"/>
        <w:numPr>
          <w:ilvl w:val="4"/>
          <w:numId w:val="60"/>
        </w:numPr>
        <w:tabs>
          <w:tab w:val="left" w:pos="1252"/>
        </w:tabs>
        <w:kinsoku w:val="0"/>
        <w:overflowPunct w:val="0"/>
        <w:spacing w:line="261" w:lineRule="auto"/>
        <w:ind w:right="231"/>
      </w:pPr>
      <w:r>
        <w:t>if the Distributor gives notice under clause 3.7(a), the Distributor may</w:t>
      </w:r>
      <w:r>
        <w:rPr>
          <w:spacing w:val="-20"/>
        </w:rPr>
        <w:t xml:space="preserve"> </w:t>
      </w:r>
      <w:r>
        <w:t>disconnect the ICPs if, within 20 Working Days of giving that notice, the Distributor has not received notice that the Trader (or any other trader) will immediately commence supplying the Customer on an Interposed basis in relation to those</w:t>
      </w:r>
      <w:r>
        <w:rPr>
          <w:spacing w:val="-19"/>
        </w:rPr>
        <w:t xml:space="preserve"> </w:t>
      </w:r>
      <w:r>
        <w:t>ICPs.</w:t>
      </w:r>
    </w:p>
    <w:p w14:paraId="0EF0567F" w14:textId="77777777" w:rsidR="006235DC" w:rsidRDefault="0068285F">
      <w:pPr>
        <w:pStyle w:val="Heading1"/>
        <w:numPr>
          <w:ilvl w:val="2"/>
          <w:numId w:val="60"/>
        </w:numPr>
        <w:tabs>
          <w:tab w:val="left" w:pos="685"/>
        </w:tabs>
        <w:kinsoku w:val="0"/>
        <w:overflowPunct w:val="0"/>
        <w:spacing w:before="140" w:line="261" w:lineRule="auto"/>
        <w:ind w:right="5471" w:hanging="566"/>
        <w:rPr>
          <w:b w:val="0"/>
          <w:bCs w:val="0"/>
        </w:rPr>
      </w:pPr>
      <w:r>
        <w:t>SERVICE INTERRUPTIONS General</w:t>
      </w:r>
    </w:p>
    <w:p w14:paraId="3532FE1C" w14:textId="77777777" w:rsidR="006235DC" w:rsidRDefault="0068285F">
      <w:pPr>
        <w:pStyle w:val="ListParagraph"/>
        <w:numPr>
          <w:ilvl w:val="3"/>
          <w:numId w:val="60"/>
        </w:numPr>
        <w:tabs>
          <w:tab w:val="left" w:pos="685"/>
        </w:tabs>
        <w:kinsoku w:val="0"/>
        <w:overflowPunct w:val="0"/>
        <w:spacing w:line="261" w:lineRule="auto"/>
        <w:ind w:right="635" w:hanging="566"/>
      </w:pPr>
      <w:r>
        <w:rPr>
          <w:b/>
          <w:bCs/>
        </w:rPr>
        <w:lastRenderedPageBreak/>
        <w:t>Communication about Service Interruptions</w:t>
      </w:r>
      <w:r>
        <w:t>: The parties must comply with the requirements relating to communication about Service Interruptions set out in Schedule</w:t>
      </w:r>
      <w:r>
        <w:rPr>
          <w:spacing w:val="-4"/>
        </w:rPr>
        <w:t xml:space="preserve"> </w:t>
      </w:r>
      <w:r>
        <w:t>5.</w:t>
      </w:r>
    </w:p>
    <w:p w14:paraId="004B45F4" w14:textId="77777777" w:rsidR="006235DC" w:rsidRDefault="0068285F">
      <w:pPr>
        <w:pStyle w:val="ListParagraph"/>
        <w:numPr>
          <w:ilvl w:val="3"/>
          <w:numId w:val="60"/>
        </w:numPr>
        <w:tabs>
          <w:tab w:val="left" w:pos="685"/>
        </w:tabs>
        <w:kinsoku w:val="0"/>
        <w:overflowPunct w:val="0"/>
        <w:spacing w:line="261" w:lineRule="auto"/>
        <w:ind w:right="513" w:hanging="566"/>
        <w:jc w:val="both"/>
      </w:pPr>
      <w:r>
        <w:rPr>
          <w:b/>
          <w:bCs/>
        </w:rPr>
        <w:t>Distributor may Publish Service Interruption information</w:t>
      </w:r>
      <w:r>
        <w:t>: The Distributor may Publish or disclose to the media or any other person any information relating to any Service</w:t>
      </w:r>
      <w:r>
        <w:rPr>
          <w:spacing w:val="-7"/>
        </w:rPr>
        <w:t xml:space="preserve"> </w:t>
      </w:r>
      <w:r>
        <w:t>Interruption.</w:t>
      </w:r>
    </w:p>
    <w:p w14:paraId="62C74395" w14:textId="77777777" w:rsidR="006235DC" w:rsidRDefault="0068285F">
      <w:pPr>
        <w:pStyle w:val="ListParagraph"/>
        <w:numPr>
          <w:ilvl w:val="3"/>
          <w:numId w:val="60"/>
        </w:numPr>
        <w:tabs>
          <w:tab w:val="left" w:pos="685"/>
        </w:tabs>
        <w:kinsoku w:val="0"/>
        <w:overflowPunct w:val="0"/>
        <w:spacing w:line="261" w:lineRule="auto"/>
        <w:ind w:right="155" w:hanging="566"/>
        <w:jc w:val="both"/>
      </w:pPr>
      <w:r>
        <w:rPr>
          <w:b/>
          <w:bCs/>
        </w:rPr>
        <w:t>Managing load during System Emergency Event</w:t>
      </w:r>
      <w:r>
        <w:t>: The Distributor must manage load on the Network during a System Emergency Event in accordance with the Distributor’s System Emergency Event management policy set out in Schedule 4, and the</w:t>
      </w:r>
      <w:r>
        <w:rPr>
          <w:spacing w:val="-20"/>
        </w:rPr>
        <w:t xml:space="preserve"> </w:t>
      </w:r>
      <w:r>
        <w:t>Code.</w:t>
      </w:r>
    </w:p>
    <w:p w14:paraId="11788FD6" w14:textId="77777777" w:rsidR="006235DC" w:rsidRDefault="0068285F">
      <w:pPr>
        <w:pStyle w:val="ListParagraph"/>
        <w:numPr>
          <w:ilvl w:val="3"/>
          <w:numId w:val="60"/>
        </w:numPr>
        <w:tabs>
          <w:tab w:val="left" w:pos="685"/>
        </w:tabs>
        <w:kinsoku w:val="0"/>
        <w:overflowPunct w:val="0"/>
        <w:spacing w:line="261" w:lineRule="auto"/>
        <w:ind w:right="866" w:hanging="566"/>
      </w:pPr>
      <w:r>
        <w:rPr>
          <w:b/>
          <w:bCs/>
        </w:rPr>
        <w:t>Load Shedding</w:t>
      </w:r>
      <w:r>
        <w:t>: The Distributor may carry out Load Shedding in the following circumstances:</w:t>
      </w:r>
    </w:p>
    <w:p w14:paraId="5932CB66" w14:textId="77777777" w:rsidR="006235DC" w:rsidRDefault="0068285F">
      <w:pPr>
        <w:pStyle w:val="ListParagraph"/>
        <w:numPr>
          <w:ilvl w:val="4"/>
          <w:numId w:val="60"/>
        </w:numPr>
        <w:tabs>
          <w:tab w:val="left" w:pos="1252"/>
        </w:tabs>
        <w:kinsoku w:val="0"/>
        <w:overflowPunct w:val="0"/>
        <w:spacing w:line="261" w:lineRule="auto"/>
        <w:ind w:right="463"/>
      </w:pPr>
      <w:r>
        <w:rPr>
          <w:b/>
          <w:bCs/>
        </w:rPr>
        <w:t>Maintenance of Network equipment</w:t>
      </w:r>
      <w:r>
        <w:t>: if the Distributor wishes to inspect or effect alterations, maintenance, repairs or additions to any part of the</w:t>
      </w:r>
      <w:r>
        <w:rPr>
          <w:spacing w:val="-18"/>
        </w:rPr>
        <w:t xml:space="preserve"> </w:t>
      </w:r>
      <w:r>
        <w:t>Network, subject to clauses 4.6, 4.8, 4.10, and Schedule 5 as</w:t>
      </w:r>
      <w:r>
        <w:rPr>
          <w:spacing w:val="-11"/>
        </w:rPr>
        <w:t xml:space="preserve"> </w:t>
      </w:r>
      <w:r>
        <w:t>applicable;</w:t>
      </w:r>
    </w:p>
    <w:p w14:paraId="0CB1ECE9" w14:textId="77777777" w:rsidR="006235DC" w:rsidRDefault="0068285F">
      <w:pPr>
        <w:pStyle w:val="ListParagraph"/>
        <w:numPr>
          <w:ilvl w:val="4"/>
          <w:numId w:val="60"/>
        </w:numPr>
        <w:tabs>
          <w:tab w:val="left" w:pos="1252"/>
        </w:tabs>
        <w:kinsoku w:val="0"/>
        <w:overflowPunct w:val="0"/>
        <w:spacing w:line="261" w:lineRule="auto"/>
        <w:ind w:right="347"/>
      </w:pPr>
      <w:r>
        <w:rPr>
          <w:b/>
          <w:bCs/>
        </w:rPr>
        <w:t>Permitted by Service Standards</w:t>
      </w:r>
      <w:r>
        <w:t>: as permitted by the Service Standards, if the Customer has elected to receive an interruptible or otherwise non-continuous supply of</w:t>
      </w:r>
      <w:r>
        <w:rPr>
          <w:spacing w:val="-8"/>
        </w:rPr>
        <w:t xml:space="preserve"> </w:t>
      </w:r>
      <w:r>
        <w:t>electricity;</w:t>
      </w:r>
    </w:p>
    <w:p w14:paraId="20DA6CDB" w14:textId="77777777" w:rsidR="006235DC" w:rsidRDefault="0068285F">
      <w:pPr>
        <w:pStyle w:val="Heading1"/>
        <w:numPr>
          <w:ilvl w:val="4"/>
          <w:numId w:val="60"/>
        </w:numPr>
        <w:tabs>
          <w:tab w:val="left" w:pos="1252"/>
        </w:tabs>
        <w:kinsoku w:val="0"/>
        <w:overflowPunct w:val="0"/>
        <w:rPr>
          <w:b w:val="0"/>
          <w:bCs w:val="0"/>
        </w:rPr>
      </w:pPr>
      <w:r>
        <w:t>Compliance with instructions from the System</w:t>
      </w:r>
      <w:r>
        <w:rPr>
          <w:spacing w:val="-21"/>
        </w:rPr>
        <w:t xml:space="preserve"> </w:t>
      </w:r>
      <w:r>
        <w:t>Operator</w:t>
      </w:r>
      <w:r>
        <w:rPr>
          <w:b w:val="0"/>
          <w:bCs w:val="0"/>
        </w:rPr>
        <w:t>:</w:t>
      </w:r>
    </w:p>
    <w:p w14:paraId="768EC899" w14:textId="77777777" w:rsidR="006235DC" w:rsidRDefault="0068285F">
      <w:pPr>
        <w:pStyle w:val="ListParagraph"/>
        <w:numPr>
          <w:ilvl w:val="5"/>
          <w:numId w:val="60"/>
        </w:numPr>
        <w:tabs>
          <w:tab w:val="left" w:pos="1820"/>
        </w:tabs>
        <w:kinsoku w:val="0"/>
        <w:overflowPunct w:val="0"/>
        <w:spacing w:before="24" w:line="261" w:lineRule="auto"/>
        <w:ind w:right="314"/>
      </w:pPr>
      <w:r>
        <w:t>to comply with a request or instruction received from the System Operator in accordance with the Code;</w:t>
      </w:r>
      <w:r>
        <w:rPr>
          <w:spacing w:val="-8"/>
        </w:rPr>
        <w:t xml:space="preserve"> </w:t>
      </w:r>
      <w:r>
        <w:t>or</w:t>
      </w:r>
    </w:p>
    <w:p w14:paraId="5EB29AE1" w14:textId="77777777" w:rsidR="006235DC" w:rsidRDefault="0068285F">
      <w:pPr>
        <w:pStyle w:val="ListParagraph"/>
        <w:numPr>
          <w:ilvl w:val="5"/>
          <w:numId w:val="60"/>
        </w:numPr>
        <w:tabs>
          <w:tab w:val="left" w:pos="1820"/>
        </w:tabs>
        <w:kinsoku w:val="0"/>
        <w:overflowPunct w:val="0"/>
        <w:spacing w:line="261" w:lineRule="auto"/>
        <w:ind w:right="218"/>
      </w:pPr>
      <w:r>
        <w:t>if communication with the System Operator has been lost, and the Distributor reasonably believes that, had communication with the System Operator been maintained, the Distributor would have received a request or instruction from the System Operator to shed load in accordance with the Code;</w:t>
      </w:r>
    </w:p>
    <w:p w14:paraId="04EC88FA" w14:textId="77777777" w:rsidR="006235DC" w:rsidRDefault="0068285F">
      <w:pPr>
        <w:pStyle w:val="ListParagraph"/>
        <w:numPr>
          <w:ilvl w:val="4"/>
          <w:numId w:val="60"/>
        </w:numPr>
        <w:tabs>
          <w:tab w:val="left" w:pos="1252"/>
        </w:tabs>
        <w:kinsoku w:val="0"/>
        <w:overflowPunct w:val="0"/>
        <w:spacing w:line="261" w:lineRule="auto"/>
        <w:ind w:right="110"/>
      </w:pPr>
      <w:r>
        <w:rPr>
          <w:b/>
          <w:bCs/>
        </w:rPr>
        <w:t>Maintain security and safety</w:t>
      </w:r>
      <w:r>
        <w:t>: to maintain the security and safety of the Network in order</w:t>
      </w:r>
      <w:r>
        <w:rPr>
          <w:spacing w:val="-3"/>
        </w:rPr>
        <w:t xml:space="preserve"> </w:t>
      </w:r>
      <w:r>
        <w:t>to:</w:t>
      </w:r>
    </w:p>
    <w:p w14:paraId="014F8D21" w14:textId="77777777" w:rsidR="006235DC" w:rsidRDefault="0068285F">
      <w:pPr>
        <w:pStyle w:val="ListParagraph"/>
        <w:numPr>
          <w:ilvl w:val="5"/>
          <w:numId w:val="60"/>
        </w:numPr>
        <w:tabs>
          <w:tab w:val="left" w:pos="1820"/>
        </w:tabs>
        <w:kinsoku w:val="0"/>
        <w:overflowPunct w:val="0"/>
        <w:spacing w:line="261" w:lineRule="auto"/>
        <w:ind w:right="518"/>
      </w:pPr>
      <w:r>
        <w:t>maintain a safe environment, consistent with the Distributor's health</w:t>
      </w:r>
      <w:r>
        <w:rPr>
          <w:spacing w:val="-18"/>
        </w:rPr>
        <w:t xml:space="preserve"> </w:t>
      </w:r>
      <w:r>
        <w:t>and safety</w:t>
      </w:r>
      <w:r>
        <w:rPr>
          <w:spacing w:val="-6"/>
        </w:rPr>
        <w:t xml:space="preserve"> </w:t>
      </w:r>
      <w:r>
        <w:t>policies;</w:t>
      </w:r>
    </w:p>
    <w:p w14:paraId="63E5E834" w14:textId="77777777" w:rsidR="006235DC" w:rsidRDefault="0068285F">
      <w:pPr>
        <w:pStyle w:val="ListParagraph"/>
        <w:numPr>
          <w:ilvl w:val="5"/>
          <w:numId w:val="60"/>
        </w:numPr>
        <w:tabs>
          <w:tab w:val="left" w:pos="1820"/>
        </w:tabs>
        <w:kinsoku w:val="0"/>
        <w:overflowPunct w:val="0"/>
      </w:pPr>
      <w:r>
        <w:t>prevent unexpected short term overloading of the</w:t>
      </w:r>
      <w:r>
        <w:rPr>
          <w:spacing w:val="-15"/>
        </w:rPr>
        <w:t xml:space="preserve"> </w:t>
      </w:r>
      <w:r>
        <w:t>Network;</w:t>
      </w:r>
    </w:p>
    <w:p w14:paraId="0609FC18" w14:textId="77777777" w:rsidR="006235DC" w:rsidRDefault="0068285F">
      <w:pPr>
        <w:pStyle w:val="ListParagraph"/>
        <w:numPr>
          <w:ilvl w:val="5"/>
          <w:numId w:val="60"/>
        </w:numPr>
        <w:tabs>
          <w:tab w:val="left" w:pos="1820"/>
        </w:tabs>
        <w:kinsoku w:val="0"/>
        <w:overflowPunct w:val="0"/>
        <w:spacing w:before="24"/>
      </w:pPr>
      <w:r>
        <w:t>prevent voltage levels rising or falling outside of legal</w:t>
      </w:r>
      <w:r>
        <w:rPr>
          <w:spacing w:val="-18"/>
        </w:rPr>
        <w:t xml:space="preserve"> </w:t>
      </w:r>
      <w:r>
        <w:t>requirements;</w:t>
      </w:r>
    </w:p>
    <w:p w14:paraId="4818E48F" w14:textId="77777777" w:rsidR="006235DC" w:rsidRDefault="0068285F">
      <w:pPr>
        <w:pStyle w:val="ListParagraph"/>
        <w:numPr>
          <w:ilvl w:val="5"/>
          <w:numId w:val="60"/>
        </w:numPr>
        <w:tabs>
          <w:tab w:val="left" w:pos="1820"/>
        </w:tabs>
        <w:kinsoku w:val="0"/>
        <w:overflowPunct w:val="0"/>
        <w:spacing w:before="24"/>
      </w:pPr>
      <w:r>
        <w:t>manage System Security;</w:t>
      </w:r>
      <w:r>
        <w:rPr>
          <w:spacing w:val="-8"/>
        </w:rPr>
        <w:t xml:space="preserve"> </w:t>
      </w:r>
      <w:r>
        <w:t>and</w:t>
      </w:r>
    </w:p>
    <w:p w14:paraId="7E05127E" w14:textId="77777777" w:rsidR="006235DC" w:rsidRDefault="0068285F">
      <w:pPr>
        <w:pStyle w:val="ListParagraph"/>
        <w:numPr>
          <w:ilvl w:val="5"/>
          <w:numId w:val="60"/>
        </w:numPr>
        <w:tabs>
          <w:tab w:val="left" w:pos="1820"/>
        </w:tabs>
        <w:kinsoku w:val="0"/>
        <w:overflowPunct w:val="0"/>
        <w:spacing w:before="24" w:line="261" w:lineRule="auto"/>
        <w:ind w:right="148"/>
      </w:pPr>
      <w:r>
        <w:t>avoid or mitigate damage to the Network or any equipment connected to</w:t>
      </w:r>
      <w:r>
        <w:rPr>
          <w:spacing w:val="-17"/>
        </w:rPr>
        <w:t xml:space="preserve"> </w:t>
      </w:r>
      <w:r>
        <w:t>the Network;</w:t>
      </w:r>
    </w:p>
    <w:p w14:paraId="23A37618" w14:textId="77777777" w:rsidR="006235DC" w:rsidRDefault="0068285F">
      <w:pPr>
        <w:pStyle w:val="ListParagraph"/>
        <w:numPr>
          <w:ilvl w:val="4"/>
          <w:numId w:val="60"/>
        </w:numPr>
        <w:tabs>
          <w:tab w:val="left" w:pos="1252"/>
        </w:tabs>
        <w:kinsoku w:val="0"/>
        <w:overflowPunct w:val="0"/>
      </w:pPr>
      <w:r>
        <w:rPr>
          <w:b/>
          <w:bCs/>
        </w:rPr>
        <w:t>Compliance with the Code</w:t>
      </w:r>
      <w:r>
        <w:t>:  to comply with the Code or the law;</w:t>
      </w:r>
      <w:r>
        <w:rPr>
          <w:spacing w:val="-19"/>
        </w:rPr>
        <w:t xml:space="preserve"> </w:t>
      </w:r>
      <w:r>
        <w:t>or</w:t>
      </w:r>
    </w:p>
    <w:p w14:paraId="50F6362F" w14:textId="77777777" w:rsidR="006235DC" w:rsidRDefault="0068285F">
      <w:pPr>
        <w:pStyle w:val="ListParagraph"/>
        <w:numPr>
          <w:ilvl w:val="4"/>
          <w:numId w:val="60"/>
        </w:numPr>
        <w:tabs>
          <w:tab w:val="left" w:pos="1252"/>
        </w:tabs>
        <w:kinsoku w:val="0"/>
        <w:overflowPunct w:val="0"/>
        <w:spacing w:before="24" w:line="261" w:lineRule="auto"/>
        <w:ind w:right="208"/>
      </w:pPr>
      <w:r>
        <w:rPr>
          <w:b/>
          <w:bCs/>
        </w:rPr>
        <w:t>Other circumstances</w:t>
      </w:r>
      <w:r>
        <w:t>: for any other purpose that, in the Distributor’s reasonable opinion, and in accordance with Good Electricity Industry Practice, requires the interruption or reduction of delivery of electricity to any</w:t>
      </w:r>
      <w:r>
        <w:rPr>
          <w:spacing w:val="-16"/>
        </w:rPr>
        <w:t xml:space="preserve"> </w:t>
      </w:r>
      <w:r>
        <w:t>ICP.</w:t>
      </w:r>
    </w:p>
    <w:p w14:paraId="10897D26" w14:textId="77777777" w:rsidR="006235DC" w:rsidRDefault="0068285F">
      <w:pPr>
        <w:pStyle w:val="Heading1"/>
        <w:kinsoku w:val="0"/>
        <w:overflowPunct w:val="0"/>
        <w:spacing w:before="5"/>
        <w:ind w:right="91"/>
        <w:rPr>
          <w:b w:val="0"/>
          <w:bCs w:val="0"/>
        </w:rPr>
      </w:pPr>
      <w:r>
        <w:t>Unplanned Service</w:t>
      </w:r>
      <w:r>
        <w:rPr>
          <w:spacing w:val="-12"/>
        </w:rPr>
        <w:t xml:space="preserve"> </w:t>
      </w:r>
      <w:r>
        <w:t>Interruptions</w:t>
      </w:r>
    </w:p>
    <w:p w14:paraId="0592C6A4" w14:textId="77777777" w:rsidR="006235DC" w:rsidRDefault="0068285F">
      <w:pPr>
        <w:pStyle w:val="ListParagraph"/>
        <w:numPr>
          <w:ilvl w:val="3"/>
          <w:numId w:val="60"/>
        </w:numPr>
        <w:tabs>
          <w:tab w:val="left" w:pos="685"/>
        </w:tabs>
        <w:kinsoku w:val="0"/>
        <w:overflowPunct w:val="0"/>
        <w:spacing w:before="19" w:line="261" w:lineRule="auto"/>
        <w:ind w:right="306" w:hanging="566"/>
      </w:pPr>
      <w:r>
        <w:rPr>
          <w:b/>
          <w:bCs/>
        </w:rPr>
        <w:t>Party responsible for Unplanned Service Interruption calls</w:t>
      </w:r>
      <w:r>
        <w:t>: The party responsible for receiving Unplanned Service Interruption calls from Customers and managing further communication with affected Customers until normal service is restored, as necessary, is identified in Schedule</w:t>
      </w:r>
      <w:r>
        <w:rPr>
          <w:spacing w:val="-10"/>
        </w:rPr>
        <w:t xml:space="preserve"> </w:t>
      </w:r>
      <w:r>
        <w:t>5.</w:t>
      </w:r>
    </w:p>
    <w:p w14:paraId="6ADB3F04" w14:textId="77777777" w:rsidR="006235DC" w:rsidRDefault="0068285F">
      <w:pPr>
        <w:pStyle w:val="ListParagraph"/>
        <w:numPr>
          <w:ilvl w:val="3"/>
          <w:numId w:val="60"/>
        </w:numPr>
        <w:tabs>
          <w:tab w:val="left" w:pos="785"/>
        </w:tabs>
        <w:kinsoku w:val="0"/>
        <w:overflowPunct w:val="0"/>
        <w:spacing w:before="56" w:line="261" w:lineRule="auto"/>
        <w:ind w:left="784" w:right="1034" w:hanging="566"/>
      </w:pPr>
      <w:r>
        <w:rPr>
          <w:b/>
          <w:bCs/>
        </w:rPr>
        <w:t>Notification of Unplanned Service Interruptions</w:t>
      </w:r>
      <w:r>
        <w:t xml:space="preserve">: </w:t>
      </w:r>
      <w:r>
        <w:rPr>
          <w:spacing w:val="-3"/>
        </w:rPr>
        <w:t xml:space="preserve">If </w:t>
      </w:r>
      <w:r>
        <w:t>an Unplanned Service Interruption occurs, the Distributor and the Trader must comply with the service interruption communication requirements set out in Schedule</w:t>
      </w:r>
      <w:r>
        <w:rPr>
          <w:spacing w:val="-14"/>
        </w:rPr>
        <w:t xml:space="preserve"> </w:t>
      </w:r>
      <w:r>
        <w:t>5.</w:t>
      </w:r>
    </w:p>
    <w:p w14:paraId="780D7A8E" w14:textId="77777777" w:rsidR="006235DC" w:rsidRDefault="0068285F">
      <w:pPr>
        <w:pStyle w:val="ListParagraph"/>
        <w:numPr>
          <w:ilvl w:val="3"/>
          <w:numId w:val="60"/>
        </w:numPr>
        <w:tabs>
          <w:tab w:val="left" w:pos="785"/>
        </w:tabs>
        <w:kinsoku w:val="0"/>
        <w:overflowPunct w:val="0"/>
        <w:spacing w:line="261" w:lineRule="auto"/>
        <w:ind w:left="784" w:right="277" w:hanging="566"/>
      </w:pPr>
      <w:r>
        <w:rPr>
          <w:b/>
          <w:bCs/>
        </w:rPr>
        <w:t>Customer requests for restoration of Distribution Services</w:t>
      </w:r>
      <w:r>
        <w:t xml:space="preserve">: During any Unplanned Service Interruption, unless the Distributor requests otherwise, the Trader must forward to the Distributor any requests it receives from Customers for the restoration of the </w:t>
      </w:r>
      <w:r>
        <w:lastRenderedPageBreak/>
        <w:t>Distribution Services as soon as practicable, and the Distributor must acknowledge</w:t>
      </w:r>
      <w:r>
        <w:rPr>
          <w:spacing w:val="-19"/>
        </w:rPr>
        <w:t xml:space="preserve"> </w:t>
      </w:r>
      <w:r>
        <w:t>such receipt unless the Trader requests</w:t>
      </w:r>
      <w:r>
        <w:rPr>
          <w:spacing w:val="-12"/>
        </w:rPr>
        <w:t xml:space="preserve"> </w:t>
      </w:r>
      <w:r>
        <w:t>otherwise.</w:t>
      </w:r>
    </w:p>
    <w:p w14:paraId="38238E66" w14:textId="77777777" w:rsidR="006235DC" w:rsidRDefault="0068285F">
      <w:pPr>
        <w:pStyle w:val="Heading1"/>
        <w:kinsoku w:val="0"/>
        <w:overflowPunct w:val="0"/>
        <w:spacing w:before="5"/>
        <w:ind w:left="218" w:right="450"/>
        <w:rPr>
          <w:b w:val="0"/>
          <w:bCs w:val="0"/>
        </w:rPr>
      </w:pPr>
      <w:r>
        <w:t>Planned Service</w:t>
      </w:r>
      <w:r>
        <w:rPr>
          <w:spacing w:val="-10"/>
        </w:rPr>
        <w:t xml:space="preserve"> </w:t>
      </w:r>
      <w:r>
        <w:t>Interruptions</w:t>
      </w:r>
    </w:p>
    <w:tbl>
      <w:tblPr>
        <w:tblW w:w="0" w:type="auto"/>
        <w:tblInd w:w="98" w:type="dxa"/>
        <w:tblLayout w:type="fixed"/>
        <w:tblCellMar>
          <w:left w:w="0" w:type="dxa"/>
          <w:right w:w="0" w:type="dxa"/>
        </w:tblCellMar>
        <w:tblLook w:val="0000" w:firstRow="0" w:lastRow="0" w:firstColumn="0" w:lastColumn="0" w:noHBand="0" w:noVBand="0"/>
      </w:tblPr>
      <w:tblGrid>
        <w:gridCol w:w="9286"/>
      </w:tblGrid>
      <w:tr w:rsidR="006235DC" w14:paraId="683C6EF7" w14:textId="77777777">
        <w:trPr>
          <w:trHeight w:hRule="exact" w:val="1510"/>
        </w:trPr>
        <w:tc>
          <w:tcPr>
            <w:tcW w:w="9286" w:type="dxa"/>
            <w:tcBorders>
              <w:top w:val="dotted" w:sz="4" w:space="0" w:color="000000"/>
              <w:left w:val="single" w:sz="4" w:space="0" w:color="000000"/>
              <w:bottom w:val="single" w:sz="4" w:space="0" w:color="000000"/>
              <w:right w:val="single" w:sz="4" w:space="0" w:color="000000"/>
            </w:tcBorders>
            <w:shd w:val="clear" w:color="auto" w:fill="C0C0C0"/>
          </w:tcPr>
          <w:p w14:paraId="471ABFC9" w14:textId="77777777" w:rsidR="006235DC" w:rsidRDefault="0068285F">
            <w:pPr>
              <w:pStyle w:val="TableParagraph"/>
              <w:kinsoku w:val="0"/>
              <w:overflowPunct w:val="0"/>
              <w:spacing w:before="18" w:line="261" w:lineRule="auto"/>
              <w:ind w:left="103" w:right="279"/>
            </w:pPr>
            <w:r>
              <w:rPr>
                <w:b/>
                <w:bCs/>
                <w:i/>
                <w:iCs/>
              </w:rPr>
              <w:t xml:space="preserve">Requirements for recorded terms: </w:t>
            </w:r>
            <w:r>
              <w:rPr>
                <w:i/>
                <w:iCs/>
              </w:rPr>
              <w:t>If the Distributor has any obligations relating to how it schedules Planned Service Interruptions and the impact of Planned Service Interruptions on Customers, insert as clause 4.8 a recorded term that sets out those obligations. If no obligations of that type apply, insert the words "not applicable" as clause 4.8. An example</w:t>
            </w:r>
            <w:r>
              <w:rPr>
                <w:i/>
                <w:iCs/>
                <w:spacing w:val="-19"/>
              </w:rPr>
              <w:t xml:space="preserve"> </w:t>
            </w:r>
            <w:r>
              <w:rPr>
                <w:i/>
                <w:iCs/>
              </w:rPr>
              <w:t>is provided in clause 4.8. Revise as appropriate and then delete this dashed</w:t>
            </w:r>
            <w:r>
              <w:rPr>
                <w:i/>
                <w:iCs/>
                <w:spacing w:val="-9"/>
              </w:rPr>
              <w:t xml:space="preserve"> </w:t>
            </w:r>
            <w:r>
              <w:rPr>
                <w:i/>
                <w:iCs/>
              </w:rPr>
              <w:t>box.</w:t>
            </w:r>
          </w:p>
        </w:tc>
      </w:tr>
      <w:tr w:rsidR="006235DC" w14:paraId="6A5192BA" w14:textId="77777777">
        <w:trPr>
          <w:trHeight w:hRule="exact" w:val="910"/>
        </w:trPr>
        <w:tc>
          <w:tcPr>
            <w:tcW w:w="9286" w:type="dxa"/>
            <w:tcBorders>
              <w:top w:val="single" w:sz="4" w:space="0" w:color="000000"/>
              <w:left w:val="single" w:sz="4" w:space="0" w:color="000000"/>
              <w:bottom w:val="single" w:sz="4" w:space="0" w:color="000000"/>
              <w:right w:val="single" w:sz="4" w:space="0" w:color="000000"/>
            </w:tcBorders>
          </w:tcPr>
          <w:p w14:paraId="7179D79D" w14:textId="77777777" w:rsidR="006235DC" w:rsidRDefault="0068285F">
            <w:pPr>
              <w:pStyle w:val="TableParagraph"/>
              <w:tabs>
                <w:tab w:val="left" w:pos="669"/>
              </w:tabs>
              <w:kinsoku w:val="0"/>
              <w:overflowPunct w:val="0"/>
              <w:spacing w:before="18" w:line="261" w:lineRule="auto"/>
              <w:ind w:left="669" w:right="439" w:hanging="567"/>
            </w:pPr>
            <w:r>
              <w:rPr>
                <w:i/>
                <w:iCs/>
              </w:rPr>
              <w:t>4.8</w:t>
            </w:r>
            <w:r>
              <w:rPr>
                <w:i/>
                <w:iCs/>
              </w:rPr>
              <w:tab/>
            </w:r>
            <w:r>
              <w:rPr>
                <w:b/>
                <w:bCs/>
                <w:i/>
                <w:iCs/>
              </w:rPr>
              <w:t>Distributor to schedule Planned Service Interruptions to minimise</w:t>
            </w:r>
            <w:r>
              <w:rPr>
                <w:b/>
                <w:bCs/>
                <w:i/>
                <w:iCs/>
                <w:spacing w:val="-19"/>
              </w:rPr>
              <w:t xml:space="preserve"> </w:t>
            </w:r>
            <w:r>
              <w:rPr>
                <w:b/>
                <w:bCs/>
                <w:i/>
                <w:iCs/>
              </w:rPr>
              <w:t>disruption</w:t>
            </w:r>
            <w:r>
              <w:rPr>
                <w:i/>
                <w:iCs/>
              </w:rPr>
              <w:t>:</w:t>
            </w:r>
            <w:r>
              <w:rPr>
                <w:i/>
                <w:iCs/>
                <w:spacing w:val="56"/>
              </w:rPr>
              <w:t xml:space="preserve"> </w:t>
            </w:r>
            <w:r>
              <w:rPr>
                <w:i/>
                <w:iCs/>
              </w:rPr>
              <w:t>The Distributor must, as far as is reasonably practicable, schedule Planned Service Interruptions to minimise disruption to</w:t>
            </w:r>
            <w:r>
              <w:rPr>
                <w:i/>
                <w:iCs/>
                <w:spacing w:val="-11"/>
              </w:rPr>
              <w:t xml:space="preserve"> </w:t>
            </w:r>
            <w:r>
              <w:rPr>
                <w:i/>
                <w:iCs/>
              </w:rPr>
              <w:t>Customers.</w:t>
            </w:r>
          </w:p>
        </w:tc>
      </w:tr>
    </w:tbl>
    <w:p w14:paraId="5676CA9A" w14:textId="77777777" w:rsidR="006235DC" w:rsidRDefault="0068285F">
      <w:pPr>
        <w:pStyle w:val="ListParagraph"/>
        <w:numPr>
          <w:ilvl w:val="1"/>
          <w:numId w:val="59"/>
        </w:numPr>
        <w:tabs>
          <w:tab w:val="left" w:pos="785"/>
        </w:tabs>
        <w:kinsoku w:val="0"/>
        <w:overflowPunct w:val="0"/>
        <w:spacing w:before="18" w:line="261" w:lineRule="auto"/>
        <w:ind w:right="586" w:hanging="566"/>
      </w:pPr>
      <w:r>
        <w:rPr>
          <w:b/>
          <w:bCs/>
        </w:rPr>
        <w:t>Responsibility for notification of Planned Service Interruptions</w:t>
      </w:r>
      <w:r>
        <w:t>: The party responsible for notifying Customers of a Planned Service Interruption is identified in Schedule</w:t>
      </w:r>
      <w:r>
        <w:rPr>
          <w:spacing w:val="-4"/>
        </w:rPr>
        <w:t xml:space="preserve"> </w:t>
      </w:r>
      <w:r>
        <w:t>5.</w:t>
      </w:r>
    </w:p>
    <w:p w14:paraId="26475867" w14:textId="77777777" w:rsidR="006235DC" w:rsidRDefault="0068285F">
      <w:pPr>
        <w:pStyle w:val="ListParagraph"/>
        <w:numPr>
          <w:ilvl w:val="1"/>
          <w:numId w:val="59"/>
        </w:numPr>
        <w:tabs>
          <w:tab w:val="left" w:pos="785"/>
        </w:tabs>
        <w:kinsoku w:val="0"/>
        <w:overflowPunct w:val="0"/>
        <w:spacing w:line="261" w:lineRule="auto"/>
        <w:ind w:right="421" w:hanging="566"/>
      </w:pPr>
      <w:r>
        <w:rPr>
          <w:b/>
          <w:bCs/>
        </w:rPr>
        <w:t>Parties to comply with notification requirements</w:t>
      </w:r>
      <w:r>
        <w:t>: The Distributor and the Trader must comply with any requirements set out in Schedule 5 in relation to the notification of Planned Service</w:t>
      </w:r>
      <w:r>
        <w:rPr>
          <w:spacing w:val="-9"/>
        </w:rPr>
        <w:t xml:space="preserve"> </w:t>
      </w:r>
      <w:r>
        <w:t>Interruptions.</w:t>
      </w:r>
    </w:p>
    <w:p w14:paraId="1A1734D2" w14:textId="77777777" w:rsidR="006235DC" w:rsidRDefault="0068285F">
      <w:pPr>
        <w:pStyle w:val="Heading1"/>
        <w:kinsoku w:val="0"/>
        <w:overflowPunct w:val="0"/>
        <w:spacing w:before="5"/>
        <w:ind w:left="218" w:right="450"/>
        <w:rPr>
          <w:b w:val="0"/>
          <w:bCs w:val="0"/>
        </w:rPr>
      </w:pPr>
      <w:r>
        <w:t>Restoration of Distribution</w:t>
      </w:r>
      <w:r>
        <w:rPr>
          <w:spacing w:val="-15"/>
        </w:rPr>
        <w:t xml:space="preserve"> </w:t>
      </w:r>
      <w:r>
        <w:t>Services</w:t>
      </w:r>
    </w:p>
    <w:tbl>
      <w:tblPr>
        <w:tblW w:w="0" w:type="auto"/>
        <w:tblInd w:w="98" w:type="dxa"/>
        <w:tblLayout w:type="fixed"/>
        <w:tblCellMar>
          <w:left w:w="0" w:type="dxa"/>
          <w:right w:w="0" w:type="dxa"/>
        </w:tblCellMar>
        <w:tblLook w:val="0000" w:firstRow="0" w:lastRow="0" w:firstColumn="0" w:lastColumn="0" w:noHBand="0" w:noVBand="0"/>
      </w:tblPr>
      <w:tblGrid>
        <w:gridCol w:w="9288"/>
      </w:tblGrid>
      <w:tr w:rsidR="006235DC" w14:paraId="75D9D9D7" w14:textId="77777777">
        <w:trPr>
          <w:trHeight w:hRule="exact" w:val="1810"/>
        </w:trPr>
        <w:tc>
          <w:tcPr>
            <w:tcW w:w="9288" w:type="dxa"/>
            <w:tcBorders>
              <w:top w:val="dotted" w:sz="4" w:space="0" w:color="000000"/>
              <w:left w:val="single" w:sz="4" w:space="0" w:color="000000"/>
              <w:bottom w:val="single" w:sz="4" w:space="0" w:color="000000"/>
              <w:right w:val="single" w:sz="4" w:space="0" w:color="000000"/>
            </w:tcBorders>
            <w:shd w:val="clear" w:color="auto" w:fill="C0C0C0"/>
          </w:tcPr>
          <w:p w14:paraId="0752281F" w14:textId="77777777" w:rsidR="006235DC" w:rsidRDefault="0068285F">
            <w:pPr>
              <w:pStyle w:val="TableParagraph"/>
              <w:kinsoku w:val="0"/>
              <w:overflowPunct w:val="0"/>
              <w:spacing w:before="18" w:line="261" w:lineRule="auto"/>
              <w:ind w:left="103" w:right="206"/>
            </w:pPr>
            <w:r>
              <w:rPr>
                <w:b/>
                <w:bCs/>
                <w:i/>
                <w:iCs/>
              </w:rPr>
              <w:t xml:space="preserve">Requirements for recorded terms: </w:t>
            </w:r>
            <w:r>
              <w:rPr>
                <w:i/>
                <w:iCs/>
              </w:rPr>
              <w:t xml:space="preserve">If the Distributor has any obligations relating to the duration of service interruptions and/or the timely restoration of </w:t>
            </w:r>
            <w:ins w:id="19" w:author="Chapman Tripp" w:date="2019-10-07T13:23:00Z">
              <w:r>
                <w:rPr>
                  <w:i/>
                  <w:iCs/>
                </w:rPr>
                <w:t>D</w:t>
              </w:r>
            </w:ins>
            <w:del w:id="20" w:author="Chapman Tripp" w:date="2019-10-07T13:23:00Z">
              <w:r>
                <w:rPr>
                  <w:i/>
                  <w:iCs/>
                </w:rPr>
                <w:delText>d</w:delText>
              </w:r>
            </w:del>
            <w:r>
              <w:rPr>
                <w:i/>
                <w:iCs/>
              </w:rPr>
              <w:t xml:space="preserve">istribution </w:t>
            </w:r>
            <w:del w:id="21" w:author="Chapman Tripp" w:date="2019-10-07T13:23:00Z">
              <w:r>
                <w:rPr>
                  <w:i/>
                  <w:iCs/>
                </w:rPr>
                <w:delText xml:space="preserve">services </w:delText>
              </w:r>
            </w:del>
            <w:ins w:id="22" w:author="Chapman Tripp" w:date="2019-10-07T13:23:00Z">
              <w:r>
                <w:rPr>
                  <w:i/>
                  <w:iCs/>
                </w:rPr>
                <w:t xml:space="preserve">Services </w:t>
              </w:r>
            </w:ins>
            <w:r>
              <w:rPr>
                <w:i/>
                <w:iCs/>
              </w:rPr>
              <w:t>following Planned or Unplanned Service Interruptions, insert as clause 4.11 a recorded term that sets out those obligations. If no obligations of that type apply, insert the words "not applicable" as clause 4.11. An example is provided in clause 4.11. Revise as appropriate and then delete this dashed</w:t>
            </w:r>
            <w:r>
              <w:rPr>
                <w:i/>
                <w:iCs/>
                <w:spacing w:val="-5"/>
              </w:rPr>
              <w:t xml:space="preserve"> </w:t>
            </w:r>
            <w:r>
              <w:rPr>
                <w:i/>
                <w:iCs/>
              </w:rPr>
              <w:t>box.</w:t>
            </w:r>
          </w:p>
        </w:tc>
      </w:tr>
      <w:tr w:rsidR="006235DC" w14:paraId="298041FC" w14:textId="77777777">
        <w:trPr>
          <w:trHeight w:hRule="exact" w:val="2412"/>
        </w:trPr>
        <w:tc>
          <w:tcPr>
            <w:tcW w:w="9288" w:type="dxa"/>
            <w:tcBorders>
              <w:top w:val="single" w:sz="4" w:space="0" w:color="000000"/>
              <w:left w:val="single" w:sz="4" w:space="0" w:color="000000"/>
              <w:bottom w:val="single" w:sz="4" w:space="0" w:color="000000"/>
              <w:right w:val="single" w:sz="4" w:space="0" w:color="000000"/>
            </w:tcBorders>
          </w:tcPr>
          <w:p w14:paraId="4187103B" w14:textId="77777777" w:rsidR="006235DC" w:rsidRDefault="0068285F">
            <w:pPr>
              <w:pStyle w:val="TableParagraph"/>
              <w:numPr>
                <w:ilvl w:val="1"/>
                <w:numId w:val="58"/>
              </w:numPr>
              <w:tabs>
                <w:tab w:val="left" w:pos="670"/>
              </w:tabs>
              <w:kinsoku w:val="0"/>
              <w:overflowPunct w:val="0"/>
              <w:spacing w:before="20" w:line="261" w:lineRule="auto"/>
              <w:ind w:right="499" w:hanging="566"/>
            </w:pPr>
            <w:r>
              <w:rPr>
                <w:b/>
                <w:bCs/>
                <w:i/>
                <w:iCs/>
              </w:rPr>
              <w:t>Distributor to restore Distribution Services as soon as practicable</w:t>
            </w:r>
            <w:r>
              <w:rPr>
                <w:i/>
                <w:iCs/>
              </w:rPr>
              <w:t>: In the case of a Service Interruption, the Distributor must endeavour in accordance with Good Electricity Industry Practice to restore the Distribution</w:t>
            </w:r>
            <w:r>
              <w:rPr>
                <w:i/>
                <w:iCs/>
                <w:spacing w:val="-18"/>
              </w:rPr>
              <w:t xml:space="preserve"> </w:t>
            </w:r>
            <w:r>
              <w:rPr>
                <w:i/>
                <w:iCs/>
              </w:rPr>
              <w:t>Services:</w:t>
            </w:r>
          </w:p>
          <w:p w14:paraId="75867C79" w14:textId="77777777" w:rsidR="006235DC" w:rsidRDefault="0068285F">
            <w:pPr>
              <w:pStyle w:val="TableParagraph"/>
              <w:numPr>
                <w:ilvl w:val="2"/>
                <w:numId w:val="58"/>
              </w:numPr>
              <w:tabs>
                <w:tab w:val="left" w:pos="1236"/>
              </w:tabs>
              <w:kinsoku w:val="0"/>
              <w:overflowPunct w:val="0"/>
              <w:spacing w:line="261" w:lineRule="auto"/>
              <w:ind w:right="419"/>
            </w:pPr>
            <w:r>
              <w:rPr>
                <w:i/>
                <w:iCs/>
              </w:rPr>
              <w:t>for Unplanned Service Interruptions, as soon as reasonably practicable and no later than the timeframes set out in Schedule 1;</w:t>
            </w:r>
            <w:r>
              <w:rPr>
                <w:i/>
                <w:iCs/>
                <w:spacing w:val="-10"/>
              </w:rPr>
              <w:t xml:space="preserve"> </w:t>
            </w:r>
            <w:r>
              <w:rPr>
                <w:i/>
                <w:iCs/>
              </w:rPr>
              <w:t>and</w:t>
            </w:r>
          </w:p>
          <w:p w14:paraId="43623461" w14:textId="77777777" w:rsidR="006235DC" w:rsidRDefault="0068285F">
            <w:pPr>
              <w:pStyle w:val="TableParagraph"/>
              <w:numPr>
                <w:ilvl w:val="2"/>
                <w:numId w:val="58"/>
              </w:numPr>
              <w:tabs>
                <w:tab w:val="left" w:pos="1236"/>
              </w:tabs>
              <w:kinsoku w:val="0"/>
              <w:overflowPunct w:val="0"/>
              <w:spacing w:line="261" w:lineRule="auto"/>
              <w:ind w:right="173"/>
            </w:pPr>
            <w:r>
              <w:rPr>
                <w:i/>
                <w:iCs/>
              </w:rPr>
              <w:t>for Planned Service Interruptions, as soon as reasonably practicable and no later than the timeframe set out in the notice for Planned Service Interruptions sent to the</w:t>
            </w:r>
            <w:r>
              <w:rPr>
                <w:i/>
                <w:iCs/>
                <w:spacing w:val="-4"/>
              </w:rPr>
              <w:t xml:space="preserve"> </w:t>
            </w:r>
            <w:r>
              <w:rPr>
                <w:i/>
                <w:iCs/>
              </w:rPr>
              <w:t>Customer.</w:t>
            </w:r>
          </w:p>
        </w:tc>
      </w:tr>
    </w:tbl>
    <w:p w14:paraId="387024BB" w14:textId="77777777" w:rsidR="006235DC" w:rsidRDefault="006235DC">
      <w:pPr>
        <w:pStyle w:val="BodyText"/>
        <w:kinsoku w:val="0"/>
        <w:overflowPunct w:val="0"/>
        <w:ind w:left="0" w:firstLine="0"/>
        <w:rPr>
          <w:b/>
          <w:bCs/>
          <w:sz w:val="20"/>
          <w:szCs w:val="20"/>
        </w:rPr>
      </w:pPr>
    </w:p>
    <w:p w14:paraId="413DFF03" w14:textId="77777777" w:rsidR="006235DC" w:rsidRDefault="006235DC">
      <w:pPr>
        <w:pStyle w:val="BodyText"/>
        <w:kinsoku w:val="0"/>
        <w:overflowPunct w:val="0"/>
        <w:spacing w:before="11"/>
        <w:ind w:left="0" w:firstLine="0"/>
        <w:rPr>
          <w:b/>
          <w:bCs/>
          <w:sz w:val="12"/>
          <w:szCs w:val="12"/>
        </w:rPr>
      </w:pPr>
    </w:p>
    <w:tbl>
      <w:tblPr>
        <w:tblW w:w="0" w:type="auto"/>
        <w:tblInd w:w="98" w:type="dxa"/>
        <w:tblLayout w:type="fixed"/>
        <w:tblCellMar>
          <w:left w:w="0" w:type="dxa"/>
          <w:right w:w="0" w:type="dxa"/>
        </w:tblCellMar>
        <w:tblLook w:val="0000" w:firstRow="0" w:lastRow="0" w:firstColumn="0" w:lastColumn="0" w:noHBand="0" w:noVBand="0"/>
      </w:tblPr>
      <w:tblGrid>
        <w:gridCol w:w="9286"/>
      </w:tblGrid>
      <w:tr w:rsidR="006235DC" w14:paraId="286E2CF0" w14:textId="77777777">
        <w:trPr>
          <w:trHeight w:hRule="exact" w:val="1810"/>
        </w:trPr>
        <w:tc>
          <w:tcPr>
            <w:tcW w:w="9286" w:type="dxa"/>
            <w:tcBorders>
              <w:top w:val="dotted" w:sz="4" w:space="0" w:color="000000"/>
              <w:left w:val="single" w:sz="4" w:space="0" w:color="000000"/>
              <w:bottom w:val="single" w:sz="4" w:space="0" w:color="000000"/>
              <w:right w:val="single" w:sz="4" w:space="0" w:color="000000"/>
            </w:tcBorders>
            <w:shd w:val="clear" w:color="auto" w:fill="C0C0C0"/>
          </w:tcPr>
          <w:p w14:paraId="026CF135" w14:textId="77777777" w:rsidR="006235DC" w:rsidRDefault="0068285F">
            <w:pPr>
              <w:pStyle w:val="TableParagraph"/>
              <w:kinsoku w:val="0"/>
              <w:overflowPunct w:val="0"/>
              <w:spacing w:before="18" w:line="261" w:lineRule="auto"/>
              <w:ind w:left="103" w:right="161"/>
            </w:pPr>
            <w:r>
              <w:rPr>
                <w:b/>
                <w:bCs/>
                <w:i/>
                <w:iCs/>
              </w:rPr>
              <w:t xml:space="preserve">Requirements for recorded terms: </w:t>
            </w:r>
            <w:r>
              <w:rPr>
                <w:i/>
                <w:iCs/>
              </w:rPr>
              <w:t>If any remedies are available to the Trader in the event that the Distributor fails to meet any obligations set out in clause 4.11, insert as clause 4.12</w:t>
            </w:r>
            <w:r>
              <w:rPr>
                <w:i/>
                <w:iCs/>
                <w:spacing w:val="-19"/>
              </w:rPr>
              <w:t xml:space="preserve"> </w:t>
            </w:r>
            <w:r>
              <w:rPr>
                <w:i/>
                <w:iCs/>
              </w:rPr>
              <w:t>a recorded term that either sets out those remedies, or refers to another part of this Agreement where those remedies are set out. If no remedies are available to the Trader, or if the Distributor has no relevant obligations, insert the words "not applicable" as clause 4.12. An example is provided in clause 4.12. Revise as appropriate and then delete this dashed</w:t>
            </w:r>
            <w:r>
              <w:rPr>
                <w:i/>
                <w:iCs/>
                <w:spacing w:val="-14"/>
              </w:rPr>
              <w:t xml:space="preserve"> </w:t>
            </w:r>
            <w:r>
              <w:rPr>
                <w:i/>
                <w:iCs/>
              </w:rPr>
              <w:t>box.</w:t>
            </w:r>
          </w:p>
        </w:tc>
      </w:tr>
      <w:tr w:rsidR="006235DC" w14:paraId="1EFB45B3" w14:textId="77777777">
        <w:trPr>
          <w:trHeight w:hRule="exact" w:val="310"/>
        </w:trPr>
        <w:tc>
          <w:tcPr>
            <w:tcW w:w="9286" w:type="dxa"/>
            <w:tcBorders>
              <w:top w:val="single" w:sz="4" w:space="0" w:color="000000"/>
              <w:left w:val="single" w:sz="4" w:space="0" w:color="000000"/>
              <w:bottom w:val="single" w:sz="4" w:space="0" w:color="000000"/>
              <w:right w:val="single" w:sz="4" w:space="0" w:color="000000"/>
            </w:tcBorders>
          </w:tcPr>
          <w:p w14:paraId="25BEACE3" w14:textId="77777777" w:rsidR="006235DC" w:rsidRDefault="0068285F">
            <w:pPr>
              <w:pStyle w:val="TableParagraph"/>
              <w:kinsoku w:val="0"/>
              <w:overflowPunct w:val="0"/>
              <w:spacing w:before="18"/>
              <w:ind w:left="103"/>
            </w:pPr>
            <w:r>
              <w:rPr>
                <w:i/>
                <w:iCs/>
              </w:rPr>
              <w:t xml:space="preserve">4.12  </w:t>
            </w:r>
            <w:r>
              <w:rPr>
                <w:b/>
                <w:bCs/>
                <w:i/>
                <w:iCs/>
              </w:rPr>
              <w:t>Trader's remedy</w:t>
            </w:r>
            <w:r>
              <w:rPr>
                <w:i/>
                <w:iCs/>
              </w:rPr>
              <w:t>:  Except as provided in clause 9.10, the Trader’s only remedy if</w:t>
            </w:r>
            <w:r>
              <w:rPr>
                <w:i/>
                <w:iCs/>
                <w:spacing w:val="9"/>
              </w:rPr>
              <w:t xml:space="preserve"> </w:t>
            </w:r>
            <w:r>
              <w:rPr>
                <w:i/>
                <w:iCs/>
              </w:rPr>
              <w:t>the</w:t>
            </w:r>
          </w:p>
        </w:tc>
      </w:tr>
    </w:tbl>
    <w:p w14:paraId="28ADB793" w14:textId="77777777" w:rsidR="006235DC" w:rsidRDefault="006235DC">
      <w:pPr>
        <w:pStyle w:val="BodyText"/>
        <w:kinsoku w:val="0"/>
        <w:overflowPunct w:val="0"/>
        <w:ind w:left="110" w:firstLine="0"/>
        <w:rPr>
          <w:sz w:val="20"/>
          <w:szCs w:val="20"/>
        </w:rPr>
      </w:pPr>
    </w:p>
    <w:p w14:paraId="2B684A2F" w14:textId="77777777" w:rsidR="006235DC" w:rsidRDefault="006235DC">
      <w:pPr>
        <w:pStyle w:val="BodyText"/>
        <w:kinsoku w:val="0"/>
        <w:overflowPunct w:val="0"/>
        <w:spacing w:before="11"/>
        <w:ind w:left="0" w:firstLine="0"/>
        <w:rPr>
          <w:b/>
          <w:bCs/>
          <w:sz w:val="20"/>
          <w:szCs w:val="20"/>
        </w:rPr>
      </w:pPr>
    </w:p>
    <w:p w14:paraId="5AF2C75D" w14:textId="77777777" w:rsidR="006235DC" w:rsidRDefault="0068285F">
      <w:pPr>
        <w:pStyle w:val="Heading1"/>
        <w:numPr>
          <w:ilvl w:val="2"/>
          <w:numId w:val="60"/>
        </w:numPr>
        <w:tabs>
          <w:tab w:val="left" w:pos="785"/>
        </w:tabs>
        <w:kinsoku w:val="0"/>
        <w:overflowPunct w:val="0"/>
        <w:spacing w:before="69"/>
        <w:ind w:left="784" w:hanging="566"/>
        <w:rPr>
          <w:b w:val="0"/>
          <w:bCs w:val="0"/>
        </w:rPr>
      </w:pPr>
      <w:r>
        <w:t>LOAD</w:t>
      </w:r>
      <w:r>
        <w:rPr>
          <w:spacing w:val="-7"/>
        </w:rPr>
        <w:t xml:space="preserve"> </w:t>
      </w:r>
      <w:r>
        <w:t>MANAGEMENT</w:t>
      </w:r>
    </w:p>
    <w:p w14:paraId="6B02E961" w14:textId="77777777" w:rsidR="00A77566" w:rsidRDefault="0068285F">
      <w:pPr>
        <w:pStyle w:val="ListParagraph"/>
        <w:numPr>
          <w:ilvl w:val="3"/>
          <w:numId w:val="60"/>
        </w:numPr>
        <w:tabs>
          <w:tab w:val="left" w:pos="785"/>
        </w:tabs>
        <w:kinsoku w:val="0"/>
        <w:overflowPunct w:val="0"/>
        <w:spacing w:before="19" w:line="261" w:lineRule="auto"/>
        <w:ind w:left="784" w:right="218" w:hanging="566"/>
        <w:rPr>
          <w:ins w:id="23" w:author="Chapman Tripp" w:date="2019-10-13T12:13:00Z"/>
        </w:rPr>
      </w:pPr>
      <w:r>
        <w:rPr>
          <w:b/>
          <w:bCs/>
        </w:rPr>
        <w:t>Distributor may control load</w:t>
      </w:r>
      <w:r>
        <w:t xml:space="preserve">: Subject to clause </w:t>
      </w:r>
      <w:del w:id="24" w:author="Chapman Tripp" w:date="2019-10-13T12:13:00Z">
        <w:r w:rsidDel="00A77566">
          <w:delText>4</w:delText>
        </w:r>
      </w:del>
      <w:ins w:id="25" w:author="Chapman Tripp" w:date="2019-10-13T12:13:00Z">
        <w:r w:rsidR="00A77566">
          <w:t>5</w:t>
        </w:r>
      </w:ins>
      <w:r>
        <w:t>.3, if</w:t>
      </w:r>
      <w:ins w:id="26" w:author="Chapman Tripp" w:date="2019-10-13T12:13:00Z">
        <w:r w:rsidR="00A77566">
          <w:t>:</w:t>
        </w:r>
      </w:ins>
      <w:r>
        <w:t xml:space="preserve"> </w:t>
      </w:r>
    </w:p>
    <w:p w14:paraId="010C760E" w14:textId="77777777" w:rsidR="00A77566" w:rsidRDefault="0068285F" w:rsidP="00A77566">
      <w:pPr>
        <w:pStyle w:val="ListParagraph"/>
        <w:numPr>
          <w:ilvl w:val="4"/>
          <w:numId w:val="60"/>
        </w:numPr>
        <w:tabs>
          <w:tab w:val="left" w:pos="785"/>
        </w:tabs>
        <w:kinsoku w:val="0"/>
        <w:overflowPunct w:val="0"/>
        <w:spacing w:before="19" w:line="261" w:lineRule="auto"/>
        <w:ind w:right="218"/>
        <w:rPr>
          <w:ins w:id="27" w:author="Chapman Tripp" w:date="2019-10-13T12:14:00Z"/>
        </w:rPr>
      </w:pPr>
      <w:r>
        <w:t>the Distributor provides a Price Category or Price Option for a non-continuous level of service in respect of part or all</w:t>
      </w:r>
      <w:r>
        <w:rPr>
          <w:spacing w:val="-20"/>
        </w:rPr>
        <w:t xml:space="preserve"> </w:t>
      </w:r>
      <w:r>
        <w:t>of the Customer’s load (a "</w:t>
      </w:r>
      <w:r>
        <w:rPr>
          <w:b/>
          <w:bCs/>
        </w:rPr>
        <w:t>Controlled Load Option</w:t>
      </w:r>
      <w:r>
        <w:t>"), and charges the Trader on the basis of the Controlled Load Option in respect of the Customer</w:t>
      </w:r>
      <w:ins w:id="28" w:author="Chapman Tripp" w:date="2019-10-13T12:14:00Z">
        <w:r w:rsidR="00A77566">
          <w:t>; or</w:t>
        </w:r>
      </w:ins>
    </w:p>
    <w:p w14:paraId="46CB5C75" w14:textId="77777777" w:rsidR="00A77566" w:rsidRDefault="00A77566" w:rsidP="00A77566">
      <w:pPr>
        <w:pStyle w:val="ListParagraph"/>
        <w:numPr>
          <w:ilvl w:val="4"/>
          <w:numId w:val="60"/>
        </w:numPr>
        <w:tabs>
          <w:tab w:val="left" w:pos="785"/>
        </w:tabs>
        <w:kinsoku w:val="0"/>
        <w:overflowPunct w:val="0"/>
        <w:spacing w:before="19" w:line="261" w:lineRule="auto"/>
        <w:ind w:right="218"/>
        <w:rPr>
          <w:ins w:id="29" w:author="Chapman Tripp" w:date="2019-10-13T12:16:00Z"/>
        </w:rPr>
      </w:pPr>
      <w:ins w:id="30" w:author="Chapman Tripp" w:date="2019-10-13T12:14:00Z">
        <w:r>
          <w:lastRenderedPageBreak/>
          <w:t>the Distributor provides any other service in respect of part or all of the C</w:t>
        </w:r>
      </w:ins>
      <w:ins w:id="31" w:author="Chapman Tripp" w:date="2019-10-13T12:15:00Z">
        <w:r>
          <w:t>ustomer’s load advised by the distributor to the Trader from time to time (an “</w:t>
        </w:r>
        <w:r w:rsidRPr="00A77566">
          <w:rPr>
            <w:b/>
          </w:rPr>
          <w:t>Other Load Control Option</w:t>
        </w:r>
        <w:r>
          <w:t>”) with respect to the Customer (who elects to take up the Other Load Control Option)</w:t>
        </w:r>
      </w:ins>
      <w:r w:rsidR="0068285F">
        <w:t xml:space="preserve">, </w:t>
      </w:r>
    </w:p>
    <w:p w14:paraId="2ED70FE8" w14:textId="4048E022" w:rsidR="006235DC" w:rsidRDefault="0068285F" w:rsidP="00A77566">
      <w:pPr>
        <w:pStyle w:val="ListParagraph"/>
        <w:tabs>
          <w:tab w:val="left" w:pos="785"/>
        </w:tabs>
        <w:kinsoku w:val="0"/>
        <w:overflowPunct w:val="0"/>
        <w:spacing w:before="19" w:line="261" w:lineRule="auto"/>
        <w:ind w:left="851" w:right="218"/>
      </w:pPr>
      <w:r>
        <w:t>the Distributor may control part or all of the Customer’s load (as the case may be) in accordance with this clause 5, Schedule 1, and Schedule</w:t>
      </w:r>
      <w:r>
        <w:rPr>
          <w:spacing w:val="-6"/>
        </w:rPr>
        <w:t xml:space="preserve"> </w:t>
      </w:r>
      <w:r>
        <w:t>8.</w:t>
      </w:r>
    </w:p>
    <w:p w14:paraId="0B89F7F3" w14:textId="77777777" w:rsidR="006235DC" w:rsidRDefault="0068285F">
      <w:pPr>
        <w:pStyle w:val="ListParagraph"/>
        <w:numPr>
          <w:ilvl w:val="3"/>
          <w:numId w:val="60"/>
        </w:numPr>
        <w:tabs>
          <w:tab w:val="left" w:pos="785"/>
        </w:tabs>
        <w:kinsoku w:val="0"/>
        <w:overflowPunct w:val="0"/>
        <w:spacing w:line="261" w:lineRule="auto"/>
        <w:ind w:left="784" w:right="390" w:hanging="566"/>
      </w:pPr>
      <w:r>
        <w:rPr>
          <w:b/>
          <w:bCs/>
        </w:rPr>
        <w:t>Trader may control load</w:t>
      </w:r>
      <w:r>
        <w:t>: Subject to clause 5.3, if the Trader offers to a Customer, and the Customer elects to take up, a price option for a non-continuous level of service by allowing the Trader to control part of or all of the Customer's load, the Trader may control part or all of the Customer's load (as the case may be) in accordance with this clause 5 and Schedule</w:t>
      </w:r>
      <w:r>
        <w:rPr>
          <w:spacing w:val="-6"/>
        </w:rPr>
        <w:t xml:space="preserve"> </w:t>
      </w:r>
      <w:r>
        <w:t>8.</w:t>
      </w:r>
    </w:p>
    <w:p w14:paraId="46F9CF63" w14:textId="77777777" w:rsidR="006235DC" w:rsidRDefault="0068285F">
      <w:pPr>
        <w:pStyle w:val="ListParagraph"/>
        <w:numPr>
          <w:ilvl w:val="3"/>
          <w:numId w:val="60"/>
        </w:numPr>
        <w:tabs>
          <w:tab w:val="left" w:pos="785"/>
        </w:tabs>
        <w:kinsoku w:val="0"/>
        <w:overflowPunct w:val="0"/>
        <w:spacing w:line="261" w:lineRule="auto"/>
        <w:ind w:left="784" w:right="385" w:hanging="566"/>
      </w:pPr>
      <w:r>
        <w:rPr>
          <w:b/>
          <w:bCs/>
        </w:rPr>
        <w:t>Control of load by Entrant if some load controlled by Incumbent</w:t>
      </w:r>
      <w:r>
        <w:t>: If either party (the "</w:t>
      </w:r>
      <w:r>
        <w:rPr>
          <w:b/>
          <w:bCs/>
        </w:rPr>
        <w:t>Entrant</w:t>
      </w:r>
      <w:r>
        <w:t>") seeks to control part of a Customer's load at a Customer’s ICP, but the other party (the "</w:t>
      </w:r>
      <w:r>
        <w:rPr>
          <w:b/>
          <w:bCs/>
        </w:rPr>
        <w:t>Incumbent</w:t>
      </w:r>
      <w:r>
        <w:t>") has obtained the right to control part of the load at the same ICP in accordance with clause 5.1 or 5.2 (as the case may be), the Entrant may only control the part of the Customer's load</w:t>
      </w:r>
      <w:r>
        <w:rPr>
          <w:spacing w:val="-12"/>
        </w:rPr>
        <w:t xml:space="preserve"> </w:t>
      </w:r>
      <w:r>
        <w:t>that:</w:t>
      </w:r>
    </w:p>
    <w:p w14:paraId="7895E5F3" w14:textId="77777777" w:rsidR="006235DC" w:rsidRDefault="0068285F">
      <w:pPr>
        <w:pStyle w:val="ListParagraph"/>
        <w:numPr>
          <w:ilvl w:val="4"/>
          <w:numId w:val="60"/>
        </w:numPr>
        <w:tabs>
          <w:tab w:val="left" w:pos="1352"/>
        </w:tabs>
        <w:kinsoku w:val="0"/>
        <w:overflowPunct w:val="0"/>
        <w:spacing w:line="261" w:lineRule="auto"/>
        <w:ind w:left="1351" w:right="661"/>
      </w:pPr>
      <w:r>
        <w:t>the Customer has agreed the Entrant may control under an agreement with the Entrant;</w:t>
      </w:r>
      <w:r>
        <w:rPr>
          <w:spacing w:val="-4"/>
        </w:rPr>
        <w:t xml:space="preserve"> </w:t>
      </w:r>
      <w:r>
        <w:t>and</w:t>
      </w:r>
    </w:p>
    <w:p w14:paraId="29A38514" w14:textId="77777777" w:rsidR="006235DC" w:rsidRDefault="0068285F">
      <w:pPr>
        <w:pStyle w:val="ListParagraph"/>
        <w:numPr>
          <w:ilvl w:val="4"/>
          <w:numId w:val="60"/>
        </w:numPr>
        <w:tabs>
          <w:tab w:val="left" w:pos="1352"/>
        </w:tabs>
        <w:kinsoku w:val="0"/>
        <w:overflowPunct w:val="0"/>
        <w:spacing w:line="261" w:lineRule="auto"/>
        <w:ind w:left="1351" w:right="241"/>
        <w:jc w:val="both"/>
      </w:pPr>
      <w:r>
        <w:t>is separable from, and not already subject to, the Incumbent’s right to control part of the Customer's load at the ICP obtained in accordance with clause 5.1 or 5.2</w:t>
      </w:r>
      <w:r>
        <w:rPr>
          <w:spacing w:val="-19"/>
        </w:rPr>
        <w:t xml:space="preserve"> </w:t>
      </w:r>
      <w:r>
        <w:t>(as the case may</w:t>
      </w:r>
      <w:r>
        <w:rPr>
          <w:spacing w:val="-7"/>
        </w:rPr>
        <w:t xml:space="preserve"> </w:t>
      </w:r>
      <w:r>
        <w:t>be).</w:t>
      </w:r>
    </w:p>
    <w:p w14:paraId="01351607" w14:textId="77777777" w:rsidR="006235DC" w:rsidRDefault="0068285F">
      <w:pPr>
        <w:pStyle w:val="ListParagraph"/>
        <w:numPr>
          <w:ilvl w:val="3"/>
          <w:numId w:val="60"/>
        </w:numPr>
        <w:tabs>
          <w:tab w:val="left" w:pos="785"/>
        </w:tabs>
        <w:kinsoku w:val="0"/>
        <w:overflowPunct w:val="0"/>
        <w:spacing w:line="261" w:lineRule="auto"/>
        <w:ind w:left="784" w:right="281" w:hanging="566"/>
      </w:pPr>
      <w:r>
        <w:rPr>
          <w:b/>
          <w:bCs/>
        </w:rPr>
        <w:t>No interference with or damage to Incumbent’s Load Control System</w:t>
      </w:r>
      <w:r>
        <w:t>: The Entrant must ensure that neither it nor its Load Control System interferes with the proper functioning of, or causes damage to, the Incumbent’s Load Control</w:t>
      </w:r>
      <w:r>
        <w:rPr>
          <w:spacing w:val="-17"/>
        </w:rPr>
        <w:t xml:space="preserve"> </w:t>
      </w:r>
      <w:r>
        <w:t>System.</w:t>
      </w:r>
    </w:p>
    <w:p w14:paraId="6C9AC223" w14:textId="77777777" w:rsidR="006235DC" w:rsidRDefault="0068285F">
      <w:pPr>
        <w:pStyle w:val="ListParagraph"/>
        <w:numPr>
          <w:ilvl w:val="3"/>
          <w:numId w:val="60"/>
        </w:numPr>
        <w:tabs>
          <w:tab w:val="left" w:pos="785"/>
        </w:tabs>
        <w:kinsoku w:val="0"/>
        <w:overflowPunct w:val="0"/>
        <w:spacing w:line="261" w:lineRule="auto"/>
        <w:ind w:left="784" w:right="361" w:hanging="566"/>
      </w:pPr>
      <w:r>
        <w:rPr>
          <w:b/>
          <w:bCs/>
        </w:rPr>
        <w:t>Remedy if interference or damage</w:t>
      </w:r>
      <w:r>
        <w:t>: If the Entrant or any part of the Entrant’s Load Control System interferes with, or causes damage to, any part of the Incumbent’s Load Control System, the Entrant must, on receiving notice from the Incumbent or on becoming aware of the situation, promptly and at its own cost remove the source of the interference and make good any</w:t>
      </w:r>
      <w:r>
        <w:rPr>
          <w:spacing w:val="-13"/>
        </w:rPr>
        <w:t xml:space="preserve"> </w:t>
      </w:r>
      <w:r>
        <w:t>damage.</w:t>
      </w:r>
    </w:p>
    <w:p w14:paraId="0816B061" w14:textId="77777777" w:rsidR="006235DC" w:rsidRDefault="0068285F">
      <w:pPr>
        <w:pStyle w:val="ListParagraph"/>
        <w:numPr>
          <w:ilvl w:val="3"/>
          <w:numId w:val="60"/>
        </w:numPr>
        <w:tabs>
          <w:tab w:val="left" w:pos="785"/>
        </w:tabs>
        <w:kinsoku w:val="0"/>
        <w:overflowPunct w:val="0"/>
        <w:spacing w:line="261" w:lineRule="auto"/>
        <w:ind w:left="784" w:right="406" w:hanging="566"/>
      </w:pPr>
      <w:r>
        <w:rPr>
          <w:b/>
          <w:bCs/>
        </w:rPr>
        <w:t>Trader to make controllable load available to Distributor for management of system security</w:t>
      </w:r>
      <w:r>
        <w:t>: If the Trader has obtained the right to control part of any Customer's load in accordance with clause 5.2, the Trader</w:t>
      </w:r>
      <w:r>
        <w:rPr>
          <w:spacing w:val="-9"/>
        </w:rPr>
        <w:t xml:space="preserve"> </w:t>
      </w:r>
      <w:r>
        <w:t>must:</w:t>
      </w:r>
    </w:p>
    <w:p w14:paraId="69793B66" w14:textId="77777777" w:rsidR="006235DC" w:rsidRDefault="0068285F">
      <w:pPr>
        <w:pStyle w:val="ListParagraph"/>
        <w:numPr>
          <w:ilvl w:val="4"/>
          <w:numId w:val="60"/>
        </w:numPr>
        <w:tabs>
          <w:tab w:val="left" w:pos="1352"/>
        </w:tabs>
        <w:kinsoku w:val="0"/>
        <w:overflowPunct w:val="0"/>
        <w:spacing w:line="261" w:lineRule="auto"/>
        <w:ind w:left="1351" w:right="246"/>
      </w:pPr>
      <w:r>
        <w:t>within 5 Working Days of having first obtained such a right, notify the Distributor that the Trader has obtained the</w:t>
      </w:r>
      <w:r>
        <w:rPr>
          <w:spacing w:val="-9"/>
        </w:rPr>
        <w:t xml:space="preserve"> </w:t>
      </w:r>
      <w:r>
        <w:t>right;</w:t>
      </w:r>
    </w:p>
    <w:p w14:paraId="6AE8A0CD" w14:textId="77777777" w:rsidR="006235DC" w:rsidRDefault="0068285F">
      <w:pPr>
        <w:pStyle w:val="ListParagraph"/>
        <w:numPr>
          <w:ilvl w:val="4"/>
          <w:numId w:val="60"/>
        </w:numPr>
        <w:tabs>
          <w:tab w:val="left" w:pos="1352"/>
        </w:tabs>
        <w:kinsoku w:val="0"/>
        <w:overflowPunct w:val="0"/>
        <w:spacing w:line="261" w:lineRule="auto"/>
        <w:ind w:left="1351" w:right="259"/>
      </w:pPr>
      <w:r>
        <w:t>unless the Distributor agrees otherwise, and within 60 Working Days of providing the notice under paragraph (a), develop and agree jointly with the Distributor (such agreement not to be unreasonably withheld by either party), a protocol to be used by the parties to this Agreement</w:t>
      </w:r>
      <w:r>
        <w:rPr>
          <w:spacing w:val="-13"/>
        </w:rPr>
        <w:t xml:space="preserve"> </w:t>
      </w:r>
      <w:r>
        <w:t>that:</w:t>
      </w:r>
    </w:p>
    <w:p w14:paraId="796DD620" w14:textId="77777777" w:rsidR="006235DC" w:rsidRDefault="0068285F">
      <w:pPr>
        <w:pStyle w:val="ListParagraph"/>
        <w:numPr>
          <w:ilvl w:val="5"/>
          <w:numId w:val="60"/>
        </w:numPr>
        <w:tabs>
          <w:tab w:val="left" w:pos="1920"/>
        </w:tabs>
        <w:kinsoku w:val="0"/>
        <w:overflowPunct w:val="0"/>
        <w:spacing w:line="261" w:lineRule="auto"/>
        <w:ind w:left="1920" w:right="454"/>
      </w:pPr>
      <w:r>
        <w:t>is consistent with the Distributor’s System Emergency Event</w:t>
      </w:r>
      <w:r>
        <w:rPr>
          <w:spacing w:val="-20"/>
        </w:rPr>
        <w:t xml:space="preserve"> </w:t>
      </w:r>
      <w:r>
        <w:t>management policy set out in Schedule 4, and the</w:t>
      </w:r>
      <w:r>
        <w:rPr>
          <w:spacing w:val="-10"/>
        </w:rPr>
        <w:t xml:space="preserve"> </w:t>
      </w:r>
      <w:r>
        <w:t>Code;</w:t>
      </w:r>
    </w:p>
    <w:p w14:paraId="05BC7AFF" w14:textId="77777777" w:rsidR="006235DC" w:rsidRDefault="0068285F">
      <w:pPr>
        <w:pStyle w:val="ListParagraph"/>
        <w:numPr>
          <w:ilvl w:val="5"/>
          <w:numId w:val="60"/>
        </w:numPr>
        <w:tabs>
          <w:tab w:val="left" w:pos="1920"/>
        </w:tabs>
        <w:kinsoku w:val="0"/>
        <w:overflowPunct w:val="0"/>
        <w:spacing w:line="261" w:lineRule="auto"/>
        <w:ind w:left="1920" w:right="470"/>
      </w:pPr>
      <w:r>
        <w:t>is for the purpose of coordinating the Trader's controllable load with other emergency response activities undertaken by the Distributor during</w:t>
      </w:r>
      <w:r>
        <w:rPr>
          <w:spacing w:val="-19"/>
        </w:rPr>
        <w:t xml:space="preserve"> </w:t>
      </w:r>
      <w:r>
        <w:t>a</w:t>
      </w:r>
    </w:p>
    <w:p w14:paraId="2AC7355F" w14:textId="77777777" w:rsidR="006235DC" w:rsidRDefault="0068285F">
      <w:pPr>
        <w:pStyle w:val="BodyText"/>
        <w:kinsoku w:val="0"/>
        <w:overflowPunct w:val="0"/>
        <w:spacing w:before="56" w:line="261" w:lineRule="auto"/>
        <w:ind w:left="1920" w:right="450" w:firstLine="0"/>
      </w:pPr>
      <w:r>
        <w:t>System Emergency Event, such purpose having priority during a</w:t>
      </w:r>
      <w:r>
        <w:rPr>
          <w:spacing w:val="-21"/>
        </w:rPr>
        <w:t xml:space="preserve"> </w:t>
      </w:r>
      <w:r>
        <w:t>System Emergency Event over other purposes for which the load might be controlled;</w:t>
      </w:r>
    </w:p>
    <w:p w14:paraId="375741D9" w14:textId="77777777" w:rsidR="006235DC" w:rsidRDefault="0068285F">
      <w:pPr>
        <w:pStyle w:val="ListParagraph"/>
        <w:numPr>
          <w:ilvl w:val="5"/>
          <w:numId w:val="60"/>
        </w:numPr>
        <w:tabs>
          <w:tab w:val="left" w:pos="1920"/>
        </w:tabs>
        <w:kinsoku w:val="0"/>
        <w:overflowPunct w:val="0"/>
        <w:spacing w:line="261" w:lineRule="auto"/>
        <w:ind w:left="1920" w:right="261"/>
      </w:pPr>
      <w:r>
        <w:t>assists the Distributor to comply with requests and instructions issued by the System Operator when managing System Security in accordance with the Code during a System Emergency Event;</w:t>
      </w:r>
      <w:r>
        <w:rPr>
          <w:spacing w:val="-11"/>
        </w:rPr>
        <w:t xml:space="preserve"> </w:t>
      </w:r>
      <w:r>
        <w:t>and</w:t>
      </w:r>
    </w:p>
    <w:p w14:paraId="2985EE7C" w14:textId="77777777" w:rsidR="006235DC" w:rsidRDefault="0068285F">
      <w:pPr>
        <w:pStyle w:val="ListParagraph"/>
        <w:numPr>
          <w:ilvl w:val="5"/>
          <w:numId w:val="60"/>
        </w:numPr>
        <w:tabs>
          <w:tab w:val="left" w:pos="1920"/>
        </w:tabs>
        <w:kinsoku w:val="0"/>
        <w:overflowPunct w:val="0"/>
        <w:spacing w:line="261" w:lineRule="auto"/>
        <w:ind w:left="1920" w:right="404"/>
      </w:pPr>
      <w:r>
        <w:lastRenderedPageBreak/>
        <w:t>assists the Distributor to manage Network system security during a System Emergency</w:t>
      </w:r>
      <w:r>
        <w:rPr>
          <w:spacing w:val="-7"/>
        </w:rPr>
        <w:t xml:space="preserve"> </w:t>
      </w:r>
      <w:r>
        <w:t>Event;</w:t>
      </w:r>
    </w:p>
    <w:p w14:paraId="121ADDEC" w14:textId="77777777" w:rsidR="006235DC" w:rsidRDefault="0068285F">
      <w:pPr>
        <w:pStyle w:val="ListParagraph"/>
        <w:numPr>
          <w:ilvl w:val="4"/>
          <w:numId w:val="60"/>
        </w:numPr>
        <w:tabs>
          <w:tab w:val="left" w:pos="1352"/>
        </w:tabs>
        <w:kinsoku w:val="0"/>
        <w:overflowPunct w:val="0"/>
        <w:spacing w:line="261" w:lineRule="auto"/>
        <w:ind w:left="1351" w:right="663"/>
      </w:pPr>
      <w:r>
        <w:t>during a System Emergency Event, operate its controllable load in</w:t>
      </w:r>
      <w:r>
        <w:rPr>
          <w:spacing w:val="-19"/>
        </w:rPr>
        <w:t xml:space="preserve"> </w:t>
      </w:r>
      <w:r>
        <w:t>accordance with the protocol developed in accordance with paragraph (b);</w:t>
      </w:r>
      <w:r>
        <w:rPr>
          <w:spacing w:val="-13"/>
        </w:rPr>
        <w:t xml:space="preserve"> </w:t>
      </w:r>
      <w:r>
        <w:t>and</w:t>
      </w:r>
    </w:p>
    <w:p w14:paraId="2BC0562A" w14:textId="77777777" w:rsidR="006235DC" w:rsidRDefault="0068285F">
      <w:pPr>
        <w:pStyle w:val="ListParagraph"/>
        <w:numPr>
          <w:ilvl w:val="4"/>
          <w:numId w:val="60"/>
        </w:numPr>
        <w:tabs>
          <w:tab w:val="left" w:pos="1352"/>
        </w:tabs>
        <w:kinsoku w:val="0"/>
        <w:overflowPunct w:val="0"/>
        <w:spacing w:line="261" w:lineRule="auto"/>
        <w:ind w:left="1351" w:right="510"/>
      </w:pPr>
      <w:r>
        <w:t>at all times, operate its controllable load as a reasonable and prudent operator</w:t>
      </w:r>
      <w:r>
        <w:rPr>
          <w:spacing w:val="-16"/>
        </w:rPr>
        <w:t xml:space="preserve"> </w:t>
      </w:r>
      <w:r>
        <w:t>in accordance with Good Electricity Industry</w:t>
      </w:r>
      <w:r>
        <w:rPr>
          <w:spacing w:val="-14"/>
        </w:rPr>
        <w:t xml:space="preserve"> </w:t>
      </w:r>
      <w:r>
        <w:t>Practice.</w:t>
      </w:r>
    </w:p>
    <w:tbl>
      <w:tblPr>
        <w:tblW w:w="0" w:type="auto"/>
        <w:tblInd w:w="98" w:type="dxa"/>
        <w:tblLayout w:type="fixed"/>
        <w:tblCellMar>
          <w:left w:w="0" w:type="dxa"/>
          <w:right w:w="0" w:type="dxa"/>
        </w:tblCellMar>
        <w:tblLook w:val="0000" w:firstRow="0" w:lastRow="0" w:firstColumn="0" w:lastColumn="0" w:noHBand="0" w:noVBand="0"/>
      </w:tblPr>
      <w:tblGrid>
        <w:gridCol w:w="9288"/>
      </w:tblGrid>
      <w:tr w:rsidR="006235DC" w14:paraId="27D243B5" w14:textId="77777777">
        <w:trPr>
          <w:trHeight w:hRule="exact" w:val="1510"/>
        </w:trPr>
        <w:tc>
          <w:tcPr>
            <w:tcW w:w="9288" w:type="dxa"/>
            <w:tcBorders>
              <w:top w:val="dotted" w:sz="4" w:space="0" w:color="000000"/>
              <w:left w:val="single" w:sz="4" w:space="0" w:color="000000"/>
              <w:bottom w:val="single" w:sz="4" w:space="0" w:color="000000"/>
              <w:right w:val="single" w:sz="4" w:space="0" w:color="000000"/>
            </w:tcBorders>
            <w:shd w:val="clear" w:color="auto" w:fill="C0C0C0"/>
          </w:tcPr>
          <w:p w14:paraId="0CB66247" w14:textId="77777777" w:rsidR="006235DC" w:rsidRDefault="0068285F">
            <w:pPr>
              <w:pStyle w:val="TableParagraph"/>
              <w:kinsoku w:val="0"/>
              <w:overflowPunct w:val="0"/>
              <w:spacing w:line="261" w:lineRule="auto"/>
              <w:ind w:left="103" w:right="293"/>
            </w:pPr>
            <w:r>
              <w:rPr>
                <w:b/>
                <w:bCs/>
                <w:i/>
                <w:iCs/>
              </w:rPr>
              <w:t xml:space="preserve">Requirements for recorded terms: </w:t>
            </w:r>
            <w:r>
              <w:rPr>
                <w:i/>
                <w:iCs/>
              </w:rPr>
              <w:t>If the Distributor and/or the Trader have any obligations to maintain load control equipment, insert as clause 5.7 a recorded term setting out those obligations. If no obligations of that type apply, insert the words "not applicable" as</w:t>
            </w:r>
            <w:r>
              <w:rPr>
                <w:i/>
                <w:iCs/>
                <w:spacing w:val="-15"/>
              </w:rPr>
              <w:t xml:space="preserve"> </w:t>
            </w:r>
            <w:r>
              <w:rPr>
                <w:i/>
                <w:iCs/>
              </w:rPr>
              <w:t>clause</w:t>
            </w:r>
          </w:p>
          <w:p w14:paraId="4BE4E92D" w14:textId="77777777" w:rsidR="006235DC" w:rsidRDefault="0068285F">
            <w:pPr>
              <w:pStyle w:val="TableParagraph"/>
              <w:kinsoku w:val="0"/>
              <w:overflowPunct w:val="0"/>
              <w:spacing w:line="261" w:lineRule="auto"/>
              <w:ind w:left="103" w:right="314"/>
            </w:pPr>
            <w:r>
              <w:rPr>
                <w:i/>
                <w:iCs/>
              </w:rPr>
              <w:t>5.7. An example is provided in clause 5.7. Revise as appropriate and then delete this dashed box.</w:t>
            </w:r>
          </w:p>
        </w:tc>
      </w:tr>
      <w:tr w:rsidR="006235DC" w14:paraId="014E974E" w14:textId="77777777">
        <w:trPr>
          <w:trHeight w:hRule="exact" w:val="1810"/>
        </w:trPr>
        <w:tc>
          <w:tcPr>
            <w:tcW w:w="9288" w:type="dxa"/>
            <w:tcBorders>
              <w:top w:val="single" w:sz="4" w:space="0" w:color="000000"/>
              <w:left w:val="single" w:sz="4" w:space="0" w:color="000000"/>
              <w:bottom w:val="single" w:sz="4" w:space="0" w:color="000000"/>
              <w:right w:val="single" w:sz="4" w:space="0" w:color="000000"/>
            </w:tcBorders>
          </w:tcPr>
          <w:p w14:paraId="487C40DC" w14:textId="77777777" w:rsidR="006235DC" w:rsidRDefault="0068285F">
            <w:pPr>
              <w:pStyle w:val="TableParagraph"/>
              <w:numPr>
                <w:ilvl w:val="1"/>
                <w:numId w:val="57"/>
              </w:numPr>
              <w:tabs>
                <w:tab w:val="left" w:pos="670"/>
              </w:tabs>
              <w:kinsoku w:val="0"/>
              <w:overflowPunct w:val="0"/>
              <w:spacing w:line="261" w:lineRule="auto"/>
              <w:ind w:right="132" w:hanging="566"/>
            </w:pPr>
            <w:r>
              <w:rPr>
                <w:b/>
                <w:bCs/>
                <w:i/>
                <w:iCs/>
              </w:rPr>
              <w:t>Maintenance of Load Control Equipment</w:t>
            </w:r>
            <w:r>
              <w:rPr>
                <w:i/>
                <w:iCs/>
              </w:rPr>
              <w:t>: A party providing Load Control Equipment must endeavour in accordance with Good Electricity Industry Practice to ensure that the Load Control</w:t>
            </w:r>
            <w:r>
              <w:rPr>
                <w:i/>
                <w:iCs/>
                <w:spacing w:val="-8"/>
              </w:rPr>
              <w:t xml:space="preserve"> </w:t>
            </w:r>
            <w:r>
              <w:rPr>
                <w:i/>
                <w:iCs/>
              </w:rPr>
              <w:t>Equipment:</w:t>
            </w:r>
          </w:p>
          <w:p w14:paraId="61D1040C" w14:textId="77777777" w:rsidR="006235DC" w:rsidRDefault="0068285F">
            <w:pPr>
              <w:pStyle w:val="TableParagraph"/>
              <w:numPr>
                <w:ilvl w:val="2"/>
                <w:numId w:val="57"/>
              </w:numPr>
              <w:tabs>
                <w:tab w:val="left" w:pos="1236"/>
              </w:tabs>
              <w:kinsoku w:val="0"/>
              <w:overflowPunct w:val="0"/>
            </w:pPr>
            <w:r>
              <w:rPr>
                <w:i/>
                <w:iCs/>
              </w:rPr>
              <w:t>receives and responds to the appropriate load control</w:t>
            </w:r>
            <w:r>
              <w:rPr>
                <w:i/>
                <w:iCs/>
                <w:spacing w:val="-6"/>
              </w:rPr>
              <w:t xml:space="preserve"> </w:t>
            </w:r>
            <w:r>
              <w:rPr>
                <w:i/>
                <w:iCs/>
              </w:rPr>
              <w:t>signals;</w:t>
            </w:r>
          </w:p>
          <w:p w14:paraId="2A952F2E" w14:textId="77777777" w:rsidR="006235DC" w:rsidRDefault="0068285F">
            <w:pPr>
              <w:pStyle w:val="TableParagraph"/>
              <w:numPr>
                <w:ilvl w:val="2"/>
                <w:numId w:val="57"/>
              </w:numPr>
              <w:tabs>
                <w:tab w:val="left" w:pos="1236"/>
              </w:tabs>
              <w:kinsoku w:val="0"/>
              <w:overflowPunct w:val="0"/>
              <w:spacing w:before="24"/>
            </w:pPr>
            <w:r>
              <w:rPr>
                <w:i/>
                <w:iCs/>
              </w:rPr>
              <w:t>properly controls the appropriate load;</w:t>
            </w:r>
            <w:r>
              <w:rPr>
                <w:i/>
                <w:iCs/>
                <w:spacing w:val="-7"/>
              </w:rPr>
              <w:t xml:space="preserve"> </w:t>
            </w:r>
            <w:r>
              <w:rPr>
                <w:i/>
                <w:iCs/>
              </w:rPr>
              <w:t>and</w:t>
            </w:r>
          </w:p>
          <w:p w14:paraId="383FC3FD" w14:textId="77777777" w:rsidR="006235DC" w:rsidRDefault="0068285F">
            <w:pPr>
              <w:pStyle w:val="TableParagraph"/>
              <w:numPr>
                <w:ilvl w:val="2"/>
                <w:numId w:val="57"/>
              </w:numPr>
              <w:tabs>
                <w:tab w:val="left" w:pos="1236"/>
              </w:tabs>
              <w:kinsoku w:val="0"/>
              <w:overflowPunct w:val="0"/>
              <w:spacing w:before="24"/>
            </w:pPr>
            <w:r>
              <w:rPr>
                <w:i/>
                <w:iCs/>
              </w:rPr>
              <w:t>is otherwise fit for</w:t>
            </w:r>
            <w:r>
              <w:rPr>
                <w:i/>
                <w:iCs/>
                <w:spacing w:val="-7"/>
              </w:rPr>
              <w:t xml:space="preserve"> </w:t>
            </w:r>
            <w:r>
              <w:rPr>
                <w:i/>
                <w:iCs/>
              </w:rPr>
              <w:t>purpose.</w:t>
            </w:r>
          </w:p>
        </w:tc>
      </w:tr>
      <w:tr w:rsidR="006235DC" w14:paraId="3A25E37D" w14:textId="77777777">
        <w:trPr>
          <w:trHeight w:hRule="exact" w:val="1510"/>
        </w:trPr>
        <w:tc>
          <w:tcPr>
            <w:tcW w:w="9288" w:type="dxa"/>
            <w:tcBorders>
              <w:top w:val="single" w:sz="4" w:space="0" w:color="000000"/>
              <w:left w:val="single" w:sz="4" w:space="0" w:color="000000"/>
              <w:bottom w:val="single" w:sz="4" w:space="0" w:color="000000"/>
              <w:right w:val="single" w:sz="4" w:space="0" w:color="000000"/>
            </w:tcBorders>
            <w:shd w:val="clear" w:color="auto" w:fill="C0C0C0"/>
          </w:tcPr>
          <w:p w14:paraId="3F0F4F5F" w14:textId="77777777" w:rsidR="006235DC" w:rsidRDefault="0068285F">
            <w:pPr>
              <w:pStyle w:val="TableParagraph"/>
              <w:kinsoku w:val="0"/>
              <w:overflowPunct w:val="0"/>
              <w:spacing w:line="261" w:lineRule="auto"/>
              <w:ind w:left="103" w:right="292"/>
              <w:jc w:val="both"/>
            </w:pPr>
            <w:r>
              <w:rPr>
                <w:b/>
                <w:bCs/>
                <w:i/>
                <w:iCs/>
              </w:rPr>
              <w:t xml:space="preserve">Requirements for recorded terms: </w:t>
            </w:r>
            <w:r>
              <w:rPr>
                <w:i/>
                <w:iCs/>
              </w:rPr>
              <w:t>If the Distributor and/or the Trader have any obligations to maintain load signalling equipment, insert as clause 5.8 a recorded term setting out those obligations. If no obligations of that type apply, insert the words "not applicable" as</w:t>
            </w:r>
            <w:r>
              <w:rPr>
                <w:i/>
                <w:iCs/>
                <w:spacing w:val="-15"/>
              </w:rPr>
              <w:t xml:space="preserve"> </w:t>
            </w:r>
            <w:r>
              <w:rPr>
                <w:i/>
                <w:iCs/>
              </w:rPr>
              <w:t>clause</w:t>
            </w:r>
          </w:p>
          <w:p w14:paraId="4964C6A7" w14:textId="77777777" w:rsidR="006235DC" w:rsidRDefault="0068285F">
            <w:pPr>
              <w:pStyle w:val="TableParagraph"/>
              <w:kinsoku w:val="0"/>
              <w:overflowPunct w:val="0"/>
              <w:spacing w:line="261" w:lineRule="auto"/>
              <w:ind w:left="103" w:right="314"/>
              <w:jc w:val="both"/>
            </w:pPr>
            <w:r>
              <w:rPr>
                <w:i/>
                <w:iCs/>
              </w:rPr>
              <w:t>5.8. An example is provided in clause 5.8. Revise as appropriate and then delete this dashed box.</w:t>
            </w:r>
          </w:p>
        </w:tc>
      </w:tr>
      <w:tr w:rsidR="006235DC" w14:paraId="5073C426" w14:textId="77777777">
        <w:trPr>
          <w:trHeight w:hRule="exact" w:val="1812"/>
        </w:trPr>
        <w:tc>
          <w:tcPr>
            <w:tcW w:w="9288" w:type="dxa"/>
            <w:tcBorders>
              <w:top w:val="single" w:sz="4" w:space="0" w:color="000000"/>
              <w:left w:val="single" w:sz="4" w:space="0" w:color="000000"/>
              <w:bottom w:val="single" w:sz="4" w:space="0" w:color="000000"/>
              <w:right w:val="single" w:sz="4" w:space="0" w:color="000000"/>
            </w:tcBorders>
          </w:tcPr>
          <w:p w14:paraId="5A94FEB0" w14:textId="77777777" w:rsidR="006235DC" w:rsidRDefault="0068285F">
            <w:pPr>
              <w:pStyle w:val="TableParagraph"/>
              <w:numPr>
                <w:ilvl w:val="1"/>
                <w:numId w:val="56"/>
              </w:numPr>
              <w:tabs>
                <w:tab w:val="left" w:pos="670"/>
              </w:tabs>
              <w:kinsoku w:val="0"/>
              <w:overflowPunct w:val="0"/>
              <w:spacing w:line="261" w:lineRule="auto"/>
              <w:ind w:right="449" w:hanging="566"/>
            </w:pPr>
            <w:r>
              <w:rPr>
                <w:b/>
                <w:bCs/>
                <w:i/>
                <w:iCs/>
              </w:rPr>
              <w:t>Maintenance of Load Signalling Equipment</w:t>
            </w:r>
            <w:r>
              <w:rPr>
                <w:i/>
                <w:iCs/>
              </w:rPr>
              <w:t>: A party providing Load Signalling Equipment must endeavour in accordance with Good Electricity Industry Practice to ensure that the Load Signalling</w:t>
            </w:r>
            <w:r>
              <w:rPr>
                <w:i/>
                <w:iCs/>
                <w:spacing w:val="-7"/>
              </w:rPr>
              <w:t xml:space="preserve"> </w:t>
            </w:r>
            <w:r>
              <w:rPr>
                <w:i/>
                <w:iCs/>
              </w:rPr>
              <w:t>Equipment:</w:t>
            </w:r>
          </w:p>
          <w:p w14:paraId="20FB7C55" w14:textId="77777777" w:rsidR="006235DC" w:rsidRDefault="0068285F">
            <w:pPr>
              <w:pStyle w:val="TableParagraph"/>
              <w:numPr>
                <w:ilvl w:val="2"/>
                <w:numId w:val="56"/>
              </w:numPr>
              <w:tabs>
                <w:tab w:val="left" w:pos="1236"/>
              </w:tabs>
              <w:kinsoku w:val="0"/>
              <w:overflowPunct w:val="0"/>
              <w:spacing w:line="261" w:lineRule="auto"/>
              <w:ind w:right="170"/>
            </w:pPr>
            <w:r>
              <w:rPr>
                <w:i/>
                <w:iCs/>
              </w:rPr>
              <w:t>sends appropriate load control signals that are capable of being reliably</w:t>
            </w:r>
            <w:r>
              <w:rPr>
                <w:i/>
                <w:iCs/>
                <w:spacing w:val="-15"/>
              </w:rPr>
              <w:t xml:space="preserve"> </w:t>
            </w:r>
            <w:r>
              <w:rPr>
                <w:i/>
                <w:iCs/>
              </w:rPr>
              <w:t>received by all associated Load Control Equipment;</w:t>
            </w:r>
            <w:r>
              <w:rPr>
                <w:i/>
                <w:iCs/>
                <w:spacing w:val="-8"/>
              </w:rPr>
              <w:t xml:space="preserve"> </w:t>
            </w:r>
            <w:r>
              <w:rPr>
                <w:i/>
                <w:iCs/>
              </w:rPr>
              <w:t>and</w:t>
            </w:r>
          </w:p>
          <w:p w14:paraId="6ADD8CE9" w14:textId="77777777" w:rsidR="006235DC" w:rsidRDefault="0068285F">
            <w:pPr>
              <w:pStyle w:val="TableParagraph"/>
              <w:numPr>
                <w:ilvl w:val="2"/>
                <w:numId w:val="56"/>
              </w:numPr>
              <w:tabs>
                <w:tab w:val="left" w:pos="1236"/>
              </w:tabs>
              <w:kinsoku w:val="0"/>
              <w:overflowPunct w:val="0"/>
            </w:pPr>
            <w:r>
              <w:rPr>
                <w:i/>
                <w:iCs/>
              </w:rPr>
              <w:t>is otherwise fit for</w:t>
            </w:r>
            <w:r>
              <w:rPr>
                <w:i/>
                <w:iCs/>
                <w:spacing w:val="-7"/>
              </w:rPr>
              <w:t xml:space="preserve"> </w:t>
            </w:r>
            <w:r>
              <w:rPr>
                <w:i/>
                <w:iCs/>
              </w:rPr>
              <w:t>purpose.</w:t>
            </w:r>
          </w:p>
        </w:tc>
      </w:tr>
    </w:tbl>
    <w:p w14:paraId="0438C93D" w14:textId="2BED8BF4" w:rsidR="006235DC" w:rsidRDefault="006235DC">
      <w:pPr>
        <w:pStyle w:val="BodyText"/>
        <w:kinsoku w:val="0"/>
        <w:overflowPunct w:val="0"/>
        <w:spacing w:before="6"/>
        <w:ind w:left="0" w:firstLine="0"/>
        <w:rPr>
          <w:ins w:id="32" w:author="Chapman Tripp" w:date="2019-10-13T12:17:00Z"/>
          <w:sz w:val="20"/>
          <w:szCs w:val="20"/>
        </w:rPr>
      </w:pPr>
    </w:p>
    <w:p w14:paraId="70A149B5" w14:textId="51B1FEA1" w:rsidR="00A77566" w:rsidRPr="00986C35" w:rsidRDefault="00A77566" w:rsidP="00A77566">
      <w:pPr>
        <w:pStyle w:val="ListParagraph"/>
        <w:numPr>
          <w:ilvl w:val="1"/>
          <w:numId w:val="56"/>
        </w:numPr>
        <w:tabs>
          <w:tab w:val="left" w:pos="785"/>
        </w:tabs>
        <w:kinsoku w:val="0"/>
        <w:overflowPunct w:val="0"/>
        <w:spacing w:before="19" w:line="261" w:lineRule="auto"/>
        <w:ind w:right="218"/>
        <w:rPr>
          <w:ins w:id="33" w:author="Chapman Tripp" w:date="2019-10-13T12:19:00Z"/>
        </w:rPr>
      </w:pPr>
      <w:ins w:id="34" w:author="Chapman Tripp" w:date="2019-10-13T12:18:00Z">
        <w:r w:rsidRPr="00A77566">
          <w:rPr>
            <w:b/>
            <w:bCs/>
          </w:rPr>
          <w:t>Inclusion in Customer Agreements</w:t>
        </w:r>
      </w:ins>
      <w:ins w:id="35" w:author="Chapman Tripp" w:date="2019-10-13T12:17:00Z">
        <w:r>
          <w:t xml:space="preserve">: </w:t>
        </w:r>
      </w:ins>
      <w:ins w:id="36" w:author="Chapman Tripp" w:date="2019-10-13T12:18:00Z">
        <w:r>
          <w:t xml:space="preserve">The Trader will, subject to clause 29.1, include in each of its </w:t>
        </w:r>
      </w:ins>
      <w:ins w:id="37" w:author="Chapman Tripp" w:date="2019-10-13T12:19:00Z">
        <w:r>
          <w:t>Customer Agreements a requirement for the Customer to ensure that, if it enters into any agreement or arrangement with any third party in relation to control of its loa</w:t>
        </w:r>
        <w:r w:rsidRPr="00986C35">
          <w:t>d:</w:t>
        </w:r>
      </w:ins>
    </w:p>
    <w:p w14:paraId="05243C1C" w14:textId="59F8058C" w:rsidR="00A77566" w:rsidRPr="00986C35" w:rsidRDefault="00A77566" w:rsidP="00A77566">
      <w:pPr>
        <w:pStyle w:val="ListParagraph"/>
        <w:numPr>
          <w:ilvl w:val="2"/>
          <w:numId w:val="56"/>
        </w:numPr>
        <w:tabs>
          <w:tab w:val="left" w:pos="785"/>
        </w:tabs>
        <w:kinsoku w:val="0"/>
        <w:overflowPunct w:val="0"/>
        <w:spacing w:before="19" w:line="261" w:lineRule="auto"/>
        <w:ind w:right="218"/>
        <w:rPr>
          <w:ins w:id="38" w:author="Chapman Tripp" w:date="2019-10-13T12:20:00Z"/>
        </w:rPr>
      </w:pPr>
      <w:ins w:id="39" w:author="Chapman Tripp" w:date="2019-10-13T12:17:00Z">
        <w:r w:rsidRPr="00986C35">
          <w:t xml:space="preserve"> </w:t>
        </w:r>
      </w:ins>
      <w:ins w:id="40" w:author="Chapman Tripp" w:date="2019-10-13T12:20:00Z">
        <w:r w:rsidRPr="00986C35">
          <w:t>the load is not already subject to the Distributor’s or the Trader’s right of control;</w:t>
        </w:r>
      </w:ins>
    </w:p>
    <w:p w14:paraId="1AF9AD58" w14:textId="6C3EE22C" w:rsidR="00A77566" w:rsidRPr="00986C35" w:rsidRDefault="00A77566" w:rsidP="00A77566">
      <w:pPr>
        <w:pStyle w:val="ListParagraph"/>
        <w:numPr>
          <w:ilvl w:val="2"/>
          <w:numId w:val="56"/>
        </w:numPr>
        <w:tabs>
          <w:tab w:val="left" w:pos="785"/>
        </w:tabs>
        <w:kinsoku w:val="0"/>
        <w:overflowPunct w:val="0"/>
        <w:spacing w:before="19" w:line="261" w:lineRule="auto"/>
        <w:ind w:right="218"/>
        <w:rPr>
          <w:ins w:id="41" w:author="Chapman Tripp" w:date="2019-10-13T12:20:00Z"/>
        </w:rPr>
      </w:pPr>
      <w:ins w:id="42" w:author="Chapman Tripp" w:date="2019-10-13T12:20:00Z">
        <w:r w:rsidRPr="00986C35">
          <w:t>the third party does not interfere with or damage the Distributor’s or the Trader’s Load Control Systems;</w:t>
        </w:r>
      </w:ins>
    </w:p>
    <w:p w14:paraId="43779557" w14:textId="52F695C5" w:rsidR="00A77566" w:rsidRPr="00986C35" w:rsidRDefault="00986C35" w:rsidP="00986C35">
      <w:pPr>
        <w:pStyle w:val="ListParagraph"/>
        <w:numPr>
          <w:ilvl w:val="2"/>
          <w:numId w:val="56"/>
        </w:numPr>
        <w:tabs>
          <w:tab w:val="left" w:pos="785"/>
        </w:tabs>
        <w:kinsoku w:val="0"/>
        <w:overflowPunct w:val="0"/>
        <w:spacing w:before="19" w:line="261" w:lineRule="auto"/>
        <w:ind w:right="218"/>
        <w:rPr>
          <w:ins w:id="43" w:author="Chapman Tripp" w:date="2019-10-13T12:20:00Z"/>
        </w:rPr>
      </w:pPr>
      <w:ins w:id="44" w:author="Chapman Tripp" w:date="2019-10-13T12:20:00Z">
        <w:r w:rsidRPr="00986C35">
          <w:t>if any interference or damage occurs due to the actions of the third party, the Customer will promptly and at its own cost remove the source of the interference and make good the damage;</w:t>
        </w:r>
      </w:ins>
    </w:p>
    <w:p w14:paraId="58DC7B4F" w14:textId="6BD3544F" w:rsidR="00986C35" w:rsidRPr="00986C35" w:rsidRDefault="00986C35" w:rsidP="00986C35">
      <w:pPr>
        <w:pStyle w:val="ListParagraph"/>
        <w:numPr>
          <w:ilvl w:val="2"/>
          <w:numId w:val="56"/>
        </w:numPr>
        <w:tabs>
          <w:tab w:val="left" w:pos="785"/>
        </w:tabs>
        <w:kinsoku w:val="0"/>
        <w:overflowPunct w:val="0"/>
        <w:spacing w:before="19" w:line="261" w:lineRule="auto"/>
        <w:ind w:right="218"/>
        <w:rPr>
          <w:ins w:id="45" w:author="Chapman Tripp" w:date="2019-10-13T12:21:00Z"/>
        </w:rPr>
      </w:pPr>
      <w:ins w:id="46" w:author="Chapman Tripp" w:date="2019-10-13T12:21:00Z">
        <w:r w:rsidRPr="00986C35">
          <w:t>the Customer notifies the Distributor within 5 Working Days of entering into the agreement or arrangement with the third party;</w:t>
        </w:r>
      </w:ins>
    </w:p>
    <w:p w14:paraId="25565103" w14:textId="540A3FC4" w:rsidR="00986C35" w:rsidRPr="00986C35" w:rsidRDefault="00986C35" w:rsidP="00986C35">
      <w:pPr>
        <w:pStyle w:val="ListParagraph"/>
        <w:numPr>
          <w:ilvl w:val="2"/>
          <w:numId w:val="56"/>
        </w:numPr>
        <w:tabs>
          <w:tab w:val="left" w:pos="785"/>
        </w:tabs>
        <w:kinsoku w:val="0"/>
        <w:overflowPunct w:val="0"/>
        <w:spacing w:before="19" w:line="261" w:lineRule="auto"/>
        <w:ind w:right="218"/>
        <w:rPr>
          <w:ins w:id="47" w:author="Chapman Tripp" w:date="2019-10-13T12:17:00Z"/>
        </w:rPr>
      </w:pPr>
      <w:ins w:id="48" w:author="Chapman Tripp" w:date="2019-10-13T12:21:00Z">
        <w:r w:rsidRPr="00986C35">
          <w:t>the third party enters into an agreement with the Distributor that sets out the protocols for the use of the load, including the matters to be included in any load control protocol to be agreed between the Distributor and the Trader under clause 5.6, and which requires the third party to operate its controllable load in accordance with that agreement during a System Emergency Event.</w:t>
        </w:r>
      </w:ins>
    </w:p>
    <w:p w14:paraId="531EDEEA" w14:textId="5C2932DC" w:rsidR="00A77566" w:rsidRDefault="00A77566">
      <w:pPr>
        <w:pStyle w:val="BodyText"/>
        <w:kinsoku w:val="0"/>
        <w:overflowPunct w:val="0"/>
        <w:spacing w:before="6"/>
        <w:ind w:left="0" w:firstLine="0"/>
        <w:rPr>
          <w:sz w:val="20"/>
          <w:szCs w:val="20"/>
        </w:rPr>
      </w:pPr>
    </w:p>
    <w:p w14:paraId="118CDE10" w14:textId="77777777" w:rsidR="006235DC" w:rsidRDefault="0068285F">
      <w:pPr>
        <w:pStyle w:val="Heading1"/>
        <w:numPr>
          <w:ilvl w:val="2"/>
          <w:numId w:val="60"/>
        </w:numPr>
        <w:tabs>
          <w:tab w:val="left" w:pos="785"/>
        </w:tabs>
        <w:kinsoku w:val="0"/>
        <w:overflowPunct w:val="0"/>
        <w:spacing w:before="69"/>
        <w:ind w:left="784" w:hanging="566"/>
        <w:rPr>
          <w:b w:val="0"/>
          <w:bCs w:val="0"/>
        </w:rPr>
      </w:pPr>
      <w:r>
        <w:t>LOSSES AND LOSS</w:t>
      </w:r>
      <w:r>
        <w:rPr>
          <w:spacing w:val="-13"/>
        </w:rPr>
        <w:t xml:space="preserve"> </w:t>
      </w:r>
      <w:r>
        <w:t>FACTORS</w:t>
      </w:r>
    </w:p>
    <w:p w14:paraId="642FC86D" w14:textId="77777777" w:rsidR="006235DC" w:rsidRDefault="0068285F">
      <w:pPr>
        <w:pStyle w:val="ListParagraph"/>
        <w:numPr>
          <w:ilvl w:val="3"/>
          <w:numId w:val="60"/>
        </w:numPr>
        <w:tabs>
          <w:tab w:val="left" w:pos="785"/>
        </w:tabs>
        <w:kinsoku w:val="0"/>
        <w:overflowPunct w:val="0"/>
        <w:spacing w:before="19" w:line="261" w:lineRule="auto"/>
        <w:ind w:left="784" w:right="299" w:hanging="566"/>
      </w:pPr>
      <w:r>
        <w:rPr>
          <w:b/>
          <w:bCs/>
        </w:rPr>
        <w:lastRenderedPageBreak/>
        <w:t>Information to enable calculation of Loss Factors</w:t>
      </w:r>
      <w:r>
        <w:t>: The Distributor must obtain information from the reconciliation manager for the purpose of calculating Loss</w:t>
      </w:r>
      <w:r>
        <w:rPr>
          <w:spacing w:val="-21"/>
        </w:rPr>
        <w:t xml:space="preserve"> </w:t>
      </w:r>
      <w:r>
        <w:t>Factors unless that information is provided by the Trader. The Trader must provide the Distributor with any additional information that the Distributor may reasonably require to enable the Distributor to calculate Loss Factors within 15 Working Days of the request from the</w:t>
      </w:r>
      <w:r>
        <w:rPr>
          <w:spacing w:val="-8"/>
        </w:rPr>
        <w:t xml:space="preserve"> </w:t>
      </w:r>
      <w:r>
        <w:t>Distributor.</w:t>
      </w:r>
    </w:p>
    <w:p w14:paraId="1828FBC8" w14:textId="77777777" w:rsidR="006235DC" w:rsidRDefault="0068285F">
      <w:pPr>
        <w:pStyle w:val="ListParagraph"/>
        <w:numPr>
          <w:ilvl w:val="3"/>
          <w:numId w:val="60"/>
        </w:numPr>
        <w:tabs>
          <w:tab w:val="left" w:pos="785"/>
        </w:tabs>
        <w:kinsoku w:val="0"/>
        <w:overflowPunct w:val="0"/>
        <w:spacing w:line="261" w:lineRule="auto"/>
        <w:ind w:left="784" w:right="282" w:hanging="566"/>
      </w:pPr>
      <w:r>
        <w:rPr>
          <w:b/>
          <w:bCs/>
        </w:rPr>
        <w:t>Calculation of Loss Factors</w:t>
      </w:r>
      <w:r>
        <w:t xml:space="preserve">: </w:t>
      </w:r>
      <w:del w:id="49" w:author="Chapman Tripp" w:date="2019-10-02T18:45:00Z">
        <w:r>
          <w:delText>Subject to clause 6.5, t</w:delText>
        </w:r>
      </w:del>
      <w:ins w:id="50" w:author="Chapman Tripp" w:date="2019-10-02T18:45:00Z">
        <w:r>
          <w:t>T</w:t>
        </w:r>
      </w:ins>
      <w:r>
        <w:t>he Distributor must calculate Loss Factors in</w:t>
      </w:r>
      <w:ins w:id="51" w:author="Chapman Tripp" w:date="2019-10-02T18:46:00Z">
        <w:r>
          <w:t xml:space="preserve"> a manner consistent </w:t>
        </w:r>
      </w:ins>
      <w:del w:id="52" w:author="Chapman Tripp" w:date="2019-10-02T18:46:00Z">
        <w:r>
          <w:delText xml:space="preserve"> accordance</w:delText>
        </w:r>
      </w:del>
      <w:del w:id="53" w:author="Chapman Tripp" w:date="2019-10-02T18:48:00Z">
        <w:r>
          <w:delText xml:space="preserve"> </w:delText>
        </w:r>
      </w:del>
      <w:r>
        <w:t xml:space="preserve">with </w:t>
      </w:r>
      <w:ins w:id="54" w:author="Chapman Tripp" w:date="2019-10-03T23:22:00Z">
        <w:r>
          <w:t>the</w:t>
        </w:r>
      </w:ins>
      <w:del w:id="55" w:author="Chapman Tripp" w:date="2019-10-02T18:46:00Z">
        <w:r>
          <w:delText>any</w:delText>
        </w:r>
      </w:del>
      <w:ins w:id="56" w:author="Chapman Tripp" w:date="2019-10-02T18:43:00Z">
        <w:r>
          <w:t xml:space="preserve"> requirements of the Code</w:t>
        </w:r>
      </w:ins>
      <w:ins w:id="57" w:author="Chapman Tripp" w:date="2019-10-02T18:45:00Z">
        <w:r>
          <w:t xml:space="preserve"> relating to Loss Factors (</w:t>
        </w:r>
      </w:ins>
      <w:ins w:id="58" w:author="Chapman Tripp" w:date="2019-10-03T23:22:00Z">
        <w:r>
          <w:t>if any</w:t>
        </w:r>
      </w:ins>
      <w:ins w:id="59" w:author="Chapman Tripp" w:date="2019-10-02T18:46:00Z">
        <w:r>
          <w:t>)</w:t>
        </w:r>
      </w:ins>
      <w:ins w:id="60" w:author="Chapman Tripp" w:date="2019-10-02T18:43:00Z">
        <w:r>
          <w:t>.</w:t>
        </w:r>
      </w:ins>
      <w:del w:id="61" w:author="Chapman Tripp" w:date="2019-10-02T18:44:00Z">
        <w:r>
          <w:delText xml:space="preserve"> loss factor guidelines published by the Electricity Authority.</w:delText>
        </w:r>
      </w:del>
    </w:p>
    <w:p w14:paraId="774FD6A2" w14:textId="77777777" w:rsidR="006235DC" w:rsidRDefault="0068285F">
      <w:pPr>
        <w:pStyle w:val="ListParagraph"/>
        <w:numPr>
          <w:ilvl w:val="3"/>
          <w:numId w:val="60"/>
        </w:numPr>
        <w:tabs>
          <w:tab w:val="left" w:pos="785"/>
        </w:tabs>
        <w:kinsoku w:val="0"/>
        <w:overflowPunct w:val="0"/>
        <w:spacing w:before="56" w:line="261" w:lineRule="auto"/>
        <w:ind w:left="784" w:right="350" w:hanging="566"/>
      </w:pPr>
      <w:r>
        <w:rPr>
          <w:b/>
          <w:bCs/>
        </w:rPr>
        <w:t>Change of Loss Factors</w:t>
      </w:r>
      <w:r>
        <w:t xml:space="preserve">: </w:t>
      </w:r>
      <w:r>
        <w:rPr>
          <w:spacing w:val="-3"/>
        </w:rPr>
        <w:t xml:space="preserve">If </w:t>
      </w:r>
      <w:r>
        <w:t>the Distributor wishes to change 1 or more Loss Category codes or Loss Factors, the Distributor must give the Trader at least 40 Working Days' notice of the proposed change (including the reasons for the proposed</w:t>
      </w:r>
      <w:r>
        <w:rPr>
          <w:spacing w:val="-15"/>
        </w:rPr>
        <w:t xml:space="preserve"> </w:t>
      </w:r>
      <w:r>
        <w:t>change).</w:t>
      </w:r>
    </w:p>
    <w:p w14:paraId="4CEA00C8" w14:textId="77777777" w:rsidR="006235DC" w:rsidRDefault="0068285F">
      <w:pPr>
        <w:pStyle w:val="ListParagraph"/>
        <w:numPr>
          <w:ilvl w:val="3"/>
          <w:numId w:val="60"/>
        </w:numPr>
        <w:tabs>
          <w:tab w:val="left" w:pos="785"/>
        </w:tabs>
        <w:kinsoku w:val="0"/>
        <w:overflowPunct w:val="0"/>
        <w:spacing w:line="261" w:lineRule="auto"/>
        <w:ind w:left="784" w:right="617" w:hanging="566"/>
      </w:pPr>
      <w:r>
        <w:rPr>
          <w:b/>
          <w:bCs/>
        </w:rPr>
        <w:t>Transparent Loss Factors methodology</w:t>
      </w:r>
      <w:r>
        <w:t>: A notice provided to the Trader in accordance with clause 6.3 must include details of the methodology and information used by the Distributor to determine the Loss</w:t>
      </w:r>
      <w:r>
        <w:rPr>
          <w:spacing w:val="-14"/>
        </w:rPr>
        <w:t xml:space="preserve"> </w:t>
      </w:r>
      <w:r>
        <w:t>Factors.</w:t>
      </w:r>
    </w:p>
    <w:p w14:paraId="482CE347" w14:textId="77777777" w:rsidR="006235DC" w:rsidRDefault="0068285F">
      <w:pPr>
        <w:pStyle w:val="ListParagraph"/>
        <w:numPr>
          <w:ilvl w:val="3"/>
          <w:numId w:val="60"/>
        </w:numPr>
        <w:tabs>
          <w:tab w:val="left" w:pos="785"/>
        </w:tabs>
        <w:kinsoku w:val="0"/>
        <w:overflowPunct w:val="0"/>
        <w:spacing w:line="261" w:lineRule="auto"/>
        <w:ind w:left="784" w:right="267" w:hanging="566"/>
      </w:pPr>
      <w:r>
        <w:rPr>
          <w:b/>
          <w:bCs/>
        </w:rPr>
        <w:t>Complaints about Loss Factors</w:t>
      </w:r>
      <w:r>
        <w:t>: If, at any time, the Trader considers that 1 or more Loss Factors notified by the Distributor are not appropriate, or that the methodology or information used to calculate the Loss Factor is incorrect, the Trader may make a written complaint to the Distributor. The Distributor must consider the complaint in good faith, and may change the Loss Factors declared in its notice to reflect the Trader's concerns in accordance with clause 6.3. The Distributor must decide whether to make the change and, if applicable, give notice under clause 6.3, no later than 20 Working Days after receipt of the</w:t>
      </w:r>
      <w:r>
        <w:rPr>
          <w:spacing w:val="-10"/>
        </w:rPr>
        <w:t xml:space="preserve"> </w:t>
      </w:r>
      <w:r>
        <w:t>complaint.</w:t>
      </w:r>
    </w:p>
    <w:p w14:paraId="7D1806D6" w14:textId="77777777" w:rsidR="006235DC" w:rsidRDefault="0068285F">
      <w:pPr>
        <w:pStyle w:val="ListParagraph"/>
        <w:numPr>
          <w:ilvl w:val="3"/>
          <w:numId w:val="60"/>
        </w:numPr>
        <w:tabs>
          <w:tab w:val="left" w:pos="785"/>
        </w:tabs>
        <w:kinsoku w:val="0"/>
        <w:overflowPunct w:val="0"/>
        <w:spacing w:line="261" w:lineRule="auto"/>
        <w:ind w:left="784" w:right="266" w:hanging="566"/>
      </w:pPr>
      <w:r>
        <w:rPr>
          <w:b/>
          <w:bCs/>
        </w:rPr>
        <w:t>Disputes about Loss Factors</w:t>
      </w:r>
      <w:r>
        <w:t>: If the Distributor does not change its notice after having received a complaint from the Trader, the Trader may raise a Dispute with the Distributor for the Loss Factors to be determined in accordance with the Dispute resolution process in clause 23. If the outcome of the Dispute is that the Distributor changes the Loss Factors declared in the Distributor's notice, and the change leads to a change in the level of revenue received by the Distributor, the Distributor may determine the time from which the change is to apply, which must be no later than 60 Working Days from the date on which the Dispute is finally</w:t>
      </w:r>
      <w:r>
        <w:rPr>
          <w:spacing w:val="-17"/>
        </w:rPr>
        <w:t xml:space="preserve"> </w:t>
      </w:r>
      <w:r>
        <w:t>resolved.</w:t>
      </w:r>
    </w:p>
    <w:p w14:paraId="1DCB3D1A" w14:textId="77777777" w:rsidR="006235DC" w:rsidRDefault="006235DC">
      <w:pPr>
        <w:pStyle w:val="BodyText"/>
        <w:kinsoku w:val="0"/>
        <w:overflowPunct w:val="0"/>
        <w:spacing w:before="6"/>
        <w:ind w:left="0" w:firstLine="0"/>
        <w:rPr>
          <w:sz w:val="26"/>
          <w:szCs w:val="26"/>
        </w:rPr>
      </w:pPr>
    </w:p>
    <w:p w14:paraId="18F3BD94" w14:textId="77777777" w:rsidR="006235DC" w:rsidRDefault="0068285F">
      <w:pPr>
        <w:pStyle w:val="Heading1"/>
        <w:kinsoku w:val="0"/>
        <w:overflowPunct w:val="0"/>
        <w:ind w:left="218" w:right="863"/>
        <w:rPr>
          <w:b w:val="0"/>
          <w:bCs w:val="0"/>
        </w:rPr>
      </w:pPr>
      <w:r>
        <w:t>PART II – PAYMENT</w:t>
      </w:r>
      <w:r>
        <w:rPr>
          <w:spacing w:val="-10"/>
        </w:rPr>
        <w:t xml:space="preserve"> </w:t>
      </w:r>
      <w:r>
        <w:t>OBLIGATIONS</w:t>
      </w:r>
    </w:p>
    <w:p w14:paraId="59BC93E8" w14:textId="77777777" w:rsidR="006235DC" w:rsidRDefault="006235DC">
      <w:pPr>
        <w:pStyle w:val="BodyText"/>
        <w:kinsoku w:val="0"/>
        <w:overflowPunct w:val="0"/>
        <w:spacing w:before="2"/>
        <w:ind w:left="0" w:firstLine="0"/>
        <w:rPr>
          <w:b/>
          <w:bCs/>
          <w:sz w:val="28"/>
          <w:szCs w:val="28"/>
        </w:rPr>
      </w:pPr>
    </w:p>
    <w:p w14:paraId="32830D83" w14:textId="77777777" w:rsidR="006235DC" w:rsidRDefault="0068285F">
      <w:pPr>
        <w:pStyle w:val="ListParagraph"/>
        <w:numPr>
          <w:ilvl w:val="2"/>
          <w:numId w:val="60"/>
        </w:numPr>
        <w:tabs>
          <w:tab w:val="left" w:pos="785"/>
        </w:tabs>
        <w:kinsoku w:val="0"/>
        <w:overflowPunct w:val="0"/>
        <w:spacing w:line="261" w:lineRule="auto"/>
        <w:ind w:left="784" w:right="1023" w:hanging="566"/>
      </w:pPr>
      <w:r>
        <w:rPr>
          <w:b/>
          <w:bCs/>
        </w:rPr>
        <w:t>DISTRIBUTION SERVICES PRICES AND PROCESS FOR CHANGING PRICES</w:t>
      </w:r>
    </w:p>
    <w:p w14:paraId="68AA3972" w14:textId="77777777" w:rsidR="006235DC" w:rsidRDefault="0068285F">
      <w:pPr>
        <w:pStyle w:val="ListParagraph"/>
        <w:numPr>
          <w:ilvl w:val="3"/>
          <w:numId w:val="60"/>
        </w:numPr>
        <w:tabs>
          <w:tab w:val="left" w:pos="785"/>
        </w:tabs>
        <w:kinsoku w:val="0"/>
        <w:overflowPunct w:val="0"/>
        <w:spacing w:line="261" w:lineRule="auto"/>
        <w:ind w:left="784" w:right="247" w:hanging="566"/>
      </w:pPr>
      <w:r>
        <w:rPr>
          <w:b/>
          <w:bCs/>
        </w:rPr>
        <w:t>Distribution Services pricing information</w:t>
      </w:r>
      <w:r>
        <w:t>: Information about how the Trader can access information about the Distributor’s Pricing Structure, a schedule of Price Categories, Price Options (if any), and Prices, is set out in Schedule 7. The Distributor must ensure that the information it makes available in accordance with Schedule 7 is available in a standard, downloadable electronic document format in a form that permits electronic search and copy</w:t>
      </w:r>
      <w:r>
        <w:rPr>
          <w:spacing w:val="-9"/>
        </w:rPr>
        <w:t xml:space="preserve"> </w:t>
      </w:r>
      <w:r>
        <w:t>functions.</w:t>
      </w:r>
    </w:p>
    <w:p w14:paraId="656AC8F7" w14:textId="77777777" w:rsidR="006235DC" w:rsidRDefault="0068285F">
      <w:pPr>
        <w:pStyle w:val="ListParagraph"/>
        <w:numPr>
          <w:ilvl w:val="3"/>
          <w:numId w:val="60"/>
        </w:numPr>
        <w:tabs>
          <w:tab w:val="left" w:pos="785"/>
        </w:tabs>
        <w:kinsoku w:val="0"/>
        <w:overflowPunct w:val="0"/>
        <w:spacing w:line="261" w:lineRule="auto"/>
        <w:ind w:left="784" w:right="642" w:hanging="566"/>
      </w:pPr>
      <w:r>
        <w:rPr>
          <w:b/>
          <w:bCs/>
        </w:rPr>
        <w:t>Changes to Pricing Structure, Price Categories, Price Options, and Prices</w:t>
      </w:r>
      <w:r>
        <w:t>: The Distributor may</w:t>
      </w:r>
      <w:r>
        <w:rPr>
          <w:spacing w:val="-10"/>
        </w:rPr>
        <w:t xml:space="preserve"> </w:t>
      </w:r>
      <w:r>
        <w:t>change:</w:t>
      </w:r>
    </w:p>
    <w:p w14:paraId="4CACA3EA" w14:textId="77777777" w:rsidR="006235DC" w:rsidRDefault="0068285F">
      <w:pPr>
        <w:pStyle w:val="ListParagraph"/>
        <w:numPr>
          <w:ilvl w:val="4"/>
          <w:numId w:val="60"/>
        </w:numPr>
        <w:tabs>
          <w:tab w:val="left" w:pos="1352"/>
        </w:tabs>
        <w:kinsoku w:val="0"/>
        <w:overflowPunct w:val="0"/>
        <w:ind w:left="1351"/>
      </w:pPr>
      <w:r>
        <w:t>its Prices as set out in clauses 7.3 to 7.7;</w:t>
      </w:r>
      <w:r>
        <w:rPr>
          <w:spacing w:val="-10"/>
        </w:rPr>
        <w:t xml:space="preserve"> </w:t>
      </w:r>
      <w:r>
        <w:t>and</w:t>
      </w:r>
    </w:p>
    <w:p w14:paraId="16192F56" w14:textId="77777777" w:rsidR="006235DC" w:rsidRDefault="0068285F">
      <w:pPr>
        <w:pStyle w:val="ListParagraph"/>
        <w:numPr>
          <w:ilvl w:val="4"/>
          <w:numId w:val="60"/>
        </w:numPr>
        <w:tabs>
          <w:tab w:val="left" w:pos="1352"/>
        </w:tabs>
        <w:kinsoku w:val="0"/>
        <w:overflowPunct w:val="0"/>
        <w:spacing w:before="24"/>
        <w:ind w:left="1351"/>
      </w:pPr>
      <w:r>
        <w:t>its Pricing Structure as set out in clauses 7.4, 7.6, and 7.7;</w:t>
      </w:r>
      <w:r>
        <w:rPr>
          <w:spacing w:val="-11"/>
        </w:rPr>
        <w:t xml:space="preserve"> </w:t>
      </w:r>
      <w:r>
        <w:t>and</w:t>
      </w:r>
    </w:p>
    <w:p w14:paraId="5F39BC39" w14:textId="77777777" w:rsidR="006235DC" w:rsidRDefault="0068285F">
      <w:pPr>
        <w:pStyle w:val="BodyText"/>
        <w:tabs>
          <w:tab w:val="left" w:pos="1351"/>
        </w:tabs>
        <w:kinsoku w:val="0"/>
        <w:overflowPunct w:val="0"/>
        <w:spacing w:before="24" w:line="261" w:lineRule="auto"/>
        <w:ind w:left="1351" w:right="863"/>
      </w:pPr>
      <w:r>
        <w:rPr>
          <w:noProof/>
        </w:rPr>
        <mc:AlternateContent>
          <mc:Choice Requires="wpg">
            <w:drawing>
              <wp:anchor distT="0" distB="0" distL="114300" distR="114300" simplePos="0" relativeHeight="251641856" behindDoc="1" locked="0" layoutInCell="0" allowOverlap="1" wp14:anchorId="3C7B6351" wp14:editId="649E00DA">
                <wp:simplePos x="0" y="0"/>
                <wp:positionH relativeFrom="page">
                  <wp:posOffset>825500</wp:posOffset>
                </wp:positionH>
                <wp:positionV relativeFrom="paragraph">
                  <wp:posOffset>381000</wp:posOffset>
                </wp:positionV>
                <wp:extent cx="5907405" cy="781050"/>
                <wp:effectExtent l="0" t="0" r="0" b="0"/>
                <wp:wrapNone/>
                <wp:docPr id="18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781050"/>
                          <a:chOff x="1300" y="600"/>
                          <a:chExt cx="9303" cy="1230"/>
                        </a:xfrm>
                      </wpg:grpSpPr>
                      <wps:wsp>
                        <wps:cNvPr id="186" name=""/>
                        <wps:cNvSpPr>
                          <a:spLocks/>
                        </wps:cNvSpPr>
                        <wps:spPr bwMode="auto">
                          <a:xfrm>
                            <a:off x="1315" y="615"/>
                            <a:ext cx="9276" cy="1200"/>
                          </a:xfrm>
                          <a:custGeom>
                            <a:avLst/>
                            <a:gdLst>
                              <a:gd name="T0" fmla="*/ 0 w 9276"/>
                              <a:gd name="T1" fmla="*/ 1199 h 1200"/>
                              <a:gd name="T2" fmla="*/ 9276 w 9276"/>
                              <a:gd name="T3" fmla="*/ 1199 h 1200"/>
                              <a:gd name="T4" fmla="*/ 9276 w 9276"/>
                              <a:gd name="T5" fmla="*/ 0 h 1200"/>
                              <a:gd name="T6" fmla="*/ 0 w 9276"/>
                              <a:gd name="T7" fmla="*/ 0 h 1200"/>
                              <a:gd name="T8" fmla="*/ 0 w 9276"/>
                              <a:gd name="T9" fmla="*/ 1199 h 1200"/>
                            </a:gdLst>
                            <a:ahLst/>
                            <a:cxnLst>
                              <a:cxn ang="0">
                                <a:pos x="T0" y="T1"/>
                              </a:cxn>
                              <a:cxn ang="0">
                                <a:pos x="T2" y="T3"/>
                              </a:cxn>
                              <a:cxn ang="0">
                                <a:pos x="T4" y="T5"/>
                              </a:cxn>
                              <a:cxn ang="0">
                                <a:pos x="T6" y="T7"/>
                              </a:cxn>
                              <a:cxn ang="0">
                                <a:pos x="T8" y="T9"/>
                              </a:cxn>
                            </a:cxnLst>
                            <a:rect l="0" t="0" r="r" b="b"/>
                            <a:pathLst>
                              <a:path w="9276" h="1200">
                                <a:moveTo>
                                  <a:pt x="0" y="1199"/>
                                </a:moveTo>
                                <a:lnTo>
                                  <a:pt x="9276" y="1199"/>
                                </a:lnTo>
                                <a:lnTo>
                                  <a:pt x="9276" y="0"/>
                                </a:lnTo>
                                <a:lnTo>
                                  <a:pt x="0" y="0"/>
                                </a:lnTo>
                                <a:lnTo>
                                  <a:pt x="0" y="1199"/>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
                        <wps:cNvSpPr>
                          <a:spLocks/>
                        </wps:cNvSpPr>
                        <wps:spPr bwMode="auto">
                          <a:xfrm>
                            <a:off x="1418" y="615"/>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
                        <wps:cNvSpPr>
                          <a:spLocks/>
                        </wps:cNvSpPr>
                        <wps:spPr bwMode="auto">
                          <a:xfrm>
                            <a:off x="1418" y="915"/>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
                        <wps:cNvSpPr>
                          <a:spLocks/>
                        </wps:cNvSpPr>
                        <wps:spPr bwMode="auto">
                          <a:xfrm>
                            <a:off x="1418" y="1215"/>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
                        <wps:cNvSpPr>
                          <a:spLocks/>
                        </wps:cNvSpPr>
                        <wps:spPr bwMode="auto">
                          <a:xfrm>
                            <a:off x="1418" y="1515"/>
                            <a:ext cx="9070" cy="300"/>
                          </a:xfrm>
                          <a:custGeom>
                            <a:avLst/>
                            <a:gdLst>
                              <a:gd name="T0" fmla="*/ 0 w 9070"/>
                              <a:gd name="T1" fmla="*/ 299 h 300"/>
                              <a:gd name="T2" fmla="*/ 9069 w 9070"/>
                              <a:gd name="T3" fmla="*/ 299 h 300"/>
                              <a:gd name="T4" fmla="*/ 9069 w 9070"/>
                              <a:gd name="T5" fmla="*/ 0 h 300"/>
                              <a:gd name="T6" fmla="*/ 0 w 9070"/>
                              <a:gd name="T7" fmla="*/ 0 h 300"/>
                              <a:gd name="T8" fmla="*/ 0 w 9070"/>
                              <a:gd name="T9" fmla="*/ 299 h 300"/>
                            </a:gdLst>
                            <a:ahLst/>
                            <a:cxnLst>
                              <a:cxn ang="0">
                                <a:pos x="T0" y="T1"/>
                              </a:cxn>
                              <a:cxn ang="0">
                                <a:pos x="T2" y="T3"/>
                              </a:cxn>
                              <a:cxn ang="0">
                                <a:pos x="T4" y="T5"/>
                              </a:cxn>
                              <a:cxn ang="0">
                                <a:pos x="T6" y="T7"/>
                              </a:cxn>
                              <a:cxn ang="0">
                                <a:pos x="T8" y="T9"/>
                              </a:cxn>
                            </a:cxnLst>
                            <a:rect l="0" t="0" r="r" b="b"/>
                            <a:pathLst>
                              <a:path w="9070" h="300">
                                <a:moveTo>
                                  <a:pt x="0" y="299"/>
                                </a:moveTo>
                                <a:lnTo>
                                  <a:pt x="9069" y="299"/>
                                </a:lnTo>
                                <a:lnTo>
                                  <a:pt x="9069" y="0"/>
                                </a:lnTo>
                                <a:lnTo>
                                  <a:pt x="0" y="0"/>
                                </a:lnTo>
                                <a:lnTo>
                                  <a:pt x="0" y="299"/>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
                        <wps:cNvSpPr>
                          <a:spLocks/>
                        </wps:cNvSpPr>
                        <wps:spPr bwMode="auto">
                          <a:xfrm>
                            <a:off x="1305" y="610"/>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
                        <wps:cNvSpPr>
                          <a:spLocks/>
                        </wps:cNvSpPr>
                        <wps:spPr bwMode="auto">
                          <a:xfrm>
                            <a:off x="1305" y="610"/>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
                        <wps:cNvSpPr>
                          <a:spLocks/>
                        </wps:cNvSpPr>
                        <wps:spPr bwMode="auto">
                          <a:xfrm>
                            <a:off x="1315" y="610"/>
                            <a:ext cx="9279" cy="20"/>
                          </a:xfrm>
                          <a:custGeom>
                            <a:avLst/>
                            <a:gdLst>
                              <a:gd name="T0" fmla="*/ 0 w 9279"/>
                              <a:gd name="T1" fmla="*/ 0 h 20"/>
                              <a:gd name="T2" fmla="*/ 9278 w 9279"/>
                              <a:gd name="T3" fmla="*/ 0 h 20"/>
                            </a:gdLst>
                            <a:ahLst/>
                            <a:cxnLst>
                              <a:cxn ang="0">
                                <a:pos x="T0" y="T1"/>
                              </a:cxn>
                              <a:cxn ang="0">
                                <a:pos x="T2" y="T3"/>
                              </a:cxn>
                            </a:cxnLst>
                            <a:rect l="0" t="0" r="r" b="b"/>
                            <a:pathLst>
                              <a:path w="9279" h="20">
                                <a:moveTo>
                                  <a:pt x="0" y="0"/>
                                </a:moveTo>
                                <a:lnTo>
                                  <a:pt x="9278"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
                        <wps:cNvSpPr>
                          <a:spLocks/>
                        </wps:cNvSpPr>
                        <wps:spPr bwMode="auto">
                          <a:xfrm>
                            <a:off x="1310" y="615"/>
                            <a:ext cx="20" cy="1200"/>
                          </a:xfrm>
                          <a:custGeom>
                            <a:avLst/>
                            <a:gdLst>
                              <a:gd name="T0" fmla="*/ 0 w 20"/>
                              <a:gd name="T1" fmla="*/ 0 h 1200"/>
                              <a:gd name="T2" fmla="*/ 0 w 20"/>
                              <a:gd name="T3" fmla="*/ 1200 h 1200"/>
                            </a:gdLst>
                            <a:ahLst/>
                            <a:cxnLst>
                              <a:cxn ang="0">
                                <a:pos x="T0" y="T1"/>
                              </a:cxn>
                              <a:cxn ang="0">
                                <a:pos x="T2" y="T3"/>
                              </a:cxn>
                            </a:cxnLst>
                            <a:rect l="0" t="0" r="r" b="b"/>
                            <a:pathLst>
                              <a:path w="20" h="1200">
                                <a:moveTo>
                                  <a:pt x="0" y="0"/>
                                </a:moveTo>
                                <a:lnTo>
                                  <a:pt x="0" y="120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
                        <wps:cNvSpPr>
                          <a:spLocks/>
                        </wps:cNvSpPr>
                        <wps:spPr bwMode="auto">
                          <a:xfrm>
                            <a:off x="1305" y="1820"/>
                            <a:ext cx="9288" cy="20"/>
                          </a:xfrm>
                          <a:custGeom>
                            <a:avLst/>
                            <a:gdLst>
                              <a:gd name="T0" fmla="*/ 0 w 9288"/>
                              <a:gd name="T1" fmla="*/ 0 h 20"/>
                              <a:gd name="T2" fmla="*/ 9288 w 9288"/>
                              <a:gd name="T3" fmla="*/ 0 h 20"/>
                            </a:gdLst>
                            <a:ahLst/>
                            <a:cxnLst>
                              <a:cxn ang="0">
                                <a:pos x="T0" y="T1"/>
                              </a:cxn>
                              <a:cxn ang="0">
                                <a:pos x="T2" y="T3"/>
                              </a:cxn>
                            </a:cxnLst>
                            <a:rect l="0" t="0" r="r" b="b"/>
                            <a:pathLst>
                              <a:path w="9288" h="20">
                                <a:moveTo>
                                  <a:pt x="0" y="0"/>
                                </a:moveTo>
                                <a:lnTo>
                                  <a:pt x="928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
                        <wps:cNvSpPr>
                          <a:spLocks/>
                        </wps:cNvSpPr>
                        <wps:spPr bwMode="auto">
                          <a:xfrm>
                            <a:off x="10598" y="605"/>
                            <a:ext cx="20" cy="1220"/>
                          </a:xfrm>
                          <a:custGeom>
                            <a:avLst/>
                            <a:gdLst>
                              <a:gd name="T0" fmla="*/ 0 w 20"/>
                              <a:gd name="T1" fmla="*/ 0 h 1220"/>
                              <a:gd name="T2" fmla="*/ 0 w 20"/>
                              <a:gd name="T3" fmla="*/ 1219 h 1220"/>
                            </a:gdLst>
                            <a:ahLst/>
                            <a:cxnLst>
                              <a:cxn ang="0">
                                <a:pos x="T0" y="T1"/>
                              </a:cxn>
                              <a:cxn ang="0">
                                <a:pos x="T2" y="T3"/>
                              </a:cxn>
                            </a:cxnLst>
                            <a:rect l="0" t="0" r="r" b="b"/>
                            <a:pathLst>
                              <a:path w="20" h="1220">
                                <a:moveTo>
                                  <a:pt x="0" y="0"/>
                                </a:moveTo>
                                <a:lnTo>
                                  <a:pt x="0" y="1219"/>
                                </a:lnTo>
                              </a:path>
                            </a:pathLst>
                          </a:custGeom>
                          <a:noFill/>
                          <a:ln w="610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
                        <wps:cNvSpPr txBox="1">
                          <a:spLocks noChangeArrowheads="1"/>
                        </wps:cNvSpPr>
                        <wps:spPr bwMode="auto">
                          <a:xfrm>
                            <a:off x="1310" y="610"/>
                            <a:ext cx="9287" cy="1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CF31D" w14:textId="77777777" w:rsidR="007C1E3A" w:rsidRDefault="007C1E3A">
                              <w:pPr>
                                <w:pStyle w:val="BodyText"/>
                                <w:kinsoku w:val="0"/>
                                <w:overflowPunct w:val="0"/>
                                <w:spacing w:before="23" w:line="261" w:lineRule="auto"/>
                                <w:ind w:left="107" w:right="188" w:firstLine="0"/>
                              </w:pPr>
                              <w:r>
                                <w:rPr>
                                  <w:b/>
                                  <w:bCs/>
                                  <w:i/>
                                  <w:iCs/>
                                </w:rPr>
                                <w:t xml:space="preserve">Requirements for recorded terms: </w:t>
                              </w:r>
                              <w:r>
                                <w:rPr>
                                  <w:i/>
                                  <w:iCs/>
                                </w:rPr>
                                <w:t>If any restrictions apply to the Distributor's ability to increase its prices, insert as clause 7.3 a recorded term that sets out those restrictions. If no restrictions apply, insert the words "not applicable" as clause 7.3. An example is provided in clause 7.3. Revise as appropriate and then delete this dashed</w:t>
                              </w:r>
                              <w:r>
                                <w:rPr>
                                  <w:i/>
                                  <w:iCs/>
                                  <w:spacing w:val="-10"/>
                                </w:rPr>
                                <w:t xml:space="preserve"> </w:t>
                              </w:r>
                              <w:r>
                                <w:rPr>
                                  <w:i/>
                                  <w:iCs/>
                                </w:rPr>
                                <w:t>box.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B6351" id="Group 5" o:spid="_x0000_s1026" style="position:absolute;left:0;text-align:left;margin-left:65pt;margin-top:30pt;width:465.15pt;height:61.5pt;z-index:-251674624;mso-position-horizontal-relative:page" coordorigin="1300,600" coordsize="9303,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" o:allowincell="f">
                <v:shape id="Freeform 6" o:spid="_x0000_s1027" style="position:absolute;left:1315;top:615;width:9276;height:1200;visibility:visible;mso-wrap-style:square;v-text-anchor:top" coordsize="9276,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" path="m,1199r9276,l9276,,,,,1199xe" fillcolor="silver" stroked="f">
                  <v:path arrowok="t" o:connecttype="custom" o:connectlocs="0,1199;9276,1199;9276,0;0,0;0,1199" o:connectangles="0,0,0,0,0"/>
                </v:shape>
                <v:shape id="Freeform 7" o:spid="_x0000_s1028" style="position:absolute;left:1418;top:615;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" path="m,300r9069,l9069,,,,,300xe" fillcolor="silver" stroked="f">
                  <v:path arrowok="t" o:connecttype="custom" o:connectlocs="0,300;9069,300;9069,0;0,0;0,300" o:connectangles="0,0,0,0,0"/>
                </v:shape>
                <v:shape id="Freeform 8" o:spid="_x0000_s1029" style="position:absolute;left:1418;top:915;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" path="m,300r9069,l9069,,,,,300xe" fillcolor="silver" stroked="f">
                  <v:path arrowok="t" o:connecttype="custom" o:connectlocs="0,300;9069,300;9069,0;0,0;0,300" o:connectangles="0,0,0,0,0"/>
                </v:shape>
                <v:shape id="Freeform 9" o:spid="_x0000_s1030" style="position:absolute;left:1418;top:1215;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" path="m,300r9069,l9069,,,,,300xe" fillcolor="silver" stroked="f">
                  <v:path arrowok="t" o:connecttype="custom" o:connectlocs="0,300;9069,300;9069,0;0,0;0,300" o:connectangles="0,0,0,0,0"/>
                </v:shape>
                <v:shape id="Freeform 10" o:spid="_x0000_s1031" style="position:absolute;left:1418;top:1515;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" path="m,299r9069,l9069,,,,,299xe" fillcolor="silver" stroked="f">
                  <v:path arrowok="t" o:connecttype="custom" o:connectlocs="0,299;9069,299;9069,0;0,0;0,299" o:connectangles="0,0,0,0,0"/>
                </v:shape>
                <v:shape id="Freeform 11" o:spid="_x0000_s1032" style="position:absolute;left:1305;top:6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" path="m,l9,e" filled="f" strokeweight=".16931mm">
                  <v:stroke dashstyle="dash"/>
                  <v:path arrowok="t" o:connecttype="custom" o:connectlocs="0,0;9,0" o:connectangles="0,0"/>
                </v:shape>
                <v:shape id="Freeform 12" o:spid="_x0000_s1033" style="position:absolute;left:1305;top:6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" path="m,l9,e" filled="f" strokeweight=".16931mm">
                  <v:stroke dashstyle="dash"/>
                  <v:path arrowok="t" o:connecttype="custom" o:connectlocs="0,0;9,0" o:connectangles="0,0"/>
                </v:shape>
                <v:shape id="Freeform 13" o:spid="_x0000_s1034" style="position:absolute;left:1315;top:610;width:9279;height:20;visibility:visible;mso-wrap-style:square;v-text-anchor:top" coordsize="92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" path="m,l9278,e" filled="f" strokeweight=".48pt">
                  <v:stroke dashstyle="dash"/>
                  <v:path arrowok="t" o:connecttype="custom" o:connectlocs="0,0;9278,0" o:connectangles="0,0"/>
                </v:shape>
                <v:shape id="Freeform 14" o:spid="_x0000_s1035" style="position:absolute;left:1310;top:615;width:20;height:1200;visibility:visible;mso-wrap-style:square;v-text-anchor:top" coordsize="2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" path="m,l,1200e" filled="f" strokeweight=".48pt">
                  <v:stroke dashstyle="dash"/>
                  <v:path arrowok="t" o:connecttype="custom" o:connectlocs="0,0;0,1200" o:connectangles="0,0"/>
                </v:shape>
                <v:shape id="Freeform 15" o:spid="_x0000_s1036" style="position:absolute;left:1305;top:1820;width:9288;height:20;visibility:visible;mso-wrap-style:square;v-text-anchor:top" coordsize="92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" path="m,l9288,e" filled="f" strokeweight=".48pt">
                  <v:path arrowok="t" o:connecttype="custom" o:connectlocs="0,0;9288,0" o:connectangles="0,0"/>
                </v:shape>
                <v:shape id="Freeform 16" o:spid="_x0000_s1037" style="position:absolute;left:10598;top:605;width:20;height:1220;visibility:visible;mso-wrap-style:square;v-text-anchor:top" coordsize="20,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" path="m,l,1219e" filled="f" strokeweight=".16967mm">
                  <v:stroke dashstyle="dash"/>
                  <v:path arrowok="t" o:connecttype="custom" o:connectlocs="0,0;0,1219" o:connectangles="0,0"/>
                </v:shape>
                <v:shapetype id="_x0000_t202" coordsize="21600,21600" o:spt="202" path="m,l,21600r21600,l21600,xe">
                  <v:stroke joinstyle="miter"/>
                  <v:path gradientshapeok="t" o:connecttype="rect"/>
                </v:shapetype>
                <v:shape id="Text Box 17" o:spid="_x0000_s1038" type="#_x0000_t202" style="position:absolute;left:1310;top:610;width:9287;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5F4CF31D" w14:textId="77777777" w:rsidR="007C1E3A" w:rsidRDefault="007C1E3A">
                        <w:pPr>
                          <w:pStyle w:val="BodyText"/>
                          <w:kinsoku w:val="0"/>
                          <w:overflowPunct w:val="0"/>
                          <w:spacing w:before="23" w:line="261" w:lineRule="auto"/>
                          <w:ind w:left="107" w:right="188" w:firstLine="0"/>
                        </w:pPr>
                        <w:r>
                          <w:rPr>
                            <w:b/>
                            <w:bCs/>
                            <w:i/>
                            <w:iCs/>
                          </w:rPr>
                          <w:t xml:space="preserve">Requirements for recorded terms: </w:t>
                        </w:r>
                        <w:r>
                          <w:rPr>
                            <w:i/>
                            <w:iCs/>
                          </w:rPr>
                          <w:t>If any restrictions apply to the Distributor's ability to increase its prices, insert as clause 7.3 a recorded term that sets out those restrictions. If no restrictions apply, insert the words "not applicable" as clause 7.3. An example is provided in clause 7.3. Revise as appropriate and then delete this dashed</w:t>
                        </w:r>
                        <w:r>
                          <w:rPr>
                            <w:i/>
                            <w:iCs/>
                            <w:spacing w:val="-10"/>
                          </w:rPr>
                          <w:t xml:space="preserve"> </w:t>
                        </w:r>
                        <w:r>
                          <w:rPr>
                            <w:i/>
                            <w:iCs/>
                          </w:rPr>
                          <w:t>box.</w:t>
                        </w:r>
                      </w:p>
                    </w:txbxContent>
                  </v:textbox>
                </v:shape>
                <w10:wrap anchorx="page"/>
              </v:group>
            </w:pict>
          </mc:Fallback>
        </mc:AlternateContent>
      </w:r>
      <w:r>
        <w:rPr>
          <w:spacing w:val="-1"/>
        </w:rPr>
        <w:t>(b)</w:t>
      </w:r>
      <w:r>
        <w:rPr>
          <w:spacing w:val="-1"/>
        </w:rPr>
        <w:tab/>
      </w:r>
      <w:r>
        <w:t xml:space="preserve">its </w:t>
      </w:r>
      <w:r>
        <w:rPr>
          <w:spacing w:val="-1"/>
        </w:rPr>
        <w:t>Price</w:t>
      </w:r>
      <w:r>
        <w:t xml:space="preserve"> </w:t>
      </w:r>
      <w:r>
        <w:rPr>
          <w:spacing w:val="-1"/>
        </w:rPr>
        <w:t>Categories</w:t>
      </w:r>
      <w:r>
        <w:t xml:space="preserve"> </w:t>
      </w:r>
      <w:r>
        <w:rPr>
          <w:spacing w:val="-1"/>
        </w:rPr>
        <w:t>and</w:t>
      </w:r>
      <w:r>
        <w:t xml:space="preserve"> </w:t>
      </w:r>
      <w:r>
        <w:rPr>
          <w:spacing w:val="-1"/>
        </w:rPr>
        <w:t>Price</w:t>
      </w:r>
      <w:r>
        <w:t xml:space="preserve"> </w:t>
      </w:r>
      <w:r>
        <w:rPr>
          <w:spacing w:val="-1"/>
        </w:rPr>
        <w:t>Options</w:t>
      </w:r>
      <w:r>
        <w:t xml:space="preserve"> </w:t>
      </w:r>
      <w:r>
        <w:rPr>
          <w:spacing w:val="-1"/>
        </w:rPr>
        <w:t>(if</w:t>
      </w:r>
      <w:r>
        <w:t xml:space="preserve"> </w:t>
      </w:r>
      <w:r>
        <w:rPr>
          <w:spacing w:val="-1"/>
        </w:rPr>
        <w:t>any)</w:t>
      </w:r>
      <w:r>
        <w:t xml:space="preserve"> </w:t>
      </w:r>
      <w:r>
        <w:rPr>
          <w:spacing w:val="-1"/>
        </w:rPr>
        <w:t>at</w:t>
      </w:r>
      <w:r>
        <w:t xml:space="preserve"> any </w:t>
      </w:r>
      <w:r>
        <w:rPr>
          <w:spacing w:val="-1"/>
        </w:rPr>
        <w:t>time,</w:t>
      </w:r>
      <w:r>
        <w:t xml:space="preserve"> provided</w:t>
      </w:r>
      <w:r>
        <w:rPr>
          <w:spacing w:val="24"/>
        </w:rPr>
        <w:t xml:space="preserve"> </w:t>
      </w:r>
      <w:r>
        <w:rPr>
          <w:spacing w:val="-1"/>
        </w:rPr>
        <w:t>that</w:t>
      </w:r>
      <w:r>
        <w:rPr>
          <w:spacing w:val="2"/>
        </w:rPr>
        <w:t xml:space="preserve"> </w:t>
      </w:r>
      <w:r>
        <w:t xml:space="preserve">the </w:t>
      </w:r>
      <w:r>
        <w:lastRenderedPageBreak/>
        <w:t>change does not have the effect of increasing 1 or more</w:t>
      </w:r>
      <w:r>
        <w:rPr>
          <w:spacing w:val="-16"/>
        </w:rPr>
        <w:t xml:space="preserve"> </w:t>
      </w:r>
      <w:r>
        <w:t>Prices,</w:t>
      </w:r>
    </w:p>
    <w:p w14:paraId="44F6C992" w14:textId="77777777" w:rsidR="006235DC" w:rsidRDefault="006235DC">
      <w:pPr>
        <w:pStyle w:val="BodyText"/>
        <w:kinsoku w:val="0"/>
        <w:overflowPunct w:val="0"/>
        <w:ind w:left="110" w:firstLine="0"/>
        <w:rPr>
          <w:sz w:val="20"/>
          <w:szCs w:val="20"/>
        </w:rPr>
      </w:pPr>
    </w:p>
    <w:p w14:paraId="4A9FD156" w14:textId="77777777" w:rsidR="006235DC" w:rsidRDefault="0068285F">
      <w:pPr>
        <w:pStyle w:val="ListParagraph"/>
        <w:numPr>
          <w:ilvl w:val="1"/>
          <w:numId w:val="54"/>
        </w:numPr>
        <w:tabs>
          <w:tab w:val="left" w:pos="785"/>
        </w:tabs>
        <w:kinsoku w:val="0"/>
        <w:overflowPunct w:val="0"/>
        <w:spacing w:before="5" w:line="261" w:lineRule="auto"/>
        <w:ind w:right="220" w:hanging="566"/>
      </w:pPr>
      <w:r>
        <w:rPr>
          <w:b/>
          <w:bCs/>
        </w:rPr>
        <w:t>Process to change Pricing Structure</w:t>
      </w:r>
      <w:r>
        <w:t>: If the Distributor intends to make a change to its Pricing Structure that will materially affect the Trader or 1 or more Customers, the Distributor must first consult with the Trader about the proposed change. If appropriate, the Distributor may consult jointly with the Trader and all other traders that are affected by the proposed change. Without limiting anything in clause 7.3, and unless the parties agree otherwise, the Distributor</w:t>
      </w:r>
      <w:r>
        <w:rPr>
          <w:spacing w:val="-9"/>
        </w:rPr>
        <w:t xml:space="preserve"> </w:t>
      </w:r>
      <w:r>
        <w:t>must:</w:t>
      </w:r>
    </w:p>
    <w:p w14:paraId="702EAE46" w14:textId="77777777" w:rsidR="006235DC" w:rsidRDefault="0068285F">
      <w:pPr>
        <w:pStyle w:val="ListParagraph"/>
        <w:numPr>
          <w:ilvl w:val="2"/>
          <w:numId w:val="54"/>
        </w:numPr>
        <w:tabs>
          <w:tab w:val="left" w:pos="1352"/>
        </w:tabs>
        <w:kinsoku w:val="0"/>
        <w:overflowPunct w:val="0"/>
        <w:spacing w:line="261" w:lineRule="auto"/>
        <w:ind w:right="983"/>
        <w:rPr>
          <w:del w:id="62" w:author="Chapman Tripp" w:date="2019-10-02T18:40:00Z"/>
        </w:rPr>
      </w:pPr>
      <w:del w:id="63" w:author="Chapman Tripp" w:date="2019-10-02T18:40:00Z">
        <w:r>
          <w:rPr>
            <w:b/>
            <w:bCs/>
          </w:rPr>
          <w:delText>comply with guidelines</w:delText>
        </w:r>
        <w:r>
          <w:delText>: comply with the Distribution Pricing Structure Consultation Guidelines, including by implementing the good</w:delText>
        </w:r>
        <w:r>
          <w:rPr>
            <w:spacing w:val="-19"/>
          </w:rPr>
          <w:delText xml:space="preserve"> </w:delText>
        </w:r>
        <w:r>
          <w:delText>consultation practices set out in those</w:delText>
        </w:r>
        <w:r>
          <w:rPr>
            <w:spacing w:val="-11"/>
          </w:rPr>
          <w:delText xml:space="preserve"> </w:delText>
        </w:r>
        <w:r>
          <w:delText>guidelines;</w:delText>
        </w:r>
      </w:del>
    </w:p>
    <w:p w14:paraId="49E0B20F" w14:textId="77777777" w:rsidR="006235DC" w:rsidRDefault="0068285F">
      <w:pPr>
        <w:pStyle w:val="ListParagraph"/>
        <w:numPr>
          <w:ilvl w:val="2"/>
          <w:numId w:val="54"/>
        </w:numPr>
        <w:tabs>
          <w:tab w:val="left" w:pos="1352"/>
        </w:tabs>
        <w:kinsoku w:val="0"/>
        <w:overflowPunct w:val="0"/>
        <w:spacing w:line="261" w:lineRule="auto"/>
        <w:ind w:right="501"/>
      </w:pPr>
      <w:r>
        <w:rPr>
          <w:b/>
          <w:bCs/>
        </w:rPr>
        <w:t>comply with the Code</w:t>
      </w:r>
      <w:r>
        <w:t>: comply with any provisions in the Code relating to the pricing of Distribution Services;</w:t>
      </w:r>
      <w:r>
        <w:rPr>
          <w:spacing w:val="-12"/>
        </w:rPr>
        <w:t xml:space="preserve"> </w:t>
      </w:r>
      <w:r>
        <w:t>and</w:t>
      </w:r>
    </w:p>
    <w:p w14:paraId="4C1BC264" w14:textId="77777777" w:rsidR="006235DC" w:rsidRDefault="0068285F">
      <w:pPr>
        <w:pStyle w:val="ListParagraph"/>
        <w:numPr>
          <w:ilvl w:val="2"/>
          <w:numId w:val="54"/>
        </w:numPr>
        <w:tabs>
          <w:tab w:val="left" w:pos="1352"/>
        </w:tabs>
        <w:kinsoku w:val="0"/>
        <w:overflowPunct w:val="0"/>
        <w:spacing w:line="261" w:lineRule="auto"/>
        <w:ind w:right="256"/>
      </w:pPr>
      <w:r>
        <w:rPr>
          <w:b/>
          <w:bCs/>
        </w:rPr>
        <w:t>notify Trader of final Pricing Structure</w:t>
      </w:r>
      <w:r>
        <w:t>: provide the Trader with information about the final Pricing Structure and the reasons for the Distributor's decision, in a manner that clearly sets out the change made, at least 40 Working Days before the change comes into</w:t>
      </w:r>
      <w:r>
        <w:rPr>
          <w:spacing w:val="-7"/>
        </w:rPr>
        <w:t xml:space="preserve"> </w:t>
      </w:r>
      <w:r>
        <w:t>effect.</w:t>
      </w:r>
    </w:p>
    <w:p w14:paraId="5FFD411B" w14:textId="77777777" w:rsidR="006235DC" w:rsidRDefault="0068285F">
      <w:pPr>
        <w:pStyle w:val="ListParagraph"/>
        <w:numPr>
          <w:ilvl w:val="1"/>
          <w:numId w:val="54"/>
        </w:numPr>
        <w:tabs>
          <w:tab w:val="left" w:pos="785"/>
        </w:tabs>
        <w:kinsoku w:val="0"/>
        <w:overflowPunct w:val="0"/>
        <w:spacing w:line="261" w:lineRule="auto"/>
        <w:ind w:right="290" w:hanging="566"/>
      </w:pPr>
      <w:r>
        <w:rPr>
          <w:b/>
          <w:bCs/>
        </w:rPr>
        <w:t>Notice of Price changes</w:t>
      </w:r>
      <w:r>
        <w:t xml:space="preserve">: </w:t>
      </w:r>
      <w:r>
        <w:rPr>
          <w:spacing w:val="-3"/>
        </w:rPr>
        <w:t xml:space="preserve">In </w:t>
      </w:r>
      <w:r>
        <w:t>addition to any notification requirements under clause 7.4, if the Distributor makes or intends to make a Price change, the Distributor</w:t>
      </w:r>
      <w:r>
        <w:rPr>
          <w:spacing w:val="-15"/>
        </w:rPr>
        <w:t xml:space="preserve"> </w:t>
      </w:r>
      <w:r>
        <w:t>must:</w:t>
      </w:r>
    </w:p>
    <w:p w14:paraId="11B78D4A" w14:textId="77777777" w:rsidR="006235DC" w:rsidRDefault="0068285F">
      <w:pPr>
        <w:pStyle w:val="ListParagraph"/>
        <w:numPr>
          <w:ilvl w:val="2"/>
          <w:numId w:val="54"/>
        </w:numPr>
        <w:tabs>
          <w:tab w:val="left" w:pos="1352"/>
        </w:tabs>
        <w:kinsoku w:val="0"/>
        <w:overflowPunct w:val="0"/>
        <w:spacing w:line="261" w:lineRule="auto"/>
        <w:ind w:right="237"/>
      </w:pPr>
      <w:r>
        <w:t>give the Trader at least 40 Working Days' notice of the Price change, unless the Distributor is required by law to implement the Price change earlier, in which</w:t>
      </w:r>
      <w:r>
        <w:rPr>
          <w:spacing w:val="-20"/>
        </w:rPr>
        <w:t xml:space="preserve"> </w:t>
      </w:r>
      <w:r>
        <w:t>case the Distributor must give as much notice as is reasonably</w:t>
      </w:r>
      <w:r>
        <w:rPr>
          <w:spacing w:val="-17"/>
        </w:rPr>
        <w:t xml:space="preserve"> </w:t>
      </w:r>
      <w:r>
        <w:t>practicable;</w:t>
      </w:r>
    </w:p>
    <w:p w14:paraId="49B4199D" w14:textId="77777777" w:rsidR="006235DC" w:rsidRDefault="0068285F">
      <w:pPr>
        <w:pStyle w:val="ListParagraph"/>
        <w:numPr>
          <w:ilvl w:val="2"/>
          <w:numId w:val="54"/>
        </w:numPr>
        <w:tabs>
          <w:tab w:val="left" w:pos="1352"/>
        </w:tabs>
        <w:kinsoku w:val="0"/>
        <w:overflowPunct w:val="0"/>
        <w:spacing w:line="261" w:lineRule="auto"/>
        <w:ind w:right="443"/>
      </w:pPr>
      <w:r>
        <w:t>if the Price change will result in an ICP or a group of ICPs being allocated to a different Price Category, without limiting clause 8, the Distributor must give</w:t>
      </w:r>
      <w:r>
        <w:rPr>
          <w:spacing w:val="-23"/>
        </w:rPr>
        <w:t xml:space="preserve"> </w:t>
      </w:r>
      <w:r>
        <w:t>the Trader a mapping table that clearly</w:t>
      </w:r>
      <w:r>
        <w:rPr>
          <w:spacing w:val="-14"/>
        </w:rPr>
        <w:t xml:space="preserve"> </w:t>
      </w:r>
      <w:r>
        <w:t>shows:</w:t>
      </w:r>
    </w:p>
    <w:p w14:paraId="1D476BB0" w14:textId="77777777" w:rsidR="006235DC" w:rsidRDefault="0068285F">
      <w:pPr>
        <w:pStyle w:val="ListParagraph"/>
        <w:numPr>
          <w:ilvl w:val="3"/>
          <w:numId w:val="54"/>
        </w:numPr>
        <w:tabs>
          <w:tab w:val="left" w:pos="1908"/>
        </w:tabs>
        <w:kinsoku w:val="0"/>
        <w:overflowPunct w:val="0"/>
        <w:spacing w:line="261" w:lineRule="auto"/>
        <w:ind w:right="268"/>
      </w:pPr>
      <w:r>
        <w:t>the new Price Category to which each affected ICP or group of ICPs is to be allocated;</w:t>
      </w:r>
      <w:r>
        <w:rPr>
          <w:spacing w:val="-5"/>
        </w:rPr>
        <w:t xml:space="preserve"> </w:t>
      </w:r>
      <w:r>
        <w:t>and</w:t>
      </w:r>
    </w:p>
    <w:p w14:paraId="57FAF5A2" w14:textId="77777777" w:rsidR="006235DC" w:rsidRDefault="0068285F">
      <w:pPr>
        <w:pStyle w:val="ListParagraph"/>
        <w:numPr>
          <w:ilvl w:val="3"/>
          <w:numId w:val="54"/>
        </w:numPr>
        <w:tabs>
          <w:tab w:val="left" w:pos="1908"/>
        </w:tabs>
        <w:kinsoku w:val="0"/>
        <w:overflowPunct w:val="0"/>
        <w:spacing w:line="261" w:lineRule="auto"/>
        <w:ind w:right="270"/>
      </w:pPr>
      <w:r>
        <w:t>the Price Category that applied to each affected ICP or group of ICPs before the change was made;</w:t>
      </w:r>
      <w:r>
        <w:rPr>
          <w:spacing w:val="-5"/>
        </w:rPr>
        <w:t xml:space="preserve"> </w:t>
      </w:r>
      <w:r>
        <w:t>and</w:t>
      </w:r>
    </w:p>
    <w:p w14:paraId="51AE389E" w14:textId="77777777" w:rsidR="006235DC" w:rsidRDefault="0068285F">
      <w:pPr>
        <w:pStyle w:val="ListParagraph"/>
        <w:numPr>
          <w:ilvl w:val="2"/>
          <w:numId w:val="54"/>
        </w:numPr>
        <w:tabs>
          <w:tab w:val="left" w:pos="1352"/>
        </w:tabs>
        <w:kinsoku w:val="0"/>
        <w:overflowPunct w:val="0"/>
        <w:spacing w:line="261" w:lineRule="auto"/>
        <w:ind w:right="271"/>
        <w:jc w:val="both"/>
      </w:pPr>
      <w:r>
        <w:t>if the Price change is in respect of ICPs that have either a category 1 or category</w:t>
      </w:r>
      <w:r>
        <w:rPr>
          <w:spacing w:val="-23"/>
        </w:rPr>
        <w:t xml:space="preserve"> </w:t>
      </w:r>
      <w:r>
        <w:t>2 metering installation, the Distributor must notify the Trader of the Price change in accordance with</w:t>
      </w:r>
      <w:r>
        <w:rPr>
          <w:spacing w:val="-8"/>
        </w:rPr>
        <w:t xml:space="preserve"> </w:t>
      </w:r>
      <w:r>
        <w:t>EIEP12.</w:t>
      </w:r>
    </w:p>
    <w:p w14:paraId="23BEED67" w14:textId="77777777" w:rsidR="006235DC" w:rsidRDefault="0068285F">
      <w:pPr>
        <w:pStyle w:val="ListParagraph"/>
        <w:numPr>
          <w:ilvl w:val="1"/>
          <w:numId w:val="54"/>
        </w:numPr>
        <w:tabs>
          <w:tab w:val="left" w:pos="785"/>
        </w:tabs>
        <w:kinsoku w:val="0"/>
        <w:overflowPunct w:val="0"/>
        <w:spacing w:line="261" w:lineRule="auto"/>
        <w:ind w:right="251" w:hanging="566"/>
      </w:pPr>
      <w:r>
        <w:rPr>
          <w:b/>
          <w:bCs/>
        </w:rPr>
        <w:t>Pricing Structure and Price change disputes</w:t>
      </w:r>
      <w:r>
        <w:t>:  Once a change to a Pricing Structure has been finalised in accordance with clause 7.4, or a Price change is notified in accordance with clause 7.5, the Trader may raise a Dispute under clause 23 in respect</w:t>
      </w:r>
      <w:r>
        <w:rPr>
          <w:spacing w:val="-20"/>
        </w:rPr>
        <w:t xml:space="preserve"> </w:t>
      </w:r>
      <w:r>
        <w:t>of</w:t>
      </w:r>
    </w:p>
    <w:p w14:paraId="6EA64063" w14:textId="77777777" w:rsidR="006235DC" w:rsidRDefault="0068285F">
      <w:pPr>
        <w:pStyle w:val="BodyText"/>
        <w:kinsoku w:val="0"/>
        <w:overflowPunct w:val="0"/>
        <w:spacing w:before="56" w:line="261" w:lineRule="auto"/>
        <w:ind w:left="684" w:right="91" w:firstLine="0"/>
      </w:pPr>
      <w:r>
        <w:t>the Pricing Structure or the Price change only if the Trader considers that the Distributor has not complied with clause 7.4 or 7.5 (as the case may be). If a Dispute is raised, the Trader must continue to pay the Distributor's Tax Invoices until the Dispute is</w:t>
      </w:r>
      <w:r>
        <w:rPr>
          <w:spacing w:val="-23"/>
        </w:rPr>
        <w:t xml:space="preserve"> </w:t>
      </w:r>
      <w:r>
        <w:t>resolved.</w:t>
      </w:r>
    </w:p>
    <w:p w14:paraId="7B010A1A" w14:textId="77777777" w:rsidR="006235DC" w:rsidRDefault="0068285F">
      <w:pPr>
        <w:pStyle w:val="ListParagraph"/>
        <w:numPr>
          <w:ilvl w:val="1"/>
          <w:numId w:val="54"/>
        </w:numPr>
        <w:tabs>
          <w:tab w:val="left" w:pos="685"/>
        </w:tabs>
        <w:kinsoku w:val="0"/>
        <w:overflowPunct w:val="0"/>
        <w:spacing w:line="261" w:lineRule="auto"/>
        <w:ind w:left="684" w:right="164" w:hanging="566"/>
      </w:pPr>
      <w:r>
        <w:rPr>
          <w:b/>
          <w:bCs/>
        </w:rPr>
        <w:t>Changes containing an error</w:t>
      </w:r>
      <w:r>
        <w:t>: If the Trader identifies an error in the Pricing Structure finalised and notified in accordance with clause 7.4,</w:t>
      </w:r>
      <w:ins w:id="64" w:author="Chapman Tripp" w:date="2019-10-02T20:06:00Z">
        <w:r>
          <w:t xml:space="preserve"> and the error is obvious on its face (either from the Pricing Structure itself or by reference to previous versions circulated by the Distributor for the purposes of consultation),</w:t>
        </w:r>
        <w:r>
          <w:rPr>
            <w:rFonts w:cs="Arial"/>
            <w:i/>
            <w:sz w:val="16"/>
            <w:szCs w:val="16"/>
          </w:rPr>
          <w:t xml:space="preserve"> </w:t>
        </w:r>
      </w:ins>
      <w:r>
        <w:t xml:space="preserve"> or an error in a Price change notified in accordance with clause 7.5 that arises from an obvious error in applying the Pricing Structure, the Trader must bring that error to the Distributor’s attention as soon as reasonably practicable after becoming aware of the error.  The Distributor may correct an error, including an error that it identifies itself, without following the process under clause 7.4 or giving notice under clause 7.5(a) (as the case may be)</w:t>
      </w:r>
      <w:del w:id="65" w:author="Chapman Tripp" w:date="2019-10-02T20:07:00Z">
        <w:r>
          <w:delText>, provided that the correction of the error must not have a material effect on the Trader or 1 or more Customers</w:delText>
        </w:r>
      </w:del>
      <w:r>
        <w:t xml:space="preserve">. To </w:t>
      </w:r>
      <w:r>
        <w:lastRenderedPageBreak/>
        <w:t>avoid doubt, the correction of an error in accordance with this clause is not a Price change for the purposes of clause</w:t>
      </w:r>
      <w:r>
        <w:rPr>
          <w:spacing w:val="-11"/>
        </w:rPr>
        <w:t xml:space="preserve"> </w:t>
      </w:r>
      <w:r>
        <w:t>7.2.</w:t>
      </w:r>
    </w:p>
    <w:p w14:paraId="71ED7643" w14:textId="77777777" w:rsidR="006235DC" w:rsidRDefault="006235DC">
      <w:pPr>
        <w:pStyle w:val="BodyText"/>
        <w:kinsoku w:val="0"/>
        <w:overflowPunct w:val="0"/>
        <w:spacing w:before="6"/>
        <w:ind w:left="0" w:firstLine="0"/>
        <w:rPr>
          <w:sz w:val="26"/>
          <w:szCs w:val="26"/>
        </w:rPr>
      </w:pPr>
    </w:p>
    <w:p w14:paraId="3DDEDB0E" w14:textId="77777777" w:rsidR="006235DC" w:rsidRDefault="0068285F">
      <w:pPr>
        <w:pStyle w:val="Heading1"/>
        <w:numPr>
          <w:ilvl w:val="2"/>
          <w:numId w:val="60"/>
        </w:numPr>
        <w:tabs>
          <w:tab w:val="left" w:pos="685"/>
        </w:tabs>
        <w:kinsoku w:val="0"/>
        <w:overflowPunct w:val="0"/>
        <w:ind w:hanging="566"/>
        <w:rPr>
          <w:b w:val="0"/>
          <w:bCs w:val="0"/>
        </w:rPr>
      </w:pPr>
      <w:r>
        <w:t>ALLOCATING PRICE CATEGORIES AND PRICE OPTIONS TO</w:t>
      </w:r>
      <w:r>
        <w:rPr>
          <w:spacing w:val="-24"/>
        </w:rPr>
        <w:t xml:space="preserve"> </w:t>
      </w:r>
      <w:r>
        <w:t>ICPS</w:t>
      </w:r>
    </w:p>
    <w:p w14:paraId="29868586" w14:textId="77777777" w:rsidR="006235DC" w:rsidRDefault="0068285F">
      <w:pPr>
        <w:pStyle w:val="ListParagraph"/>
        <w:numPr>
          <w:ilvl w:val="3"/>
          <w:numId w:val="60"/>
        </w:numPr>
        <w:tabs>
          <w:tab w:val="left" w:pos="685"/>
        </w:tabs>
        <w:kinsoku w:val="0"/>
        <w:overflowPunct w:val="0"/>
        <w:spacing w:before="19"/>
        <w:ind w:hanging="566"/>
      </w:pPr>
      <w:r>
        <w:rPr>
          <w:b/>
          <w:bCs/>
        </w:rPr>
        <w:t>Distributor allocates Price Category</w:t>
      </w:r>
      <w:r>
        <w:t>:  The Distributor</w:t>
      </w:r>
      <w:r>
        <w:rPr>
          <w:spacing w:val="-16"/>
        </w:rPr>
        <w:t xml:space="preserve"> </w:t>
      </w:r>
      <w:r>
        <w:t>must:</w:t>
      </w:r>
    </w:p>
    <w:p w14:paraId="28BD2C90" w14:textId="77777777" w:rsidR="006235DC" w:rsidRDefault="0068285F">
      <w:pPr>
        <w:pStyle w:val="ListParagraph"/>
        <w:numPr>
          <w:ilvl w:val="4"/>
          <w:numId w:val="60"/>
        </w:numPr>
        <w:tabs>
          <w:tab w:val="left" w:pos="1252"/>
        </w:tabs>
        <w:kinsoku w:val="0"/>
        <w:overflowPunct w:val="0"/>
        <w:spacing w:before="24"/>
      </w:pPr>
      <w:r>
        <w:t>allocate a Price Category to each ICP on its Network;</w:t>
      </w:r>
      <w:r>
        <w:rPr>
          <w:spacing w:val="-17"/>
        </w:rPr>
        <w:t xml:space="preserve"> </w:t>
      </w:r>
      <w:r>
        <w:t>and</w:t>
      </w:r>
    </w:p>
    <w:p w14:paraId="7C6363B4" w14:textId="77777777" w:rsidR="006235DC" w:rsidRDefault="0068285F">
      <w:pPr>
        <w:pStyle w:val="ListParagraph"/>
        <w:numPr>
          <w:ilvl w:val="4"/>
          <w:numId w:val="60"/>
        </w:numPr>
        <w:tabs>
          <w:tab w:val="left" w:pos="1252"/>
        </w:tabs>
        <w:kinsoku w:val="0"/>
        <w:overflowPunct w:val="0"/>
        <w:spacing w:before="24" w:line="261" w:lineRule="auto"/>
        <w:ind w:right="112"/>
      </w:pPr>
      <w:r>
        <w:t>change the Price Category allocated to an ICP on its Network if necessary</w:t>
      </w:r>
      <w:r>
        <w:rPr>
          <w:spacing w:val="-24"/>
        </w:rPr>
        <w:t xml:space="preserve"> </w:t>
      </w:r>
      <w:r>
        <w:t>because the attributes of the ICP have</w:t>
      </w:r>
      <w:r>
        <w:rPr>
          <w:spacing w:val="-13"/>
        </w:rPr>
        <w:t xml:space="preserve"> </w:t>
      </w:r>
      <w:r>
        <w:t>changed.</w:t>
      </w:r>
    </w:p>
    <w:p w14:paraId="0BF4F6F7" w14:textId="77777777" w:rsidR="006235DC" w:rsidRDefault="0068285F">
      <w:pPr>
        <w:pStyle w:val="ListParagraph"/>
        <w:numPr>
          <w:ilvl w:val="3"/>
          <w:numId w:val="60"/>
        </w:numPr>
        <w:tabs>
          <w:tab w:val="left" w:pos="685"/>
        </w:tabs>
        <w:kinsoku w:val="0"/>
        <w:overflowPunct w:val="0"/>
        <w:spacing w:line="261" w:lineRule="auto"/>
        <w:ind w:right="450" w:hanging="566"/>
      </w:pPr>
      <w:r>
        <w:rPr>
          <w:b/>
          <w:bCs/>
        </w:rPr>
        <w:t>Allocation of Price Categories if more than 1 option</w:t>
      </w:r>
      <w:r>
        <w:t xml:space="preserve">: </w:t>
      </w:r>
      <w:r>
        <w:rPr>
          <w:spacing w:val="-3"/>
        </w:rPr>
        <w:t xml:space="preserve">If </w:t>
      </w:r>
      <w:r>
        <w:t>there are 2 or more Price Categories within the Distributor’s Pricing Structure for which an ICP is eligible,</w:t>
      </w:r>
      <w:r>
        <w:rPr>
          <w:spacing w:val="-27"/>
        </w:rPr>
        <w:t xml:space="preserve"> </w:t>
      </w:r>
      <w:r>
        <w:t>the Distributor must allocate 1 of the eligible Price Categories to the</w:t>
      </w:r>
      <w:r>
        <w:rPr>
          <w:spacing w:val="-22"/>
        </w:rPr>
        <w:t xml:space="preserve"> </w:t>
      </w:r>
      <w:r>
        <w:t>ICP.</w:t>
      </w:r>
    </w:p>
    <w:p w14:paraId="4FB31DE6" w14:textId="77777777" w:rsidR="006235DC" w:rsidRDefault="0068285F">
      <w:pPr>
        <w:pStyle w:val="ListParagraph"/>
        <w:numPr>
          <w:ilvl w:val="3"/>
          <w:numId w:val="60"/>
        </w:numPr>
        <w:tabs>
          <w:tab w:val="left" w:pos="685"/>
        </w:tabs>
        <w:kinsoku w:val="0"/>
        <w:overflowPunct w:val="0"/>
        <w:spacing w:line="261" w:lineRule="auto"/>
        <w:ind w:right="287" w:hanging="566"/>
      </w:pPr>
      <w:r>
        <w:rPr>
          <w:b/>
          <w:bCs/>
        </w:rPr>
        <w:t>Matters to have regard to in allocating Price Category</w:t>
      </w:r>
      <w:r>
        <w:t>: In allocating a Price Category to an ICP or changing the Price Category allocated to an ICP, the Distributor must have regard to the</w:t>
      </w:r>
      <w:r>
        <w:rPr>
          <w:spacing w:val="-10"/>
        </w:rPr>
        <w:t xml:space="preserve"> </w:t>
      </w:r>
      <w:r>
        <w:t>following:</w:t>
      </w:r>
    </w:p>
    <w:p w14:paraId="258ED4ED" w14:textId="77777777" w:rsidR="006235DC" w:rsidRDefault="0068285F">
      <w:pPr>
        <w:pStyle w:val="ListParagraph"/>
        <w:numPr>
          <w:ilvl w:val="4"/>
          <w:numId w:val="60"/>
        </w:numPr>
        <w:tabs>
          <w:tab w:val="left" w:pos="1252"/>
        </w:tabs>
        <w:kinsoku w:val="0"/>
        <w:overflowPunct w:val="0"/>
      </w:pPr>
      <w:r>
        <w:t>the eligibility criteria for each Price Category referred to in Schedule</w:t>
      </w:r>
      <w:r>
        <w:rPr>
          <w:spacing w:val="-23"/>
        </w:rPr>
        <w:t xml:space="preserve"> </w:t>
      </w:r>
      <w:r>
        <w:t>7;</w:t>
      </w:r>
    </w:p>
    <w:p w14:paraId="738B4FCD" w14:textId="77777777" w:rsidR="006235DC" w:rsidRDefault="0068285F">
      <w:pPr>
        <w:pStyle w:val="ListParagraph"/>
        <w:numPr>
          <w:ilvl w:val="4"/>
          <w:numId w:val="60"/>
        </w:numPr>
        <w:tabs>
          <w:tab w:val="left" w:pos="1252"/>
        </w:tabs>
        <w:kinsoku w:val="0"/>
        <w:overflowPunct w:val="0"/>
        <w:spacing w:before="24"/>
      </w:pPr>
      <w:r>
        <w:t>the attributes of the ICP;</w:t>
      </w:r>
      <w:r>
        <w:rPr>
          <w:spacing w:val="-10"/>
        </w:rPr>
        <w:t xml:space="preserve"> </w:t>
      </w:r>
      <w:r>
        <w:t>and</w:t>
      </w:r>
    </w:p>
    <w:p w14:paraId="42816528" w14:textId="77777777" w:rsidR="006235DC" w:rsidRDefault="0068285F">
      <w:pPr>
        <w:pStyle w:val="ListParagraph"/>
        <w:numPr>
          <w:ilvl w:val="4"/>
          <w:numId w:val="60"/>
        </w:numPr>
        <w:tabs>
          <w:tab w:val="left" w:pos="1252"/>
        </w:tabs>
        <w:kinsoku w:val="0"/>
        <w:overflowPunct w:val="0"/>
        <w:spacing w:before="24"/>
      </w:pPr>
      <w:r>
        <w:t>if known and</w:t>
      </w:r>
      <w:r>
        <w:rPr>
          <w:spacing w:val="-6"/>
        </w:rPr>
        <w:t xml:space="preserve"> </w:t>
      </w:r>
      <w:r>
        <w:t>relevant:</w:t>
      </w:r>
    </w:p>
    <w:p w14:paraId="791288C5" w14:textId="77777777" w:rsidR="006235DC" w:rsidRDefault="0068285F">
      <w:pPr>
        <w:pStyle w:val="ListParagraph"/>
        <w:numPr>
          <w:ilvl w:val="5"/>
          <w:numId w:val="60"/>
        </w:numPr>
        <w:tabs>
          <w:tab w:val="left" w:pos="1820"/>
        </w:tabs>
        <w:kinsoku w:val="0"/>
        <w:overflowPunct w:val="0"/>
        <w:spacing w:before="24" w:line="261" w:lineRule="auto"/>
        <w:ind w:right="575"/>
      </w:pPr>
      <w:r>
        <w:t>the Trader’s or Customer’s preference for a particular Price Category in respect of which the ICP is</w:t>
      </w:r>
      <w:r>
        <w:rPr>
          <w:spacing w:val="-11"/>
        </w:rPr>
        <w:t xml:space="preserve"> </w:t>
      </w:r>
      <w:r>
        <w:t>eligible;</w:t>
      </w:r>
    </w:p>
    <w:p w14:paraId="5715D438" w14:textId="77777777" w:rsidR="006235DC" w:rsidRDefault="0068285F">
      <w:pPr>
        <w:pStyle w:val="ListParagraph"/>
        <w:numPr>
          <w:ilvl w:val="5"/>
          <w:numId w:val="60"/>
        </w:numPr>
        <w:tabs>
          <w:tab w:val="left" w:pos="1820"/>
        </w:tabs>
        <w:kinsoku w:val="0"/>
        <w:overflowPunct w:val="0"/>
        <w:spacing w:line="261" w:lineRule="auto"/>
        <w:ind w:right="119"/>
      </w:pPr>
      <w:r>
        <w:t>the meter register configuration(s) of the Metering Equipment and any Load Control Equipment installed for the ICP, which may determine the Price Option or Price Options that apply if more than 1 Price Option is defined for the relevant Price</w:t>
      </w:r>
      <w:r>
        <w:rPr>
          <w:spacing w:val="-12"/>
        </w:rPr>
        <w:t xml:space="preserve"> </w:t>
      </w:r>
      <w:r>
        <w:t>Category;</w:t>
      </w:r>
    </w:p>
    <w:p w14:paraId="7B7B3C7C" w14:textId="77777777" w:rsidR="006235DC" w:rsidRDefault="0068285F">
      <w:pPr>
        <w:pStyle w:val="ListParagraph"/>
        <w:numPr>
          <w:ilvl w:val="5"/>
          <w:numId w:val="60"/>
        </w:numPr>
        <w:tabs>
          <w:tab w:val="left" w:pos="1820"/>
        </w:tabs>
        <w:kinsoku w:val="0"/>
        <w:overflowPunct w:val="0"/>
      </w:pPr>
      <w:r>
        <w:t>the ICP’s historic demand</w:t>
      </w:r>
      <w:r>
        <w:rPr>
          <w:spacing w:val="-10"/>
        </w:rPr>
        <w:t xml:space="preserve"> </w:t>
      </w:r>
      <w:r>
        <w:t>profile;</w:t>
      </w:r>
    </w:p>
    <w:p w14:paraId="41CC6093" w14:textId="77777777" w:rsidR="006235DC" w:rsidRDefault="0068285F">
      <w:pPr>
        <w:pStyle w:val="ListParagraph"/>
        <w:numPr>
          <w:ilvl w:val="5"/>
          <w:numId w:val="60"/>
        </w:numPr>
        <w:tabs>
          <w:tab w:val="left" w:pos="1820"/>
        </w:tabs>
        <w:kinsoku w:val="0"/>
        <w:overflowPunct w:val="0"/>
        <w:spacing w:before="24"/>
      </w:pPr>
      <w:r>
        <w:t>the Customer’s capacity requirements;</w:t>
      </w:r>
      <w:r>
        <w:rPr>
          <w:spacing w:val="-14"/>
        </w:rPr>
        <w:t xml:space="preserve"> </w:t>
      </w:r>
      <w:r>
        <w:t>and</w:t>
      </w:r>
    </w:p>
    <w:p w14:paraId="58A1C73C" w14:textId="77777777" w:rsidR="006235DC" w:rsidRDefault="0068285F">
      <w:pPr>
        <w:pStyle w:val="ListParagraph"/>
        <w:numPr>
          <w:ilvl w:val="5"/>
          <w:numId w:val="60"/>
        </w:numPr>
        <w:tabs>
          <w:tab w:val="left" w:pos="1820"/>
        </w:tabs>
        <w:kinsoku w:val="0"/>
        <w:overflowPunct w:val="0"/>
        <w:spacing w:before="24"/>
      </w:pPr>
      <w:r>
        <w:t>any other</w:t>
      </w:r>
      <w:r>
        <w:rPr>
          <w:spacing w:val="-7"/>
        </w:rPr>
        <w:t xml:space="preserve"> </w:t>
      </w:r>
      <w:r>
        <w:t>factors.</w:t>
      </w:r>
    </w:p>
    <w:p w14:paraId="51652ED9" w14:textId="77777777" w:rsidR="006235DC" w:rsidRDefault="0068285F">
      <w:pPr>
        <w:pStyle w:val="ListParagraph"/>
        <w:numPr>
          <w:ilvl w:val="3"/>
          <w:numId w:val="60"/>
        </w:numPr>
        <w:tabs>
          <w:tab w:val="left" w:pos="685"/>
        </w:tabs>
        <w:kinsoku w:val="0"/>
        <w:overflowPunct w:val="0"/>
        <w:spacing w:before="24" w:line="261" w:lineRule="auto"/>
        <w:ind w:right="137" w:hanging="566"/>
      </w:pPr>
      <w:r>
        <w:rPr>
          <w:b/>
          <w:bCs/>
        </w:rPr>
        <w:t>Trader may request allocation of an alternative eligible Price Category</w:t>
      </w:r>
      <w:r>
        <w:t xml:space="preserve">: At any time, the Trader may request that the Distributor allocate an alternative Price Category to an ICP, and must provide any information necessary to support its request. </w:t>
      </w:r>
      <w:r>
        <w:rPr>
          <w:spacing w:val="-3"/>
        </w:rPr>
        <w:t xml:space="preserve">If </w:t>
      </w:r>
      <w:r>
        <w:t>the Distributor, acting reasonably, agrees that the ICP meets the eligibility criteria for the requested alternative Price Category, the Distributor must apply the change (but not retrospectively, unless it agrees otherwise) and advise its decision to the Trader within 5 Working Days after receipt of notice of the Trader's request. If the Distributor declines the request, it must provide the reasons for its</w:t>
      </w:r>
      <w:r>
        <w:rPr>
          <w:spacing w:val="-11"/>
        </w:rPr>
        <w:t xml:space="preserve"> </w:t>
      </w:r>
      <w:r>
        <w:t>decision.</w:t>
      </w:r>
    </w:p>
    <w:p w14:paraId="31C323CF" w14:textId="77777777" w:rsidR="006235DC" w:rsidRDefault="0068285F">
      <w:pPr>
        <w:pStyle w:val="ListParagraph"/>
        <w:numPr>
          <w:ilvl w:val="3"/>
          <w:numId w:val="60"/>
        </w:numPr>
        <w:tabs>
          <w:tab w:val="left" w:pos="685"/>
        </w:tabs>
        <w:kinsoku w:val="0"/>
        <w:overflowPunct w:val="0"/>
        <w:spacing w:before="56" w:line="261" w:lineRule="auto"/>
        <w:ind w:right="695" w:hanging="566"/>
      </w:pPr>
      <w:r>
        <w:rPr>
          <w:b/>
          <w:bCs/>
        </w:rPr>
        <w:t>Trader to select Price Option to match meter register configuration</w:t>
      </w:r>
      <w:r>
        <w:t xml:space="preserve">: </w:t>
      </w:r>
      <w:r>
        <w:rPr>
          <w:spacing w:val="-3"/>
        </w:rPr>
        <w:t xml:space="preserve">If </w:t>
      </w:r>
      <w:r>
        <w:t>the Distributor provides options within a Price Category that correspond to alternative eligible meter register configurations ("</w:t>
      </w:r>
      <w:r>
        <w:rPr>
          <w:b/>
          <w:bCs/>
        </w:rPr>
        <w:t>Price Options</w:t>
      </w:r>
      <w:r>
        <w:t>"), the Trader</w:t>
      </w:r>
      <w:r>
        <w:rPr>
          <w:spacing w:val="-24"/>
        </w:rPr>
        <w:t xml:space="preserve"> </w:t>
      </w:r>
      <w:r>
        <w:t>must:</w:t>
      </w:r>
    </w:p>
    <w:p w14:paraId="26418209" w14:textId="77777777" w:rsidR="006235DC" w:rsidRDefault="0068285F">
      <w:pPr>
        <w:pStyle w:val="ListParagraph"/>
        <w:numPr>
          <w:ilvl w:val="4"/>
          <w:numId w:val="60"/>
        </w:numPr>
        <w:tabs>
          <w:tab w:val="left" w:pos="1252"/>
        </w:tabs>
        <w:kinsoku w:val="0"/>
        <w:overflowPunct w:val="0"/>
        <w:spacing w:line="261" w:lineRule="auto"/>
        <w:ind w:right="114"/>
      </w:pPr>
      <w:r>
        <w:t>select the Price Option that corresponds to the configuration of each meter register installed at the relevant</w:t>
      </w:r>
      <w:r>
        <w:rPr>
          <w:spacing w:val="-5"/>
        </w:rPr>
        <w:t xml:space="preserve"> </w:t>
      </w:r>
      <w:r>
        <w:t>ICP</w:t>
      </w:r>
      <w:ins w:id="66" w:author="Chapman Tripp" w:date="2019-10-02T20:08:00Z">
        <w:r>
          <w:t xml:space="preserve"> and that is otherwise available for the relevant ICP based on the eligibility criteria for that Pricing Option</w:t>
        </w:r>
      </w:ins>
      <w:r>
        <w:t>;</w:t>
      </w:r>
    </w:p>
    <w:p w14:paraId="3A2651D6" w14:textId="77777777" w:rsidR="006235DC" w:rsidRDefault="0068285F">
      <w:pPr>
        <w:pStyle w:val="ListParagraph"/>
        <w:numPr>
          <w:ilvl w:val="4"/>
          <w:numId w:val="60"/>
        </w:numPr>
        <w:tabs>
          <w:tab w:val="left" w:pos="1252"/>
        </w:tabs>
        <w:kinsoku w:val="0"/>
        <w:overflowPunct w:val="0"/>
      </w:pPr>
      <w:r>
        <w:t>notify the Distributor of that selection in accordance with the relevant EIEP;</w:t>
      </w:r>
      <w:r>
        <w:rPr>
          <w:spacing w:val="-20"/>
        </w:rPr>
        <w:t xml:space="preserve"> </w:t>
      </w:r>
      <w:r>
        <w:t>and</w:t>
      </w:r>
    </w:p>
    <w:p w14:paraId="6B1E4BEB" w14:textId="77777777" w:rsidR="006235DC" w:rsidRDefault="0068285F">
      <w:pPr>
        <w:pStyle w:val="ListParagraph"/>
        <w:numPr>
          <w:ilvl w:val="4"/>
          <w:numId w:val="60"/>
        </w:numPr>
        <w:tabs>
          <w:tab w:val="left" w:pos="1252"/>
        </w:tabs>
        <w:kinsoku w:val="0"/>
        <w:overflowPunct w:val="0"/>
        <w:spacing w:before="24" w:line="261" w:lineRule="auto"/>
        <w:ind w:right="156"/>
      </w:pPr>
      <w:r>
        <w:t>if the meter register configuration for the ICP changes, change the Price Option</w:t>
      </w:r>
      <w:r>
        <w:rPr>
          <w:spacing w:val="-24"/>
        </w:rPr>
        <w:t xml:space="preserve"> </w:t>
      </w:r>
      <w:r>
        <w:t>to match the new configuration and notify the Distributor of the change in accordance with the relevant</w:t>
      </w:r>
      <w:r>
        <w:rPr>
          <w:spacing w:val="-11"/>
        </w:rPr>
        <w:t xml:space="preserve"> </w:t>
      </w:r>
      <w:r>
        <w:t>EIEP.</w:t>
      </w:r>
    </w:p>
    <w:p w14:paraId="045353A9" w14:textId="77777777" w:rsidR="006235DC" w:rsidRDefault="0068285F">
      <w:pPr>
        <w:pStyle w:val="ListParagraph"/>
        <w:numPr>
          <w:ilvl w:val="3"/>
          <w:numId w:val="60"/>
        </w:numPr>
        <w:tabs>
          <w:tab w:val="left" w:pos="685"/>
        </w:tabs>
        <w:kinsoku w:val="0"/>
        <w:overflowPunct w:val="0"/>
        <w:spacing w:line="261" w:lineRule="auto"/>
        <w:ind w:right="111" w:hanging="566"/>
      </w:pPr>
      <w:r>
        <w:rPr>
          <w:b/>
          <w:bCs/>
        </w:rPr>
        <w:t>Trader request for reallocation of Price Category if it considers Price Category</w:t>
      </w:r>
      <w:r>
        <w:rPr>
          <w:b/>
          <w:bCs/>
          <w:spacing w:val="-23"/>
        </w:rPr>
        <w:t xml:space="preserve"> </w:t>
      </w:r>
      <w:r>
        <w:rPr>
          <w:b/>
          <w:bCs/>
        </w:rPr>
        <w:t>has been Incorrectly Allocated</w:t>
      </w:r>
      <w:r>
        <w:t>: Under this clause 8.6 and clauses 8.7 and 8.9, a Price Category is "</w:t>
      </w:r>
      <w:r>
        <w:rPr>
          <w:b/>
          <w:bCs/>
        </w:rPr>
        <w:t>Incorrectly Allocated</w:t>
      </w:r>
      <w:r>
        <w:t xml:space="preserve">" to an ICP only if the ICP was ineligible for the Price Category allocated by the Distributor based on the relevant information available to the </w:t>
      </w:r>
      <w:r>
        <w:lastRenderedPageBreak/>
        <w:t>Distributor at the time it made the allocation. If the Trader reasonably considers that a Price Category was Incorrectly Allocated to an ICP, the Trader must notify the Distributor of the reasons why it considers that the Price Category was Incorrectly Allocated and identify the Price Category that the Trader considers should have been allocated to the ICP, which must be a Price Category for which the ICP is eligible. The Distributor must advise the Trader within 10 Working Days after receipt of the Trader's notice whether it agrees to allocate the requested Price Category (the "</w:t>
      </w:r>
      <w:r>
        <w:rPr>
          <w:b/>
          <w:bCs/>
        </w:rPr>
        <w:t>Corrected Price Category</w:t>
      </w:r>
      <w:r>
        <w:t>") to the ICP, such agreement not to be unreasonably withheld, and must provide the reasons for its decision.  To avoid doubt, this clause 8.6 does not apply if the Distributor has already provided notice to the Trader that the relevant Price Category is Incorrectly Allocated under clause</w:t>
      </w:r>
      <w:r>
        <w:rPr>
          <w:spacing w:val="-15"/>
        </w:rPr>
        <w:t xml:space="preserve"> </w:t>
      </w:r>
      <w:r>
        <w:t>8.9.</w:t>
      </w:r>
    </w:p>
    <w:p w14:paraId="0BBD336B" w14:textId="77777777" w:rsidR="006235DC" w:rsidRDefault="0068285F">
      <w:pPr>
        <w:pStyle w:val="ListParagraph"/>
        <w:numPr>
          <w:ilvl w:val="3"/>
          <w:numId w:val="60"/>
        </w:numPr>
        <w:tabs>
          <w:tab w:val="left" w:pos="685"/>
        </w:tabs>
        <w:kinsoku w:val="0"/>
        <w:overflowPunct w:val="0"/>
        <w:spacing w:line="261" w:lineRule="auto"/>
        <w:ind w:right="190" w:hanging="566"/>
      </w:pPr>
      <w:r>
        <w:rPr>
          <w:b/>
          <w:bCs/>
        </w:rPr>
        <w:t>Credit following correction</w:t>
      </w:r>
      <w:r>
        <w:t xml:space="preserve">: </w:t>
      </w:r>
      <w:r>
        <w:rPr>
          <w:spacing w:val="-3"/>
        </w:rPr>
        <w:t xml:space="preserve">If </w:t>
      </w:r>
      <w:r>
        <w:t>the Distributor allocates a Corrected Price Category to an ICP following notice from the Trader given under clause 8.6, the Distributor</w:t>
      </w:r>
      <w:r>
        <w:rPr>
          <w:spacing w:val="-18"/>
        </w:rPr>
        <w:t xml:space="preserve"> </w:t>
      </w:r>
      <w:r>
        <w:t>must:</w:t>
      </w:r>
    </w:p>
    <w:p w14:paraId="746A4C1C" w14:textId="77777777" w:rsidR="006235DC" w:rsidRDefault="0068285F">
      <w:pPr>
        <w:pStyle w:val="ListParagraph"/>
        <w:numPr>
          <w:ilvl w:val="4"/>
          <w:numId w:val="60"/>
        </w:numPr>
        <w:tabs>
          <w:tab w:val="left" w:pos="1252"/>
        </w:tabs>
        <w:kinsoku w:val="0"/>
        <w:overflowPunct w:val="0"/>
        <w:spacing w:line="261" w:lineRule="auto"/>
        <w:ind w:right="249"/>
      </w:pPr>
      <w:r>
        <w:t>commence charging the Trader in accordance with the Price(s) that applies to the Corrected Price Category with immediate effect;</w:t>
      </w:r>
      <w:r>
        <w:rPr>
          <w:spacing w:val="-15"/>
        </w:rPr>
        <w:t xml:space="preserve"> </w:t>
      </w:r>
      <w:r>
        <w:t>and</w:t>
      </w:r>
    </w:p>
    <w:p w14:paraId="2CF6CFE0" w14:textId="77777777" w:rsidR="006235DC" w:rsidRDefault="0068285F">
      <w:pPr>
        <w:pStyle w:val="ListParagraph"/>
        <w:numPr>
          <w:ilvl w:val="4"/>
          <w:numId w:val="60"/>
        </w:numPr>
        <w:tabs>
          <w:tab w:val="left" w:pos="1252"/>
        </w:tabs>
        <w:kinsoku w:val="0"/>
        <w:overflowPunct w:val="0"/>
        <w:spacing w:line="261" w:lineRule="auto"/>
        <w:ind w:right="485"/>
      </w:pPr>
      <w:r>
        <w:t>subject to clause 8.8, and by issuing a Credit Note payable in the next monthly billing cycle, credit the Trader with an amount (if positive) equivalent</w:t>
      </w:r>
      <w:r>
        <w:rPr>
          <w:spacing w:val="-18"/>
        </w:rPr>
        <w:t xml:space="preserve"> </w:t>
      </w:r>
      <w:r>
        <w:t>to:</w:t>
      </w:r>
    </w:p>
    <w:p w14:paraId="1391880A" w14:textId="77777777" w:rsidR="006235DC" w:rsidRDefault="0068285F">
      <w:pPr>
        <w:pStyle w:val="ListParagraph"/>
        <w:numPr>
          <w:ilvl w:val="5"/>
          <w:numId w:val="60"/>
        </w:numPr>
        <w:tabs>
          <w:tab w:val="left" w:pos="1820"/>
        </w:tabs>
        <w:kinsoku w:val="0"/>
        <w:overflowPunct w:val="0"/>
        <w:spacing w:line="261" w:lineRule="auto"/>
        <w:ind w:right="299"/>
      </w:pPr>
      <w:r>
        <w:t>the charges paid by the Trader in respect of that ICP in the period from the later</w:t>
      </w:r>
      <w:r>
        <w:rPr>
          <w:spacing w:val="-4"/>
        </w:rPr>
        <w:t xml:space="preserve"> </w:t>
      </w:r>
      <w:r>
        <w:t>of:</w:t>
      </w:r>
    </w:p>
    <w:p w14:paraId="511C9BEF" w14:textId="77777777" w:rsidR="006235DC" w:rsidRDefault="0068285F">
      <w:pPr>
        <w:pStyle w:val="ListParagraph"/>
        <w:numPr>
          <w:ilvl w:val="6"/>
          <w:numId w:val="60"/>
        </w:numPr>
        <w:tabs>
          <w:tab w:val="left" w:pos="2387"/>
        </w:tabs>
        <w:kinsoku w:val="0"/>
        <w:overflowPunct w:val="0"/>
        <w:ind w:hanging="566"/>
      </w:pPr>
      <w:r>
        <w:t>the Commencement</w:t>
      </w:r>
      <w:r>
        <w:rPr>
          <w:spacing w:val="-7"/>
        </w:rPr>
        <w:t xml:space="preserve"> </w:t>
      </w:r>
      <w:r>
        <w:t>Date;</w:t>
      </w:r>
    </w:p>
    <w:p w14:paraId="5196F16C" w14:textId="77777777" w:rsidR="006235DC" w:rsidRDefault="0068285F">
      <w:pPr>
        <w:pStyle w:val="ListParagraph"/>
        <w:numPr>
          <w:ilvl w:val="6"/>
          <w:numId w:val="60"/>
        </w:numPr>
        <w:tabs>
          <w:tab w:val="left" w:pos="2387"/>
        </w:tabs>
        <w:kinsoku w:val="0"/>
        <w:overflowPunct w:val="0"/>
        <w:spacing w:before="24" w:line="261" w:lineRule="auto"/>
        <w:ind w:right="482" w:hanging="566"/>
      </w:pPr>
      <w:r>
        <w:t>the date the Distributor Incorrectly Allocated the Price Category</w:t>
      </w:r>
      <w:r>
        <w:rPr>
          <w:spacing w:val="-19"/>
        </w:rPr>
        <w:t xml:space="preserve"> </w:t>
      </w:r>
      <w:r>
        <w:t>to that ICP;</w:t>
      </w:r>
      <w:r>
        <w:rPr>
          <w:spacing w:val="-7"/>
        </w:rPr>
        <w:t xml:space="preserve"> </w:t>
      </w:r>
      <w:r>
        <w:t>and</w:t>
      </w:r>
    </w:p>
    <w:p w14:paraId="26B88EA8" w14:textId="77777777" w:rsidR="006235DC" w:rsidRDefault="0068285F">
      <w:pPr>
        <w:pStyle w:val="ListParagraph"/>
        <w:numPr>
          <w:ilvl w:val="6"/>
          <w:numId w:val="60"/>
        </w:numPr>
        <w:tabs>
          <w:tab w:val="left" w:pos="2387"/>
        </w:tabs>
        <w:kinsoku w:val="0"/>
        <w:overflowPunct w:val="0"/>
        <w:ind w:hanging="566"/>
      </w:pPr>
      <w:r>
        <w:t>the Switch Event Date for that ICP recorded for the</w:t>
      </w:r>
      <w:r>
        <w:rPr>
          <w:spacing w:val="-20"/>
        </w:rPr>
        <w:t xml:space="preserve"> </w:t>
      </w:r>
      <w:r>
        <w:t>Trader,</w:t>
      </w:r>
    </w:p>
    <w:p w14:paraId="11459561" w14:textId="77777777" w:rsidR="006235DC" w:rsidRDefault="0068285F">
      <w:pPr>
        <w:pStyle w:val="BodyText"/>
        <w:kinsoku w:val="0"/>
        <w:overflowPunct w:val="0"/>
        <w:spacing w:before="24" w:line="261" w:lineRule="auto"/>
        <w:ind w:left="1819" w:right="169" w:firstLine="0"/>
      </w:pPr>
      <w:r>
        <w:t>up to the date on which the Distributor allocates a Corrected Price Category to that ICP;</w:t>
      </w:r>
      <w:r>
        <w:rPr>
          <w:spacing w:val="-7"/>
        </w:rPr>
        <w:t xml:space="preserve"> </w:t>
      </w:r>
      <w:r>
        <w:t>less</w:t>
      </w:r>
    </w:p>
    <w:p w14:paraId="3580759E" w14:textId="77777777" w:rsidR="006235DC" w:rsidRDefault="0068285F">
      <w:pPr>
        <w:pStyle w:val="ListParagraph"/>
        <w:numPr>
          <w:ilvl w:val="5"/>
          <w:numId w:val="60"/>
        </w:numPr>
        <w:tabs>
          <w:tab w:val="left" w:pos="1820"/>
        </w:tabs>
        <w:kinsoku w:val="0"/>
        <w:overflowPunct w:val="0"/>
        <w:spacing w:line="261" w:lineRule="auto"/>
        <w:ind w:right="264"/>
      </w:pPr>
      <w:r>
        <w:t>the charges that would have applied if the Corrected Price Category had been allocated to that ICP during the period referred to in subparagraph</w:t>
      </w:r>
      <w:r>
        <w:rPr>
          <w:spacing w:val="-21"/>
        </w:rPr>
        <w:t xml:space="preserve"> </w:t>
      </w:r>
      <w:r>
        <w:t>(i),</w:t>
      </w:r>
    </w:p>
    <w:p w14:paraId="1C2CFDE6" w14:textId="77777777" w:rsidR="006235DC" w:rsidRDefault="0068285F">
      <w:pPr>
        <w:pStyle w:val="BodyText"/>
        <w:kinsoku w:val="0"/>
        <w:overflowPunct w:val="0"/>
        <w:spacing w:line="261" w:lineRule="auto"/>
        <w:ind w:right="566" w:firstLine="0"/>
      </w:pPr>
      <w:r>
        <w:t>provided that the maximum period for which credit will be payable under</w:t>
      </w:r>
      <w:r>
        <w:rPr>
          <w:spacing w:val="-16"/>
        </w:rPr>
        <w:t xml:space="preserve"> </w:t>
      </w:r>
      <w:r>
        <w:t>this clause 8.7 is 15 months, unless otherwise</w:t>
      </w:r>
      <w:r>
        <w:rPr>
          <w:spacing w:val="-11"/>
        </w:rPr>
        <w:t xml:space="preserve"> </w:t>
      </w:r>
      <w:r>
        <w:t>agreed.</w:t>
      </w:r>
    </w:p>
    <w:p w14:paraId="05152FAF" w14:textId="77777777" w:rsidR="006235DC" w:rsidRDefault="0068285F">
      <w:pPr>
        <w:pStyle w:val="ListParagraph"/>
        <w:numPr>
          <w:ilvl w:val="3"/>
          <w:numId w:val="60"/>
        </w:numPr>
        <w:tabs>
          <w:tab w:val="left" w:pos="685"/>
        </w:tabs>
        <w:kinsoku w:val="0"/>
        <w:overflowPunct w:val="0"/>
        <w:spacing w:line="261" w:lineRule="auto"/>
        <w:ind w:right="233" w:hanging="566"/>
      </w:pPr>
      <w:r>
        <w:rPr>
          <w:b/>
          <w:bCs/>
        </w:rPr>
        <w:t>Limitations on credits for Price Category corrections</w:t>
      </w:r>
      <w:r>
        <w:t>: Clause 8.7(b) does not apply in respect of an ICP</w:t>
      </w:r>
      <w:r>
        <w:rPr>
          <w:spacing w:val="-8"/>
        </w:rPr>
        <w:t xml:space="preserve"> </w:t>
      </w:r>
      <w:r>
        <w:t>if:</w:t>
      </w:r>
    </w:p>
    <w:p w14:paraId="18D2F8DC" w14:textId="77777777" w:rsidR="006235DC" w:rsidRDefault="0068285F">
      <w:pPr>
        <w:pStyle w:val="ListParagraph"/>
        <w:numPr>
          <w:ilvl w:val="4"/>
          <w:numId w:val="60"/>
        </w:numPr>
        <w:tabs>
          <w:tab w:val="left" w:pos="1252"/>
        </w:tabs>
        <w:kinsoku w:val="0"/>
        <w:overflowPunct w:val="0"/>
      </w:pPr>
      <w:r>
        <w:t>clause 8.9 applies to the ICP;</w:t>
      </w:r>
      <w:r>
        <w:rPr>
          <w:spacing w:val="-6"/>
        </w:rPr>
        <w:t xml:space="preserve"> </w:t>
      </w:r>
      <w:r>
        <w:t>or</w:t>
      </w:r>
    </w:p>
    <w:p w14:paraId="70A1D0CF" w14:textId="77777777" w:rsidR="006235DC" w:rsidRDefault="0068285F">
      <w:pPr>
        <w:pStyle w:val="ListParagraph"/>
        <w:numPr>
          <w:ilvl w:val="4"/>
          <w:numId w:val="60"/>
        </w:numPr>
        <w:tabs>
          <w:tab w:val="left" w:pos="1252"/>
        </w:tabs>
        <w:kinsoku w:val="0"/>
        <w:overflowPunct w:val="0"/>
        <w:spacing w:before="56" w:line="261" w:lineRule="auto"/>
        <w:ind w:right="355"/>
      </w:pPr>
      <w:r>
        <w:t>within 20 Working Days of the Switch Event Date recorded for the Trader, the Trader has not provided the Distributor with correct or complete information about the ICP or the Customer necessary to determine Price Category eligibility (provided that information was not already known by the</w:t>
      </w:r>
      <w:r>
        <w:rPr>
          <w:spacing w:val="-18"/>
        </w:rPr>
        <w:t xml:space="preserve"> </w:t>
      </w:r>
      <w:r>
        <w:t>Distributor);</w:t>
      </w:r>
    </w:p>
    <w:p w14:paraId="0AD47A95" w14:textId="77777777" w:rsidR="006235DC" w:rsidRDefault="0068285F">
      <w:pPr>
        <w:pStyle w:val="ListParagraph"/>
        <w:numPr>
          <w:ilvl w:val="4"/>
          <w:numId w:val="60"/>
        </w:numPr>
        <w:tabs>
          <w:tab w:val="left" w:pos="1252"/>
        </w:tabs>
        <w:kinsoku w:val="0"/>
        <w:overflowPunct w:val="0"/>
        <w:spacing w:line="261" w:lineRule="auto"/>
        <w:ind w:right="313"/>
      </w:pPr>
      <w:r>
        <w:t>the Price Category correction was necessary because the Trader provided the Distributor with incorrect or incomplete information in relation to the ICP or the Customer or any other factors in respect of that ICP that were relevant to the allocation of a Price Category;</w:t>
      </w:r>
      <w:r>
        <w:rPr>
          <w:spacing w:val="-11"/>
        </w:rPr>
        <w:t xml:space="preserve"> </w:t>
      </w:r>
      <w:r>
        <w:t>or</w:t>
      </w:r>
    </w:p>
    <w:p w14:paraId="146F5077" w14:textId="77777777" w:rsidR="006235DC" w:rsidRDefault="0068285F">
      <w:pPr>
        <w:pStyle w:val="ListParagraph"/>
        <w:numPr>
          <w:ilvl w:val="4"/>
          <w:numId w:val="60"/>
        </w:numPr>
        <w:tabs>
          <w:tab w:val="left" w:pos="1252"/>
        </w:tabs>
        <w:kinsoku w:val="0"/>
        <w:overflowPunct w:val="0"/>
        <w:spacing w:line="261" w:lineRule="auto"/>
        <w:ind w:right="706"/>
      </w:pPr>
      <w:r>
        <w:t>the initial Price Category was allocated on the basis of incorrect information provided by the Customer or the Customer’s</w:t>
      </w:r>
      <w:r>
        <w:rPr>
          <w:spacing w:val="-15"/>
        </w:rPr>
        <w:t xml:space="preserve"> </w:t>
      </w:r>
      <w:r>
        <w:t>representative.</w:t>
      </w:r>
    </w:p>
    <w:p w14:paraId="0D6EB0C3" w14:textId="77777777" w:rsidR="006235DC" w:rsidRDefault="0068285F">
      <w:pPr>
        <w:pStyle w:val="ListParagraph"/>
        <w:numPr>
          <w:ilvl w:val="3"/>
          <w:numId w:val="60"/>
        </w:numPr>
        <w:tabs>
          <w:tab w:val="left" w:pos="685"/>
        </w:tabs>
        <w:kinsoku w:val="0"/>
        <w:overflowPunct w:val="0"/>
        <w:spacing w:line="261" w:lineRule="auto"/>
        <w:ind w:right="289" w:hanging="566"/>
      </w:pPr>
      <w:r>
        <w:rPr>
          <w:b/>
          <w:bCs/>
        </w:rPr>
        <w:t>Distributor’s right to change Price Category if it considers Price Category has been Incorrectly Allocated</w:t>
      </w:r>
      <w:r>
        <w:t>: If at any time the Distributor reasonably considers that a Price Category has been Incorrectly Allocated to an</w:t>
      </w:r>
      <w:r>
        <w:rPr>
          <w:spacing w:val="-19"/>
        </w:rPr>
        <w:t xml:space="preserve"> </w:t>
      </w:r>
      <w:r>
        <w:t>ICP:</w:t>
      </w:r>
    </w:p>
    <w:p w14:paraId="6A7FDFE9" w14:textId="77777777" w:rsidR="006235DC" w:rsidRDefault="0068285F">
      <w:pPr>
        <w:pStyle w:val="ListParagraph"/>
        <w:numPr>
          <w:ilvl w:val="4"/>
          <w:numId w:val="60"/>
        </w:numPr>
        <w:tabs>
          <w:tab w:val="left" w:pos="1252"/>
        </w:tabs>
        <w:kinsoku w:val="0"/>
        <w:overflowPunct w:val="0"/>
        <w:spacing w:line="261" w:lineRule="auto"/>
        <w:ind w:right="188"/>
      </w:pPr>
      <w:r>
        <w:t>the Distributor must notify the Trader accordingly, including notification of the reasons why it considers that the Price Category has been Incorrectly Allocated, and identify the Price Category or Price Categories it considers the ICP is eligible for;</w:t>
      </w:r>
    </w:p>
    <w:p w14:paraId="46BDDAE4" w14:textId="77777777" w:rsidR="006235DC" w:rsidRDefault="0068285F">
      <w:pPr>
        <w:pStyle w:val="ListParagraph"/>
        <w:numPr>
          <w:ilvl w:val="4"/>
          <w:numId w:val="60"/>
        </w:numPr>
        <w:tabs>
          <w:tab w:val="left" w:pos="1252"/>
        </w:tabs>
        <w:kinsoku w:val="0"/>
        <w:overflowPunct w:val="0"/>
        <w:spacing w:line="261" w:lineRule="auto"/>
        <w:ind w:right="444"/>
      </w:pPr>
      <w:r>
        <w:t xml:space="preserve">unless the Trader is able to provide evidence to the Distributor’s reasonable </w:t>
      </w:r>
      <w:r>
        <w:lastRenderedPageBreak/>
        <w:t>satisfaction within 10 Working Days of the Distributor’s notice that the</w:t>
      </w:r>
      <w:r>
        <w:rPr>
          <w:spacing w:val="-21"/>
        </w:rPr>
        <w:t xml:space="preserve"> </w:t>
      </w:r>
      <w:r>
        <w:t>current Price Category has not been Incorrectly Allocated, the Distributor</w:t>
      </w:r>
      <w:r>
        <w:rPr>
          <w:spacing w:val="-23"/>
        </w:rPr>
        <w:t xml:space="preserve"> </w:t>
      </w:r>
      <w:r>
        <w:t>may:</w:t>
      </w:r>
    </w:p>
    <w:p w14:paraId="7C833038" w14:textId="77777777" w:rsidR="006235DC" w:rsidRDefault="0068285F">
      <w:pPr>
        <w:pStyle w:val="ListParagraph"/>
        <w:numPr>
          <w:ilvl w:val="5"/>
          <w:numId w:val="60"/>
        </w:numPr>
        <w:tabs>
          <w:tab w:val="left" w:pos="1808"/>
        </w:tabs>
        <w:kinsoku w:val="0"/>
        <w:overflowPunct w:val="0"/>
        <w:spacing w:line="261" w:lineRule="auto"/>
        <w:ind w:left="1808" w:right="167" w:hanging="557"/>
      </w:pPr>
      <w:r>
        <w:t>allocate the Price Category that it considers appropriate to that ICP (acting</w:t>
      </w:r>
      <w:ins w:id="67" w:author="Chapman Tripp" w:date="2019-10-02T20:11:00Z">
        <w:r>
          <w:t xml:space="preserve"> consistently with clause 8.1)</w:t>
        </w:r>
      </w:ins>
      <w:del w:id="68" w:author="Chapman Tripp" w:date="2019-10-02T20:11:00Z">
        <w:r>
          <w:delText xml:space="preserve"> reasonably and, if the Distributor identified more than 1 eligible Price Category in its notice, taking into account the Trader's or the Customer's preferred Price Category as communicated to the Distributor by the</w:delText>
        </w:r>
        <w:r>
          <w:rPr>
            <w:spacing w:val="-19"/>
          </w:rPr>
          <w:delText xml:space="preserve"> </w:delText>
        </w:r>
        <w:r>
          <w:delText>Trader)</w:delText>
        </w:r>
      </w:del>
      <w:r>
        <w:t>, and</w:t>
      </w:r>
    </w:p>
    <w:p w14:paraId="4FDDDAEA" w14:textId="77777777" w:rsidR="006235DC" w:rsidRDefault="0068285F">
      <w:pPr>
        <w:pStyle w:val="ListParagraph"/>
        <w:numPr>
          <w:ilvl w:val="5"/>
          <w:numId w:val="60"/>
        </w:numPr>
        <w:tabs>
          <w:tab w:val="left" w:pos="1808"/>
        </w:tabs>
        <w:kinsoku w:val="0"/>
        <w:overflowPunct w:val="0"/>
        <w:spacing w:line="261" w:lineRule="auto"/>
        <w:ind w:left="1808" w:right="191" w:hanging="557"/>
      </w:pPr>
      <w:r>
        <w:t>may commence charging the Trader for Distribution Services in accordance with that Price Category after a further 40 Working Days;</w:t>
      </w:r>
      <w:r>
        <w:rPr>
          <w:spacing w:val="-18"/>
        </w:rPr>
        <w:t xml:space="preserve"> </w:t>
      </w:r>
      <w:r>
        <w:t>and</w:t>
      </w:r>
    </w:p>
    <w:p w14:paraId="0D24258B" w14:textId="77777777" w:rsidR="006235DC" w:rsidRDefault="0068285F">
      <w:pPr>
        <w:pStyle w:val="ListParagraph"/>
        <w:numPr>
          <w:ilvl w:val="4"/>
          <w:numId w:val="60"/>
        </w:numPr>
        <w:tabs>
          <w:tab w:val="left" w:pos="1252"/>
        </w:tabs>
        <w:kinsoku w:val="0"/>
        <w:overflowPunct w:val="0"/>
      </w:pPr>
      <w:r>
        <w:t>the Distributor must provide to the Trader information relevant to its</w:t>
      </w:r>
      <w:r>
        <w:rPr>
          <w:spacing w:val="-18"/>
        </w:rPr>
        <w:t xml:space="preserve"> </w:t>
      </w:r>
      <w:r>
        <w:t>decision.</w:t>
      </w:r>
    </w:p>
    <w:p w14:paraId="3EC0F381" w14:textId="77777777" w:rsidR="006235DC" w:rsidRDefault="0068285F">
      <w:pPr>
        <w:pStyle w:val="ListParagraph"/>
        <w:numPr>
          <w:ilvl w:val="3"/>
          <w:numId w:val="60"/>
        </w:numPr>
        <w:tabs>
          <w:tab w:val="left" w:pos="685"/>
        </w:tabs>
        <w:kinsoku w:val="0"/>
        <w:overflowPunct w:val="0"/>
        <w:spacing w:before="24" w:line="261" w:lineRule="auto"/>
        <w:ind w:right="119" w:hanging="566"/>
      </w:pPr>
      <w:r>
        <w:rPr>
          <w:b/>
          <w:bCs/>
        </w:rPr>
        <w:t>Application of clause 8.9</w:t>
      </w:r>
      <w:r>
        <w:t>: Clause 8.9 does not apply if the Trader has already provided notice to the Distributor under clause 8.6 that the relevant Price Category has been Incorrectly</w:t>
      </w:r>
      <w:r>
        <w:rPr>
          <w:spacing w:val="-9"/>
        </w:rPr>
        <w:t xml:space="preserve"> </w:t>
      </w:r>
      <w:r>
        <w:t>Allocated.</w:t>
      </w:r>
    </w:p>
    <w:p w14:paraId="0B4A6393" w14:textId="77777777" w:rsidR="006235DC" w:rsidRDefault="0068285F">
      <w:pPr>
        <w:pStyle w:val="ListParagraph"/>
        <w:numPr>
          <w:ilvl w:val="3"/>
          <w:numId w:val="60"/>
        </w:numPr>
        <w:tabs>
          <w:tab w:val="left" w:pos="685"/>
        </w:tabs>
        <w:kinsoku w:val="0"/>
        <w:overflowPunct w:val="0"/>
        <w:spacing w:line="261" w:lineRule="auto"/>
        <w:ind w:right="342" w:hanging="566"/>
      </w:pPr>
      <w:r>
        <w:rPr>
          <w:b/>
          <w:bCs/>
        </w:rPr>
        <w:t>Commencement of charges</w:t>
      </w:r>
      <w:r>
        <w:t>: The Trader is liable to pay charges in respect of an ICP from:</w:t>
      </w:r>
    </w:p>
    <w:p w14:paraId="3FDAAB5C" w14:textId="77777777" w:rsidR="006235DC" w:rsidRDefault="0068285F">
      <w:pPr>
        <w:pStyle w:val="ListParagraph"/>
        <w:numPr>
          <w:ilvl w:val="4"/>
          <w:numId w:val="60"/>
        </w:numPr>
        <w:tabs>
          <w:tab w:val="left" w:pos="1252"/>
        </w:tabs>
        <w:kinsoku w:val="0"/>
        <w:overflowPunct w:val="0"/>
      </w:pPr>
      <w:r>
        <w:t>the day the ICP is Energised or Re-energised;</w:t>
      </w:r>
      <w:r>
        <w:rPr>
          <w:spacing w:val="-16"/>
        </w:rPr>
        <w:t xml:space="preserve"> </w:t>
      </w:r>
      <w:r>
        <w:t>or</w:t>
      </w:r>
    </w:p>
    <w:p w14:paraId="42ECC1A9" w14:textId="77777777" w:rsidR="006235DC" w:rsidRDefault="0068285F">
      <w:pPr>
        <w:pStyle w:val="ListParagraph"/>
        <w:numPr>
          <w:ilvl w:val="4"/>
          <w:numId w:val="60"/>
        </w:numPr>
        <w:tabs>
          <w:tab w:val="left" w:pos="1252"/>
        </w:tabs>
        <w:kinsoku w:val="0"/>
        <w:overflowPunct w:val="0"/>
        <w:spacing w:before="24" w:line="261" w:lineRule="auto"/>
        <w:ind w:right="296"/>
      </w:pPr>
      <w:r>
        <w:t>if the Trader is assuming responsibility for the ICP, the later of the Switch</w:t>
      </w:r>
      <w:r>
        <w:rPr>
          <w:spacing w:val="-21"/>
        </w:rPr>
        <w:t xml:space="preserve"> </w:t>
      </w:r>
      <w:r>
        <w:t>Event Date or the date that the ICP is</w:t>
      </w:r>
      <w:r>
        <w:rPr>
          <w:spacing w:val="-13"/>
        </w:rPr>
        <w:t xml:space="preserve"> </w:t>
      </w:r>
      <w:r>
        <w:t>Energised.</w:t>
      </w:r>
    </w:p>
    <w:p w14:paraId="0FCE570D" w14:textId="77777777" w:rsidR="006235DC" w:rsidRDefault="0068285F">
      <w:pPr>
        <w:pStyle w:val="ListParagraph"/>
        <w:numPr>
          <w:ilvl w:val="3"/>
          <w:numId w:val="60"/>
        </w:numPr>
        <w:tabs>
          <w:tab w:val="left" w:pos="685"/>
        </w:tabs>
        <w:kinsoku w:val="0"/>
        <w:overflowPunct w:val="0"/>
        <w:ind w:hanging="566"/>
      </w:pPr>
      <w:r>
        <w:rPr>
          <w:b/>
          <w:bCs/>
        </w:rPr>
        <w:t>Cessation of charges</w:t>
      </w:r>
      <w:r>
        <w:t>:  The Trader is not liable to pay charges in respect of an</w:t>
      </w:r>
      <w:r>
        <w:rPr>
          <w:spacing w:val="-23"/>
        </w:rPr>
        <w:t xml:space="preserve"> </w:t>
      </w:r>
      <w:r>
        <w:t>ICP:</w:t>
      </w:r>
    </w:p>
    <w:p w14:paraId="79EE3B5A" w14:textId="77777777" w:rsidR="006235DC" w:rsidRDefault="0068285F">
      <w:pPr>
        <w:pStyle w:val="ListParagraph"/>
        <w:numPr>
          <w:ilvl w:val="4"/>
          <w:numId w:val="60"/>
        </w:numPr>
        <w:tabs>
          <w:tab w:val="left" w:pos="1252"/>
        </w:tabs>
        <w:kinsoku w:val="0"/>
        <w:overflowPunct w:val="0"/>
        <w:spacing w:before="24" w:line="261" w:lineRule="auto"/>
        <w:ind w:right="238"/>
      </w:pPr>
      <w:r>
        <w:t>from the day on which an ICP is De-energised (except as a result of a Temporary Disconnection);</w:t>
      </w:r>
      <w:r>
        <w:rPr>
          <w:spacing w:val="-6"/>
        </w:rPr>
        <w:t xml:space="preserve"> </w:t>
      </w:r>
      <w:r>
        <w:t>or</w:t>
      </w:r>
    </w:p>
    <w:p w14:paraId="4367DD49" w14:textId="77777777" w:rsidR="006235DC" w:rsidRDefault="0068285F">
      <w:pPr>
        <w:pStyle w:val="ListParagraph"/>
        <w:numPr>
          <w:ilvl w:val="4"/>
          <w:numId w:val="60"/>
        </w:numPr>
        <w:tabs>
          <w:tab w:val="left" w:pos="1252"/>
        </w:tabs>
        <w:kinsoku w:val="0"/>
        <w:overflowPunct w:val="0"/>
      </w:pPr>
      <w:r>
        <w:t>from the Switch Event Date, if another trader takes responsibility for the ICP;</w:t>
      </w:r>
      <w:r>
        <w:rPr>
          <w:spacing w:val="-20"/>
        </w:rPr>
        <w:t xml:space="preserve"> </w:t>
      </w:r>
      <w:r>
        <w:t>or</w:t>
      </w:r>
    </w:p>
    <w:p w14:paraId="02A12173" w14:textId="77777777" w:rsidR="006235DC" w:rsidRDefault="0068285F">
      <w:pPr>
        <w:pStyle w:val="ListParagraph"/>
        <w:numPr>
          <w:ilvl w:val="4"/>
          <w:numId w:val="60"/>
        </w:numPr>
        <w:tabs>
          <w:tab w:val="left" w:pos="1252"/>
        </w:tabs>
        <w:kinsoku w:val="0"/>
        <w:overflowPunct w:val="0"/>
        <w:spacing w:before="24" w:line="261" w:lineRule="auto"/>
        <w:ind w:right="149"/>
      </w:pPr>
      <w:r>
        <w:t>from the day which is 2 Working Days after the Distributor receives a notification from the Trader that the Distributor is responsible for completing a Vacant Site Disconnection in respect of the ICP in accordance with Schedule</w:t>
      </w:r>
      <w:r>
        <w:rPr>
          <w:spacing w:val="-14"/>
        </w:rPr>
        <w:t xml:space="preserve"> </w:t>
      </w:r>
      <w:r>
        <w:t>6.</w:t>
      </w:r>
    </w:p>
    <w:p w14:paraId="7A8CE9C7" w14:textId="77777777" w:rsidR="006235DC" w:rsidRDefault="0068285F">
      <w:pPr>
        <w:pStyle w:val="Heading1"/>
        <w:numPr>
          <w:ilvl w:val="2"/>
          <w:numId w:val="60"/>
        </w:numPr>
        <w:tabs>
          <w:tab w:val="left" w:pos="785"/>
        </w:tabs>
        <w:kinsoku w:val="0"/>
        <w:overflowPunct w:val="0"/>
        <w:spacing w:before="40"/>
        <w:ind w:left="784" w:hanging="566"/>
        <w:rPr>
          <w:b w:val="0"/>
          <w:bCs w:val="0"/>
        </w:rPr>
      </w:pPr>
      <w:r>
        <w:t>BILLING INFORMATION AND</w:t>
      </w:r>
      <w:r>
        <w:rPr>
          <w:spacing w:val="-14"/>
        </w:rPr>
        <w:t xml:space="preserve"> </w:t>
      </w:r>
      <w:r>
        <w:t>PAYMENT</w:t>
      </w:r>
    </w:p>
    <w:p w14:paraId="0AF16F8F" w14:textId="77777777" w:rsidR="006235DC" w:rsidRDefault="0068285F">
      <w:pPr>
        <w:pStyle w:val="ListParagraph"/>
        <w:numPr>
          <w:ilvl w:val="3"/>
          <w:numId w:val="60"/>
        </w:numPr>
        <w:tabs>
          <w:tab w:val="left" w:pos="785"/>
        </w:tabs>
        <w:kinsoku w:val="0"/>
        <w:overflowPunct w:val="0"/>
        <w:spacing w:before="19" w:line="261" w:lineRule="auto"/>
        <w:ind w:left="784" w:right="261" w:hanging="566"/>
      </w:pPr>
      <w:r>
        <w:rPr>
          <w:b/>
          <w:bCs/>
        </w:rPr>
        <w:t>Calculating Tax Invoices for Distribution Service charges</w:t>
      </w:r>
      <w:r>
        <w:t>: The Trader must provide information to enable the Distributor to calculate Distribution Services charges and prepare Tax Invoices, in accordance with Schedule</w:t>
      </w:r>
      <w:r>
        <w:rPr>
          <w:spacing w:val="-11"/>
        </w:rPr>
        <w:t xml:space="preserve"> </w:t>
      </w:r>
      <w:r>
        <w:t>2.</w:t>
      </w:r>
    </w:p>
    <w:p w14:paraId="6B517985" w14:textId="77777777" w:rsidR="006235DC" w:rsidRDefault="0068285F">
      <w:pPr>
        <w:pStyle w:val="ListParagraph"/>
        <w:numPr>
          <w:ilvl w:val="3"/>
          <w:numId w:val="60"/>
        </w:numPr>
        <w:tabs>
          <w:tab w:val="left" w:pos="785"/>
        </w:tabs>
        <w:kinsoku w:val="0"/>
        <w:overflowPunct w:val="0"/>
        <w:spacing w:line="252" w:lineRule="auto"/>
        <w:ind w:left="784" w:right="547" w:hanging="566"/>
      </w:pPr>
      <w:r>
        <w:rPr>
          <w:b/>
          <w:bCs/>
        </w:rPr>
        <w:t>Late, incomplete, or incorrect information</w:t>
      </w:r>
      <w:r>
        <w:t xml:space="preserve">: </w:t>
      </w:r>
      <w:r>
        <w:rPr>
          <w:spacing w:val="-3"/>
        </w:rPr>
        <w:t xml:space="preserve">If </w:t>
      </w:r>
      <w:r>
        <w:t>the Trader does not provide information to the Distributor in accordance with Schedule 2 by the 5</w:t>
      </w:r>
      <w:r>
        <w:rPr>
          <w:position w:val="11"/>
          <w:sz w:val="16"/>
          <w:szCs w:val="16"/>
        </w:rPr>
        <w:t xml:space="preserve">th </w:t>
      </w:r>
      <w:r>
        <w:t>Working Day after the last day of the month to which the Tax Invoice relates, or any information provided by the Trader is incomplete or materially incorrect, the Distributor may estimate, in accordance with Good Electricity Industry Practice, the Trader’s</w:t>
      </w:r>
      <w:r>
        <w:rPr>
          <w:spacing w:val="-24"/>
        </w:rPr>
        <w:t xml:space="preserve"> </w:t>
      </w:r>
      <w:r>
        <w:t>Tax</w:t>
      </w:r>
    </w:p>
    <w:p w14:paraId="2FAFC27A" w14:textId="77777777" w:rsidR="006235DC" w:rsidRDefault="0068285F">
      <w:pPr>
        <w:pStyle w:val="BodyText"/>
        <w:kinsoku w:val="0"/>
        <w:overflowPunct w:val="0"/>
        <w:spacing w:before="10"/>
        <w:ind w:left="784" w:right="863" w:firstLine="0"/>
      </w:pPr>
      <w:r>
        <w:t>Invoice for Distribution</w:t>
      </w:r>
      <w:r>
        <w:rPr>
          <w:spacing w:val="-11"/>
        </w:rPr>
        <w:t xml:space="preserve"> </w:t>
      </w:r>
      <w:r>
        <w:t>Services.</w:t>
      </w:r>
    </w:p>
    <w:p w14:paraId="04C4902D" w14:textId="77777777" w:rsidR="006235DC" w:rsidRDefault="0068285F">
      <w:pPr>
        <w:pStyle w:val="ListParagraph"/>
        <w:numPr>
          <w:ilvl w:val="3"/>
          <w:numId w:val="60"/>
        </w:numPr>
        <w:tabs>
          <w:tab w:val="left" w:pos="785"/>
        </w:tabs>
        <w:kinsoku w:val="0"/>
        <w:overflowPunct w:val="0"/>
        <w:spacing w:before="24" w:line="261" w:lineRule="auto"/>
        <w:ind w:left="784" w:right="756" w:hanging="566"/>
      </w:pPr>
      <w:r>
        <w:rPr>
          <w:b/>
          <w:bCs/>
        </w:rPr>
        <w:t>Issuing of Tax Invoices</w:t>
      </w:r>
      <w:r>
        <w:t>: The Distributor must issue Tax Invoices for Distribution Services as</w:t>
      </w:r>
      <w:r>
        <w:rPr>
          <w:spacing w:val="-8"/>
        </w:rPr>
        <w:t xml:space="preserve"> </w:t>
      </w:r>
      <w:r>
        <w:t>follows:</w:t>
      </w:r>
    </w:p>
    <w:p w14:paraId="03DBB743" w14:textId="122EDF30" w:rsidR="006235DC" w:rsidRDefault="0068285F">
      <w:pPr>
        <w:pStyle w:val="ListParagraph"/>
        <w:numPr>
          <w:ilvl w:val="4"/>
          <w:numId w:val="60"/>
        </w:numPr>
        <w:tabs>
          <w:tab w:val="left" w:pos="1352"/>
        </w:tabs>
        <w:kinsoku w:val="0"/>
        <w:overflowPunct w:val="0"/>
        <w:spacing w:line="261" w:lineRule="auto"/>
        <w:ind w:left="1351" w:right="307"/>
        <w:rPr>
          <w:ins w:id="69" w:author="Chapman Tripp" w:date="2019-10-13T12:38:00Z"/>
        </w:rPr>
      </w:pPr>
      <w:r>
        <w:t>the Distributor must invoice the Trader within 10 Working Days after the last day of the month to which the Tax Invoice</w:t>
      </w:r>
      <w:r>
        <w:rPr>
          <w:spacing w:val="-12"/>
        </w:rPr>
        <w:t xml:space="preserve"> </w:t>
      </w:r>
      <w:r>
        <w:t>relates;</w:t>
      </w:r>
    </w:p>
    <w:p w14:paraId="2B34FE18" w14:textId="0F208B3D" w:rsidR="00DD4560" w:rsidRDefault="00DD4560">
      <w:pPr>
        <w:pStyle w:val="ListParagraph"/>
        <w:numPr>
          <w:ilvl w:val="4"/>
          <w:numId w:val="60"/>
        </w:numPr>
        <w:tabs>
          <w:tab w:val="left" w:pos="1352"/>
        </w:tabs>
        <w:kinsoku w:val="0"/>
        <w:overflowPunct w:val="0"/>
        <w:spacing w:line="261" w:lineRule="auto"/>
        <w:ind w:left="1351" w:right="307"/>
        <w:rPr>
          <w:ins w:id="70" w:author="Chapman Tripp" w:date="2019-10-13T12:39:00Z"/>
        </w:rPr>
      </w:pPr>
      <w:ins w:id="71" w:author="Chapman Tripp" w:date="2019-10-13T12:38:00Z">
        <w:r>
          <w:t xml:space="preserve">a </w:t>
        </w:r>
      </w:ins>
      <w:ins w:id="72" w:author="Chapman Tripp" w:date="2019-10-13T12:39:00Z">
        <w:r>
          <w:t>Tax Invoice may either be:</w:t>
        </w:r>
      </w:ins>
    </w:p>
    <w:p w14:paraId="6E8A6CF6" w14:textId="7DB12243" w:rsidR="00DD4560" w:rsidRDefault="00DD4560" w:rsidP="00DD4560">
      <w:pPr>
        <w:pStyle w:val="ListParagraph"/>
        <w:numPr>
          <w:ilvl w:val="5"/>
          <w:numId w:val="60"/>
        </w:numPr>
        <w:tabs>
          <w:tab w:val="left" w:pos="1352"/>
        </w:tabs>
        <w:kinsoku w:val="0"/>
        <w:overflowPunct w:val="0"/>
        <w:spacing w:line="261" w:lineRule="auto"/>
        <w:ind w:right="307"/>
        <w:rPr>
          <w:ins w:id="73" w:author="Chapman Tripp" w:date="2019-10-13T12:39:00Z"/>
        </w:rPr>
      </w:pPr>
      <w:ins w:id="74" w:author="Chapman Tripp" w:date="2019-10-13T12:39:00Z">
        <w:r>
          <w:t>calculated based on the information provided by the Trader in accordance with Schedule 2 (an “</w:t>
        </w:r>
        <w:r w:rsidRPr="00DD4560">
          <w:rPr>
            <w:b/>
          </w:rPr>
          <w:t>Actual Invoice</w:t>
        </w:r>
        <w:r>
          <w:t>”); or</w:t>
        </w:r>
      </w:ins>
    </w:p>
    <w:p w14:paraId="0F7C6FC9" w14:textId="4D668E91" w:rsidR="00DD4560" w:rsidRDefault="00DD4560" w:rsidP="00DD4560">
      <w:pPr>
        <w:pStyle w:val="ListParagraph"/>
        <w:numPr>
          <w:ilvl w:val="5"/>
          <w:numId w:val="60"/>
        </w:numPr>
        <w:tabs>
          <w:tab w:val="left" w:pos="1352"/>
        </w:tabs>
        <w:kinsoku w:val="0"/>
        <w:overflowPunct w:val="0"/>
        <w:spacing w:line="261" w:lineRule="auto"/>
        <w:ind w:right="307"/>
      </w:pPr>
      <w:ins w:id="75" w:author="Chapman Tripp" w:date="2019-10-13T12:39:00Z">
        <w:r>
          <w:t>estimated in accordance with Good Electricity Industry Practice, including where clause 9.2</w:t>
        </w:r>
      </w:ins>
      <w:ins w:id="76" w:author="Chapman Tripp" w:date="2019-10-13T12:40:00Z">
        <w:r>
          <w:t xml:space="preserve"> applies (a “</w:t>
        </w:r>
        <w:r w:rsidRPr="00DD4560">
          <w:rPr>
            <w:b/>
          </w:rPr>
          <w:t>Pro Forma Invoice</w:t>
        </w:r>
        <w:r>
          <w:t>”).</w:t>
        </w:r>
      </w:ins>
    </w:p>
    <w:p w14:paraId="1F123F90" w14:textId="406DFBD5" w:rsidR="006235DC" w:rsidRDefault="0068285F">
      <w:pPr>
        <w:pStyle w:val="ListParagraph"/>
        <w:numPr>
          <w:ilvl w:val="4"/>
          <w:numId w:val="60"/>
        </w:numPr>
        <w:tabs>
          <w:tab w:val="left" w:pos="1352"/>
        </w:tabs>
        <w:kinsoku w:val="0"/>
        <w:overflowPunct w:val="0"/>
        <w:spacing w:line="261" w:lineRule="auto"/>
        <w:ind w:left="1351" w:right="353"/>
        <w:jc w:val="both"/>
      </w:pPr>
      <w:r>
        <w:t>at the same time as it provides a</w:t>
      </w:r>
      <w:ins w:id="77" w:author="Chapman Tripp" w:date="2019-10-13T12:40:00Z">
        <w:r w:rsidR="00DD4560">
          <w:t>n</w:t>
        </w:r>
      </w:ins>
      <w:r>
        <w:t xml:space="preserve"> </w:t>
      </w:r>
      <w:del w:id="78" w:author="Chapman Tripp" w:date="2019-10-13T12:40:00Z">
        <w:r w:rsidDel="00DD4560">
          <w:delText xml:space="preserve">Tax </w:delText>
        </w:r>
      </w:del>
      <w:ins w:id="79" w:author="Chapman Tripp" w:date="2019-10-13T12:40:00Z">
        <w:r w:rsidR="00DD4560">
          <w:t xml:space="preserve">Actual </w:t>
        </w:r>
      </w:ins>
      <w:r>
        <w:t>Invoice</w:t>
      </w:r>
      <w:ins w:id="80" w:author="Chapman Tripp" w:date="2019-10-13T12:40:00Z">
        <w:r w:rsidR="00DD4560">
          <w:t xml:space="preserve"> (under either sub-clause (a), (d) or (e))</w:t>
        </w:r>
      </w:ins>
      <w:r>
        <w:t>, the Distributor must provide to the Trader, in accordance with the relevant EIEP, sufficiently detailed information to enable the Trader to verify the accuracy of the Tax</w:t>
      </w:r>
      <w:r>
        <w:rPr>
          <w:spacing w:val="-19"/>
        </w:rPr>
        <w:t xml:space="preserve"> </w:t>
      </w:r>
      <w:r>
        <w:t>Invoice;</w:t>
      </w:r>
    </w:p>
    <w:p w14:paraId="1A1D2FF6" w14:textId="0961DC70" w:rsidR="006235DC" w:rsidRDefault="0068285F">
      <w:pPr>
        <w:pStyle w:val="ListParagraph"/>
        <w:numPr>
          <w:ilvl w:val="4"/>
          <w:numId w:val="60"/>
        </w:numPr>
        <w:tabs>
          <w:tab w:val="left" w:pos="1352"/>
        </w:tabs>
        <w:kinsoku w:val="0"/>
        <w:overflowPunct w:val="0"/>
        <w:spacing w:line="261" w:lineRule="auto"/>
        <w:ind w:left="1351" w:right="273"/>
        <w:rPr>
          <w:ins w:id="81" w:author="Chapman Tripp" w:date="2019-10-13T12:42:00Z"/>
        </w:rPr>
      </w:pPr>
      <w:r>
        <w:lastRenderedPageBreak/>
        <w:t xml:space="preserve">if late, incomplete, or incorrect information is provided and the Tax Invoice is </w:t>
      </w:r>
      <w:del w:id="82" w:author="Chapman Tripp" w:date="2019-10-13T12:41:00Z">
        <w:r w:rsidDel="007C1E3A">
          <w:delText>estimated in accordance with clause 9.2</w:delText>
        </w:r>
      </w:del>
      <w:ins w:id="83" w:author="Chapman Tripp" w:date="2019-10-13T12:41:00Z">
        <w:r w:rsidR="007C1E3A">
          <w:t>a Pro Forma Invoice</w:t>
        </w:r>
      </w:ins>
      <w:r>
        <w:t xml:space="preserve"> on the basis of that information, the Distributor must issue a</w:t>
      </w:r>
      <w:ins w:id="84" w:author="Chapman Tripp" w:date="2019-10-13T12:41:00Z">
        <w:r w:rsidR="007C1E3A">
          <w:t>n Actual Invoice that replaces the Pro Forma Invoice as well as a</w:t>
        </w:r>
      </w:ins>
      <w:r>
        <w:t xml:space="preserve"> Credit Note</w:t>
      </w:r>
      <w:del w:id="85" w:author="Chapman Tripp" w:date="2019-10-13T12:41:00Z">
        <w:r w:rsidDel="007C1E3A">
          <w:delText xml:space="preserve"> or Debit Note</w:delText>
        </w:r>
      </w:del>
      <w:ins w:id="86" w:author="Chapman Tripp" w:date="2019-10-13T12:42:00Z">
        <w:r w:rsidR="007C1E3A">
          <w:t xml:space="preserve"> </w:t>
        </w:r>
      </w:ins>
      <w:ins w:id="87" w:author="Chapman Tripp" w:date="2019-10-13T12:41:00Z">
        <w:r w:rsidR="007C1E3A">
          <w:t xml:space="preserve">in relation </w:t>
        </w:r>
      </w:ins>
      <w:ins w:id="88" w:author="Chapman Tripp" w:date="2019-10-13T12:42:00Z">
        <w:r w:rsidR="007C1E3A">
          <w:t>to the Pro Forma Invoice</w:t>
        </w:r>
      </w:ins>
      <w:r>
        <w:t xml:space="preserve"> in the month after it receives additional or revised consumption information, at the same time as the Distributor issues a Tax Invoice to the Trader for its Distribution Services charges for that month;</w:t>
      </w:r>
    </w:p>
    <w:p w14:paraId="0A525822" w14:textId="6362E3BC" w:rsidR="007C1E3A" w:rsidRDefault="007C1E3A">
      <w:pPr>
        <w:pStyle w:val="ListParagraph"/>
        <w:numPr>
          <w:ilvl w:val="4"/>
          <w:numId w:val="60"/>
        </w:numPr>
        <w:tabs>
          <w:tab w:val="left" w:pos="1352"/>
        </w:tabs>
        <w:kinsoku w:val="0"/>
        <w:overflowPunct w:val="0"/>
        <w:spacing w:line="261" w:lineRule="auto"/>
        <w:ind w:left="1351" w:right="273"/>
      </w:pPr>
      <w:ins w:id="89" w:author="Chapman Tripp" w:date="2019-10-13T12:42:00Z">
        <w:r>
          <w:t>if the Tax Invoice is a Pro Forma Invoice</w:t>
        </w:r>
      </w:ins>
      <w:ins w:id="90" w:author="Chapman Tripp" w:date="2019-10-13T12:43:00Z">
        <w:r>
          <w:t xml:space="preserve"> and sub-clause (d) does not apply, the Distributor must, by no later than the same time as the Distributor issues a Tax Invoice under sub-clause (a) to the Trader for its Distribution Services charges for the following month, </w:t>
        </w:r>
      </w:ins>
      <w:ins w:id="91" w:author="Chapman Tripp" w:date="2019-10-13T12:44:00Z">
        <w:r>
          <w:t>issue an Actual Invoice that replaces the Pro Forma Invoice as well as a Credit Note in relation to the Pro Forma Invoice;</w:t>
        </w:r>
      </w:ins>
    </w:p>
    <w:p w14:paraId="6CC5B021" w14:textId="77777777" w:rsidR="006235DC" w:rsidRDefault="0068285F">
      <w:pPr>
        <w:pStyle w:val="ListParagraph"/>
        <w:numPr>
          <w:ilvl w:val="4"/>
          <w:numId w:val="60"/>
        </w:numPr>
        <w:tabs>
          <w:tab w:val="left" w:pos="1352"/>
        </w:tabs>
        <w:kinsoku w:val="0"/>
        <w:overflowPunct w:val="0"/>
        <w:spacing w:line="261" w:lineRule="auto"/>
        <w:ind w:left="1351" w:right="348"/>
      </w:pPr>
      <w:r>
        <w:t>if the information received by the Distributor in accordance with Schedule 2 includes revised reconciliation information or additional consumption information, the Distributor must provide a separate Credit Note or Debit Note to the Trader in respect of the revised consumption information ("</w:t>
      </w:r>
      <w:r>
        <w:rPr>
          <w:b/>
          <w:bCs/>
        </w:rPr>
        <w:t>Revision Invoice</w:t>
      </w:r>
      <w:r>
        <w:t>"), and a Use of Money</w:t>
      </w:r>
      <w:r>
        <w:rPr>
          <w:spacing w:val="-9"/>
        </w:rPr>
        <w:t xml:space="preserve"> </w:t>
      </w:r>
      <w:r>
        <w:t>Adjustment;</w:t>
      </w:r>
    </w:p>
    <w:p w14:paraId="7702D1EE" w14:textId="77777777" w:rsidR="006235DC" w:rsidRDefault="0068285F">
      <w:pPr>
        <w:pStyle w:val="ListParagraph"/>
        <w:numPr>
          <w:ilvl w:val="4"/>
          <w:numId w:val="60"/>
        </w:numPr>
        <w:tabs>
          <w:tab w:val="left" w:pos="1352"/>
        </w:tabs>
        <w:kinsoku w:val="0"/>
        <w:overflowPunct w:val="0"/>
        <w:spacing w:line="261" w:lineRule="auto"/>
        <w:ind w:left="1351" w:right="227"/>
      </w:pPr>
      <w:r>
        <w:t>if a Revision Invoice is required, the Distributor must issue the Revision Invoice in the month after the Distributor receives the revised reconciliation information or additional consumption information, at the same time as the Distributor issues a Tax Invoice to the Trader for its Distribution Services charges for that month;</w:t>
      </w:r>
      <w:r>
        <w:rPr>
          <w:spacing w:val="-19"/>
        </w:rPr>
        <w:t xml:space="preserve"> </w:t>
      </w:r>
      <w:r>
        <w:t>and</w:t>
      </w:r>
    </w:p>
    <w:p w14:paraId="423C7FB0" w14:textId="77777777" w:rsidR="006235DC" w:rsidRDefault="0068285F">
      <w:pPr>
        <w:pStyle w:val="ListParagraph"/>
        <w:numPr>
          <w:ilvl w:val="4"/>
          <w:numId w:val="60"/>
        </w:numPr>
        <w:tabs>
          <w:tab w:val="left" w:pos="1352"/>
        </w:tabs>
        <w:kinsoku w:val="0"/>
        <w:overflowPunct w:val="0"/>
        <w:spacing w:line="261" w:lineRule="auto"/>
        <w:ind w:left="1351" w:right="251"/>
      </w:pPr>
      <w:r>
        <w:t>at the same time it provides a Revision Invoice, the Distributor must provide to the Trader, in accordance with the relevant EIEP, sufficiently detailed</w:t>
      </w:r>
      <w:r>
        <w:rPr>
          <w:spacing w:val="-20"/>
        </w:rPr>
        <w:t xml:space="preserve"> </w:t>
      </w:r>
      <w:r>
        <w:t>information to enable the Trader to verify the accuracy of the Revision</w:t>
      </w:r>
      <w:r>
        <w:rPr>
          <w:spacing w:val="-19"/>
        </w:rPr>
        <w:t xml:space="preserve"> </w:t>
      </w:r>
      <w:r>
        <w:t>Invoice.</w:t>
      </w:r>
    </w:p>
    <w:p w14:paraId="25FB4FE4" w14:textId="77777777" w:rsidR="006235DC" w:rsidRDefault="0068285F">
      <w:pPr>
        <w:pStyle w:val="ListParagraph"/>
        <w:numPr>
          <w:ilvl w:val="3"/>
          <w:numId w:val="60"/>
        </w:numPr>
        <w:tabs>
          <w:tab w:val="left" w:pos="785"/>
        </w:tabs>
        <w:kinsoku w:val="0"/>
        <w:overflowPunct w:val="0"/>
        <w:spacing w:line="249" w:lineRule="auto"/>
        <w:ind w:left="784" w:right="306" w:hanging="566"/>
      </w:pPr>
      <w:r>
        <w:rPr>
          <w:b/>
          <w:bCs/>
        </w:rPr>
        <w:t>Due date for payment</w:t>
      </w:r>
      <w:r>
        <w:t>: The settlement date for each Tax Invoice issued by the Distributor must be the 20</w:t>
      </w:r>
      <w:r>
        <w:rPr>
          <w:position w:val="11"/>
          <w:sz w:val="16"/>
          <w:szCs w:val="16"/>
        </w:rPr>
        <w:t xml:space="preserve">th </w:t>
      </w:r>
      <w:r>
        <w:t>day of the month in which the Tax Invoice is received, or if the 20</w:t>
      </w:r>
      <w:r>
        <w:rPr>
          <w:position w:val="11"/>
          <w:sz w:val="16"/>
          <w:szCs w:val="16"/>
        </w:rPr>
        <w:t xml:space="preserve">th </w:t>
      </w:r>
      <w:r>
        <w:t>day of the month is not a Working Day, the first Working Day after the 20</w:t>
      </w:r>
      <w:r>
        <w:rPr>
          <w:position w:val="11"/>
          <w:sz w:val="16"/>
          <w:szCs w:val="16"/>
        </w:rPr>
        <w:t xml:space="preserve">th </w:t>
      </w:r>
      <w:r>
        <w:t>day. However, if the Distributor fails to send a Tax Invoice to the Trader within 10 Working Days after the last day of the month to which the Tax Invoice relates, the due date for payment is extended by 1 Working Day for each Working Day that the Tax Invoice is</w:t>
      </w:r>
      <w:r>
        <w:rPr>
          <w:spacing w:val="-6"/>
        </w:rPr>
        <w:t xml:space="preserve"> </w:t>
      </w:r>
      <w:r>
        <w:t>late.</w:t>
      </w:r>
    </w:p>
    <w:p w14:paraId="3534A636" w14:textId="77777777" w:rsidR="006235DC" w:rsidRDefault="006235DC">
      <w:pPr>
        <w:pStyle w:val="BodyText"/>
        <w:kinsoku w:val="0"/>
        <w:overflowPunct w:val="0"/>
        <w:ind w:left="100" w:firstLine="0"/>
        <w:rPr>
          <w:sz w:val="20"/>
          <w:szCs w:val="20"/>
        </w:rPr>
      </w:pPr>
    </w:p>
    <w:tbl>
      <w:tblPr>
        <w:tblW w:w="0" w:type="auto"/>
        <w:tblInd w:w="98" w:type="dxa"/>
        <w:tblLayout w:type="fixed"/>
        <w:tblCellMar>
          <w:left w:w="0" w:type="dxa"/>
          <w:right w:w="0" w:type="dxa"/>
        </w:tblCellMar>
        <w:tblLook w:val="0000" w:firstRow="0" w:lastRow="0" w:firstColumn="0" w:lastColumn="0" w:noHBand="0" w:noVBand="0"/>
      </w:tblPr>
      <w:tblGrid>
        <w:gridCol w:w="9288"/>
      </w:tblGrid>
      <w:tr w:rsidR="006235DC" w14:paraId="0950A09D" w14:textId="77777777">
        <w:trPr>
          <w:trHeight w:hRule="exact" w:val="910"/>
        </w:trPr>
        <w:tc>
          <w:tcPr>
            <w:tcW w:w="9288" w:type="dxa"/>
            <w:tcBorders>
              <w:top w:val="dotted" w:sz="4" w:space="0" w:color="000000"/>
              <w:left w:val="single" w:sz="4" w:space="0" w:color="000000"/>
              <w:bottom w:val="single" w:sz="4" w:space="0" w:color="000000"/>
              <w:right w:val="single" w:sz="4" w:space="0" w:color="000000"/>
            </w:tcBorders>
            <w:shd w:val="clear" w:color="auto" w:fill="C0C0C0"/>
          </w:tcPr>
          <w:p w14:paraId="3FD92AED" w14:textId="77777777" w:rsidR="006235DC" w:rsidRDefault="0068285F">
            <w:pPr>
              <w:pStyle w:val="TableParagraph"/>
              <w:kinsoku w:val="0"/>
              <w:overflowPunct w:val="0"/>
              <w:spacing w:before="16" w:line="261" w:lineRule="auto"/>
              <w:ind w:left="103" w:right="190"/>
            </w:pPr>
            <w:r>
              <w:rPr>
                <w:i/>
                <w:iCs/>
              </w:rPr>
              <w:t>is entitled to issue any other invoices under this Agreement, insert the words "not applicable" as clause 9.5. An example is provided in clause 9.5. Revise as appropriate and then delete this dashed</w:t>
            </w:r>
            <w:r>
              <w:rPr>
                <w:i/>
                <w:iCs/>
                <w:spacing w:val="-3"/>
              </w:rPr>
              <w:t xml:space="preserve"> </w:t>
            </w:r>
            <w:r>
              <w:rPr>
                <w:i/>
                <w:iCs/>
              </w:rPr>
              <w:t>box.</w:t>
            </w:r>
          </w:p>
        </w:tc>
      </w:tr>
      <w:tr w:rsidR="006235DC" w14:paraId="6732745A" w14:textId="77777777">
        <w:trPr>
          <w:trHeight w:hRule="exact" w:val="5410"/>
        </w:trPr>
        <w:tc>
          <w:tcPr>
            <w:tcW w:w="9288" w:type="dxa"/>
            <w:tcBorders>
              <w:top w:val="single" w:sz="4" w:space="0" w:color="000000"/>
              <w:left w:val="single" w:sz="4" w:space="0" w:color="000000"/>
              <w:bottom w:val="single" w:sz="4" w:space="0" w:color="000000"/>
              <w:right w:val="single" w:sz="4" w:space="0" w:color="000000"/>
            </w:tcBorders>
          </w:tcPr>
          <w:p w14:paraId="752E6AB1" w14:textId="77777777" w:rsidR="006235DC" w:rsidRDefault="0068285F">
            <w:pPr>
              <w:pStyle w:val="TableParagraph"/>
              <w:numPr>
                <w:ilvl w:val="1"/>
                <w:numId w:val="53"/>
              </w:numPr>
              <w:tabs>
                <w:tab w:val="left" w:pos="670"/>
              </w:tabs>
              <w:kinsoku w:val="0"/>
              <w:overflowPunct w:val="0"/>
              <w:spacing w:before="16"/>
              <w:ind w:hanging="566"/>
            </w:pPr>
            <w:r>
              <w:rPr>
                <w:b/>
                <w:bCs/>
                <w:i/>
                <w:iCs/>
              </w:rPr>
              <w:lastRenderedPageBreak/>
              <w:t>Other</w:t>
            </w:r>
            <w:r>
              <w:rPr>
                <w:b/>
                <w:bCs/>
                <w:i/>
                <w:iCs/>
                <w:spacing w:val="-6"/>
              </w:rPr>
              <w:t xml:space="preserve"> </w:t>
            </w:r>
            <w:r>
              <w:rPr>
                <w:b/>
                <w:bCs/>
                <w:i/>
                <w:iCs/>
              </w:rPr>
              <w:t>invoices</w:t>
            </w:r>
            <w:r>
              <w:rPr>
                <w:i/>
                <w:iCs/>
              </w:rPr>
              <w:t>:</w:t>
            </w:r>
          </w:p>
          <w:p w14:paraId="10C00955" w14:textId="77777777" w:rsidR="006235DC" w:rsidRDefault="0068285F">
            <w:pPr>
              <w:pStyle w:val="TableParagraph"/>
              <w:numPr>
                <w:ilvl w:val="2"/>
                <w:numId w:val="53"/>
              </w:numPr>
              <w:tabs>
                <w:tab w:val="left" w:pos="1236"/>
              </w:tabs>
              <w:kinsoku w:val="0"/>
              <w:overflowPunct w:val="0"/>
              <w:spacing w:before="24"/>
            </w:pPr>
            <w:r>
              <w:rPr>
                <w:i/>
                <w:iCs/>
              </w:rPr>
              <w:t>The Distributor may issue the Trader</w:t>
            </w:r>
            <w:r>
              <w:rPr>
                <w:i/>
                <w:iCs/>
                <w:spacing w:val="-11"/>
              </w:rPr>
              <w:t xml:space="preserve"> </w:t>
            </w:r>
            <w:r>
              <w:rPr>
                <w:i/>
                <w:iCs/>
              </w:rPr>
              <w:t>with:</w:t>
            </w:r>
          </w:p>
          <w:p w14:paraId="3232AD43" w14:textId="77777777" w:rsidR="006235DC" w:rsidRDefault="0068285F">
            <w:pPr>
              <w:pStyle w:val="TableParagraph"/>
              <w:numPr>
                <w:ilvl w:val="3"/>
                <w:numId w:val="53"/>
              </w:numPr>
              <w:tabs>
                <w:tab w:val="left" w:pos="1805"/>
              </w:tabs>
              <w:kinsoku w:val="0"/>
              <w:overflowPunct w:val="0"/>
              <w:spacing w:before="24" w:line="261" w:lineRule="auto"/>
              <w:ind w:right="331" w:hanging="568"/>
            </w:pPr>
            <w:r>
              <w:rPr>
                <w:i/>
                <w:iCs/>
              </w:rPr>
              <w:t>a Tax Invoice for payment for any other sums due to the Distributor under this Agreement;</w:t>
            </w:r>
            <w:r>
              <w:rPr>
                <w:i/>
                <w:iCs/>
                <w:spacing w:val="-7"/>
              </w:rPr>
              <w:t xml:space="preserve"> </w:t>
            </w:r>
            <w:r>
              <w:rPr>
                <w:i/>
                <w:iCs/>
              </w:rPr>
              <w:t>and</w:t>
            </w:r>
          </w:p>
          <w:p w14:paraId="5D2DC3B2" w14:textId="77777777" w:rsidR="006235DC" w:rsidRDefault="0068285F">
            <w:pPr>
              <w:pStyle w:val="TableParagraph"/>
              <w:numPr>
                <w:ilvl w:val="3"/>
                <w:numId w:val="53"/>
              </w:numPr>
              <w:tabs>
                <w:tab w:val="left" w:pos="1805"/>
              </w:tabs>
              <w:kinsoku w:val="0"/>
              <w:overflowPunct w:val="0"/>
              <w:spacing w:line="261" w:lineRule="auto"/>
              <w:ind w:right="853" w:hanging="568"/>
            </w:pPr>
            <w:r>
              <w:rPr>
                <w:i/>
                <w:iCs/>
              </w:rPr>
              <w:t>a Credit Note for payment of Service Guarantee Payments due to the Trader.</w:t>
            </w:r>
          </w:p>
          <w:p w14:paraId="3FB97422" w14:textId="77777777" w:rsidR="006235DC" w:rsidRDefault="0068285F">
            <w:pPr>
              <w:pStyle w:val="TableParagraph"/>
              <w:numPr>
                <w:ilvl w:val="2"/>
                <w:numId w:val="53"/>
              </w:numPr>
              <w:tabs>
                <w:tab w:val="left" w:pos="1236"/>
              </w:tabs>
              <w:kinsoku w:val="0"/>
              <w:overflowPunct w:val="0"/>
              <w:spacing w:line="261" w:lineRule="auto"/>
              <w:ind w:right="426"/>
            </w:pPr>
            <w:r>
              <w:rPr>
                <w:i/>
                <w:iCs/>
              </w:rPr>
              <w:t>The Trader may issue the Distributor with a Tax Invoice for Service Guarantee Payments and any other sums due to the Trader under this</w:t>
            </w:r>
            <w:r>
              <w:rPr>
                <w:i/>
                <w:iCs/>
                <w:spacing w:val="-15"/>
              </w:rPr>
              <w:t xml:space="preserve"> </w:t>
            </w:r>
            <w:r>
              <w:rPr>
                <w:i/>
                <w:iCs/>
              </w:rPr>
              <w:t>Agreement.</w:t>
            </w:r>
          </w:p>
          <w:p w14:paraId="48A9087A" w14:textId="77777777" w:rsidR="006235DC" w:rsidRDefault="0068285F">
            <w:pPr>
              <w:pStyle w:val="TableParagraph"/>
              <w:numPr>
                <w:ilvl w:val="2"/>
                <w:numId w:val="53"/>
              </w:numPr>
              <w:tabs>
                <w:tab w:val="left" w:pos="1236"/>
              </w:tabs>
              <w:kinsoku w:val="0"/>
              <w:overflowPunct w:val="0"/>
              <w:spacing w:line="261" w:lineRule="auto"/>
              <w:ind w:right="355"/>
            </w:pPr>
            <w:r>
              <w:rPr>
                <w:i/>
                <w:iCs/>
              </w:rPr>
              <w:t>Any Tax Invoice or Credit Note issued under clause 9.5(a) or (b) must be issued within 10 Working Days of the end of the month to which the Tax Invoice or Credit Note</w:t>
            </w:r>
            <w:r>
              <w:rPr>
                <w:i/>
                <w:iCs/>
                <w:spacing w:val="-5"/>
              </w:rPr>
              <w:t xml:space="preserve"> </w:t>
            </w:r>
            <w:r>
              <w:rPr>
                <w:i/>
                <w:iCs/>
              </w:rPr>
              <w:t>relates.</w:t>
            </w:r>
          </w:p>
          <w:p w14:paraId="17B71F24" w14:textId="77777777" w:rsidR="006235DC" w:rsidRDefault="0068285F">
            <w:pPr>
              <w:pStyle w:val="TableParagraph"/>
              <w:numPr>
                <w:ilvl w:val="2"/>
                <w:numId w:val="53"/>
              </w:numPr>
              <w:tabs>
                <w:tab w:val="left" w:pos="1236"/>
              </w:tabs>
              <w:kinsoku w:val="0"/>
              <w:overflowPunct w:val="0"/>
              <w:spacing w:line="249" w:lineRule="auto"/>
              <w:ind w:left="1235" w:right="168" w:hanging="566"/>
            </w:pPr>
            <w:r>
              <w:rPr>
                <w:i/>
                <w:iCs/>
              </w:rPr>
              <w:t>The settlement date for any Tax Invoice issued under clause 9.5(a) or (b) is the 20</w:t>
            </w:r>
            <w:r>
              <w:rPr>
                <w:i/>
                <w:iCs/>
                <w:position w:val="11"/>
                <w:sz w:val="16"/>
                <w:szCs w:val="16"/>
              </w:rPr>
              <w:t xml:space="preserve">th </w:t>
            </w:r>
            <w:r>
              <w:rPr>
                <w:i/>
                <w:iCs/>
              </w:rPr>
              <w:t>day of the month in which the Tax Invoice is received or, if the 20</w:t>
            </w:r>
            <w:r>
              <w:rPr>
                <w:i/>
                <w:iCs/>
                <w:position w:val="11"/>
                <w:sz w:val="16"/>
                <w:szCs w:val="16"/>
              </w:rPr>
              <w:t xml:space="preserve">th </w:t>
            </w:r>
            <w:r>
              <w:rPr>
                <w:i/>
                <w:iCs/>
              </w:rPr>
              <w:t>day of the month is not a Working Day, the first Working Day after the 20</w:t>
            </w:r>
            <w:r>
              <w:rPr>
                <w:i/>
                <w:iCs/>
                <w:position w:val="11"/>
                <w:sz w:val="16"/>
                <w:szCs w:val="16"/>
              </w:rPr>
              <w:t xml:space="preserve">th </w:t>
            </w:r>
            <w:r>
              <w:rPr>
                <w:i/>
                <w:iCs/>
              </w:rPr>
              <w:t>day. If the Distributor or the Trader (as the case may be) fails to send a Tax Invoice to the Trader or the Distributor (as the case may be) within 10 Working Days after the last day of the month to which the Tax Invoice relates, the due date for payment is extended by 1 Working Day for each Working Day that the Tax Invoice is</w:t>
            </w:r>
            <w:r>
              <w:rPr>
                <w:i/>
                <w:iCs/>
                <w:spacing w:val="-15"/>
              </w:rPr>
              <w:t xml:space="preserve"> </w:t>
            </w:r>
            <w:r>
              <w:rPr>
                <w:i/>
                <w:iCs/>
              </w:rPr>
              <w:t>late.</w:t>
            </w:r>
          </w:p>
        </w:tc>
      </w:tr>
    </w:tbl>
    <w:p w14:paraId="15A69D74" w14:textId="77777777" w:rsidR="006235DC" w:rsidRDefault="0068285F">
      <w:pPr>
        <w:pStyle w:val="ListParagraph"/>
        <w:numPr>
          <w:ilvl w:val="1"/>
          <w:numId w:val="52"/>
        </w:numPr>
        <w:tabs>
          <w:tab w:val="left" w:pos="785"/>
        </w:tabs>
        <w:kinsoku w:val="0"/>
        <w:overflowPunct w:val="0"/>
        <w:spacing w:before="16" w:line="261" w:lineRule="auto"/>
        <w:ind w:right="386" w:hanging="566"/>
      </w:pPr>
      <w:r>
        <w:rPr>
          <w:b/>
          <w:bCs/>
        </w:rPr>
        <w:t>Interest on late payment</w:t>
      </w:r>
      <w:r>
        <w:t>: Subject to clause 9.7, the Trader or the Distributor (as the case may be) must pay any Tax Invoice issued under this clause 9. If any part of a</w:t>
      </w:r>
      <w:r>
        <w:rPr>
          <w:spacing w:val="-23"/>
        </w:rPr>
        <w:t xml:space="preserve"> </w:t>
      </w:r>
      <w:r>
        <w:t>Tax Invoice that is properly due in accordance with this Agreement is not paid by the due date, Default Interest may be charged on the outstanding amount for the period that the Tax Invoice remains</w:t>
      </w:r>
      <w:r>
        <w:rPr>
          <w:spacing w:val="-7"/>
        </w:rPr>
        <w:t xml:space="preserve"> </w:t>
      </w:r>
      <w:r>
        <w:t>unpaid.</w:t>
      </w:r>
    </w:p>
    <w:p w14:paraId="33F32F2D" w14:textId="77777777" w:rsidR="006235DC" w:rsidRDefault="0068285F">
      <w:pPr>
        <w:pStyle w:val="ListParagraph"/>
        <w:numPr>
          <w:ilvl w:val="1"/>
          <w:numId w:val="52"/>
        </w:numPr>
        <w:tabs>
          <w:tab w:val="left" w:pos="785"/>
        </w:tabs>
        <w:kinsoku w:val="0"/>
        <w:overflowPunct w:val="0"/>
        <w:spacing w:line="261" w:lineRule="auto"/>
        <w:ind w:right="441" w:hanging="566"/>
      </w:pPr>
      <w:r>
        <w:rPr>
          <w:b/>
          <w:bCs/>
        </w:rPr>
        <w:t>Disputed invoices</w:t>
      </w:r>
      <w:r>
        <w:t>: If the Trader or the Distributor disputes a Tax Invoice (which includes a Revision Invoice) issued under this clause 9, the party disputing the invoice ("</w:t>
      </w:r>
      <w:r>
        <w:rPr>
          <w:b/>
          <w:bCs/>
        </w:rPr>
        <w:t>Disputing Party</w:t>
      </w:r>
      <w:r>
        <w:t>") must notify the other party ("</w:t>
      </w:r>
      <w:r>
        <w:rPr>
          <w:b/>
          <w:bCs/>
        </w:rPr>
        <w:t>Non-disputing Party</w:t>
      </w:r>
      <w:r>
        <w:t>") in writing and provide details as to the reasons why the Disputing Party disputes that invoice within 18 months of the date of the Tax Invoice ("</w:t>
      </w:r>
      <w:r>
        <w:rPr>
          <w:b/>
          <w:bCs/>
        </w:rPr>
        <w:t>Invoice Dispute</w:t>
      </w:r>
      <w:r>
        <w:t>"). On receiving an Invoice Dispute notice, the Non-disputing Party</w:t>
      </w:r>
      <w:r>
        <w:rPr>
          <w:spacing w:val="-14"/>
        </w:rPr>
        <w:t xml:space="preserve"> </w:t>
      </w:r>
      <w:r>
        <w:t>must:</w:t>
      </w:r>
    </w:p>
    <w:p w14:paraId="1365A87E" w14:textId="77777777" w:rsidR="006235DC" w:rsidRDefault="0068285F">
      <w:pPr>
        <w:pStyle w:val="ListParagraph"/>
        <w:numPr>
          <w:ilvl w:val="2"/>
          <w:numId w:val="52"/>
        </w:numPr>
        <w:tabs>
          <w:tab w:val="left" w:pos="1352"/>
        </w:tabs>
        <w:kinsoku w:val="0"/>
        <w:overflowPunct w:val="0"/>
        <w:spacing w:line="261" w:lineRule="auto"/>
        <w:ind w:right="499"/>
      </w:pPr>
      <w:r>
        <w:t>if the Non-disputing Party agrees with the matters set out in the Invoice Dispute notice</w:t>
      </w:r>
      <w:r>
        <w:rPr>
          <w:spacing w:val="-3"/>
        </w:rPr>
        <w:t xml:space="preserve"> </w:t>
      </w:r>
      <w:r>
        <w:t>and:</w:t>
      </w:r>
    </w:p>
    <w:p w14:paraId="3DFDA6C4" w14:textId="77777777" w:rsidR="006235DC" w:rsidRDefault="0068285F">
      <w:pPr>
        <w:pStyle w:val="ListParagraph"/>
        <w:numPr>
          <w:ilvl w:val="3"/>
          <w:numId w:val="52"/>
        </w:numPr>
        <w:tabs>
          <w:tab w:val="left" w:pos="1920"/>
        </w:tabs>
        <w:kinsoku w:val="0"/>
        <w:overflowPunct w:val="0"/>
        <w:spacing w:line="261" w:lineRule="auto"/>
        <w:ind w:right="242"/>
      </w:pPr>
      <w:r>
        <w:t>the Disputing Party has not paid the disputed Tax Invoice, promptly issue a Credit Note for the disputed amount, and any remaining amount owed must be paid by the Disputing Party within 6 Working Days of receipt of the Credit Note, but need not pay prior to the time set out in clause 9.4 or 9.5;</w:t>
      </w:r>
      <w:r>
        <w:rPr>
          <w:spacing w:val="-12"/>
        </w:rPr>
        <w:t xml:space="preserve"> </w:t>
      </w:r>
      <w:r>
        <w:t>or</w:t>
      </w:r>
    </w:p>
    <w:p w14:paraId="46F3817F" w14:textId="77777777" w:rsidR="006235DC" w:rsidRDefault="0068285F">
      <w:pPr>
        <w:pStyle w:val="ListParagraph"/>
        <w:numPr>
          <w:ilvl w:val="3"/>
          <w:numId w:val="52"/>
        </w:numPr>
        <w:tabs>
          <w:tab w:val="left" w:pos="1920"/>
        </w:tabs>
        <w:kinsoku w:val="0"/>
        <w:overflowPunct w:val="0"/>
        <w:spacing w:line="261" w:lineRule="auto"/>
        <w:ind w:right="335"/>
      </w:pPr>
      <w:r>
        <w:t>the Disputing Party has paid the disputed invoice, calculate the amount that the Disputing Party has over paid and promptly issue a Credit Note to the Disputing Party for the amount over paid, which must include a Use of Money Adjustment. Any amount owed must be paid by the Non-disputing Party within 6 Working Days of issuing the Credit Note. A Use of Money Adjustment must apply for the period commencing on the date the original Tax Invoice was paid and ending when re-payment is made, but the</w:t>
      </w:r>
      <w:r>
        <w:rPr>
          <w:spacing w:val="-16"/>
        </w:rPr>
        <w:t xml:space="preserve"> </w:t>
      </w:r>
      <w:r>
        <w:t>amount need not be settled prior to the time set out in clauses 9.4 or 9.5;</w:t>
      </w:r>
      <w:r>
        <w:rPr>
          <w:spacing w:val="-13"/>
        </w:rPr>
        <w:t xml:space="preserve"> </w:t>
      </w:r>
      <w:r>
        <w:t>or</w:t>
      </w:r>
    </w:p>
    <w:p w14:paraId="06BBCC3E" w14:textId="77777777" w:rsidR="006235DC" w:rsidRDefault="0068285F">
      <w:pPr>
        <w:pStyle w:val="ListParagraph"/>
        <w:numPr>
          <w:ilvl w:val="2"/>
          <w:numId w:val="52"/>
        </w:numPr>
        <w:tabs>
          <w:tab w:val="left" w:pos="1352"/>
        </w:tabs>
        <w:kinsoku w:val="0"/>
        <w:overflowPunct w:val="0"/>
        <w:spacing w:before="56" w:line="261" w:lineRule="auto"/>
        <w:ind w:right="356"/>
      </w:pPr>
      <w:r>
        <w:t>if the Non-disputing Party disagrees with the matters set out in the Invoice Dispute notice, either party may raise a Dispute in accordance with clause 23 and if the Disputing Party has not paid the disputed Tax Invoice, it must pay the undisputed amount of the disputed Tax Invoice issued in accordance with</w:t>
      </w:r>
      <w:r>
        <w:rPr>
          <w:spacing w:val="-16"/>
        </w:rPr>
        <w:t xml:space="preserve"> </w:t>
      </w:r>
      <w:r>
        <w:t>clauses</w:t>
      </w:r>
    </w:p>
    <w:p w14:paraId="6D971799" w14:textId="77777777" w:rsidR="006235DC" w:rsidRDefault="0068285F">
      <w:pPr>
        <w:pStyle w:val="BodyText"/>
        <w:kinsoku w:val="0"/>
        <w:overflowPunct w:val="0"/>
        <w:ind w:left="1351" w:right="450" w:firstLine="0"/>
      </w:pPr>
      <w:r>
        <w:t>9.4 or 9.5;</w:t>
      </w:r>
      <w:r>
        <w:rPr>
          <w:spacing w:val="-2"/>
        </w:rPr>
        <w:t xml:space="preserve"> </w:t>
      </w:r>
      <w:r>
        <w:t>and</w:t>
      </w:r>
    </w:p>
    <w:p w14:paraId="587147CF" w14:textId="77777777" w:rsidR="006235DC" w:rsidRDefault="0068285F">
      <w:pPr>
        <w:pStyle w:val="ListParagraph"/>
        <w:numPr>
          <w:ilvl w:val="2"/>
          <w:numId w:val="52"/>
        </w:numPr>
        <w:tabs>
          <w:tab w:val="left" w:pos="1352"/>
        </w:tabs>
        <w:kinsoku w:val="0"/>
        <w:overflowPunct w:val="0"/>
        <w:spacing w:before="24" w:line="261" w:lineRule="auto"/>
        <w:ind w:right="247"/>
      </w:pPr>
      <w:r>
        <w:lastRenderedPageBreak/>
        <w:t>on the resolution of a Dispute under clause 23, any amount owed must be paid by the relevant party within 6 Working Days. Default Interest is payable for the period commencing on the date the disputed amount would have been due for payment under this clause 9, and ending when payment is made. To the extent the Tax Invoice is held not to be payable, the Non-disputing Party must issue a Credit Note to the Disputing</w:t>
      </w:r>
      <w:r>
        <w:rPr>
          <w:spacing w:val="-11"/>
        </w:rPr>
        <w:t xml:space="preserve"> </w:t>
      </w:r>
      <w:r>
        <w:t>Party.</w:t>
      </w:r>
    </w:p>
    <w:p w14:paraId="0CDCBA87" w14:textId="77777777" w:rsidR="006235DC" w:rsidRDefault="0068285F">
      <w:pPr>
        <w:pStyle w:val="ListParagraph"/>
        <w:numPr>
          <w:ilvl w:val="1"/>
          <w:numId w:val="52"/>
        </w:numPr>
        <w:tabs>
          <w:tab w:val="left" w:pos="785"/>
        </w:tabs>
        <w:kinsoku w:val="0"/>
        <w:overflowPunct w:val="0"/>
        <w:spacing w:line="261" w:lineRule="auto"/>
        <w:ind w:right="379" w:hanging="566"/>
      </w:pPr>
      <w:r>
        <w:rPr>
          <w:b/>
          <w:bCs/>
        </w:rPr>
        <w:t>Incorrect invoices</w:t>
      </w:r>
      <w:r>
        <w:t>: If it is found that a party has been overcharged or undercharged, and the party has paid the Tax Invoice (which includes a Revision Invoice) containing the overcharge or undercharge, within 20 Working Days after the error has been discovered and the amount has been agreed between the parties, the party that has</w:t>
      </w:r>
      <w:r>
        <w:rPr>
          <w:spacing w:val="-15"/>
        </w:rPr>
        <w:t xml:space="preserve"> </w:t>
      </w:r>
      <w:r>
        <w:t>been overpaid must refund to the other party the amount of any such overcharge or the party that has underpaid must pay to the other party the amount of any such undercharge, in both cases together with a Use of Money Adjustment on the overcharged or undercharged amount, provided that neither party has the right to receive a compensating payment in respect of an overcharge or undercharge if more than 18 months has elapsed since the date of the Tax Invoice containing the overcharge or undercharge.</w:t>
      </w:r>
    </w:p>
    <w:p w14:paraId="0AEC76DB" w14:textId="77777777" w:rsidR="006235DC" w:rsidRDefault="0068285F">
      <w:pPr>
        <w:pStyle w:val="ListParagraph"/>
        <w:numPr>
          <w:ilvl w:val="1"/>
          <w:numId w:val="52"/>
        </w:numPr>
        <w:tabs>
          <w:tab w:val="left" w:pos="785"/>
        </w:tabs>
        <w:kinsoku w:val="0"/>
        <w:overflowPunct w:val="0"/>
        <w:spacing w:line="261" w:lineRule="auto"/>
        <w:ind w:right="296" w:hanging="566"/>
      </w:pPr>
      <w:r>
        <w:rPr>
          <w:b/>
          <w:bCs/>
        </w:rPr>
        <w:t>No set-off</w:t>
      </w:r>
      <w:r>
        <w:t>:  Both parties must make the payments required to be made to the other under this Agreement in full without deduction of any nature whether by way of set-off, counterclaim or otherwise except as otherwise set out in clause 9.7 or as may be required by</w:t>
      </w:r>
      <w:r>
        <w:rPr>
          <w:spacing w:val="-6"/>
        </w:rPr>
        <w:t xml:space="preserve"> </w:t>
      </w:r>
      <w:r>
        <w:t>law.</w:t>
      </w:r>
    </w:p>
    <w:tbl>
      <w:tblPr>
        <w:tblW w:w="0" w:type="auto"/>
        <w:tblInd w:w="98" w:type="dxa"/>
        <w:tblLayout w:type="fixed"/>
        <w:tblCellMar>
          <w:left w:w="0" w:type="dxa"/>
          <w:right w:w="0" w:type="dxa"/>
        </w:tblCellMar>
        <w:tblLook w:val="0000" w:firstRow="0" w:lastRow="0" w:firstColumn="0" w:lastColumn="0" w:noHBand="0" w:noVBand="0"/>
      </w:tblPr>
      <w:tblGrid>
        <w:gridCol w:w="9288"/>
      </w:tblGrid>
      <w:tr w:rsidR="006235DC" w14:paraId="515E3C0A" w14:textId="77777777">
        <w:trPr>
          <w:trHeight w:hRule="exact" w:val="1810"/>
        </w:trPr>
        <w:tc>
          <w:tcPr>
            <w:tcW w:w="9288" w:type="dxa"/>
            <w:tcBorders>
              <w:top w:val="dotted" w:sz="4" w:space="0" w:color="000000"/>
              <w:left w:val="single" w:sz="4" w:space="0" w:color="000000"/>
              <w:bottom w:val="single" w:sz="4" w:space="0" w:color="000000"/>
              <w:right w:val="single" w:sz="4" w:space="0" w:color="000000"/>
            </w:tcBorders>
            <w:shd w:val="clear" w:color="auto" w:fill="C0C0C0"/>
          </w:tcPr>
          <w:p w14:paraId="2C9870AC" w14:textId="77777777" w:rsidR="006235DC" w:rsidRDefault="0068285F">
            <w:pPr>
              <w:pStyle w:val="TableParagraph"/>
              <w:kinsoku w:val="0"/>
              <w:overflowPunct w:val="0"/>
              <w:spacing w:line="261" w:lineRule="auto"/>
              <w:ind w:left="103" w:right="136"/>
            </w:pPr>
            <w:r>
              <w:rPr>
                <w:b/>
                <w:bCs/>
                <w:i/>
                <w:iCs/>
              </w:rPr>
              <w:t xml:space="preserve">Requirements for recorded terms: </w:t>
            </w:r>
            <w:r>
              <w:rPr>
                <w:i/>
                <w:iCs/>
              </w:rPr>
              <w:t>If the Trader or a Customer is entitled to a refund in the event of a continuous interruption affecting a Customer, insert as clause 9.10 a recorded</w:t>
            </w:r>
            <w:r>
              <w:rPr>
                <w:i/>
                <w:iCs/>
                <w:spacing w:val="-18"/>
              </w:rPr>
              <w:t xml:space="preserve"> </w:t>
            </w:r>
            <w:r>
              <w:rPr>
                <w:i/>
                <w:iCs/>
              </w:rPr>
              <w:t>term setting out that entitlement, including how the refund will be calculated. If the Trader and/or an affected Customer are not entitled to a refund in the event of a continuous interruption, insert the words "not applicable" as clause 9.10.  An example is provided in Clause</w:t>
            </w:r>
            <w:r>
              <w:rPr>
                <w:i/>
                <w:iCs/>
                <w:spacing w:val="-15"/>
              </w:rPr>
              <w:t xml:space="preserve"> </w:t>
            </w:r>
            <w:r>
              <w:rPr>
                <w:i/>
                <w:iCs/>
              </w:rPr>
              <w:t>9.10.</w:t>
            </w:r>
          </w:p>
          <w:p w14:paraId="6F274A67" w14:textId="77777777" w:rsidR="006235DC" w:rsidRDefault="0068285F">
            <w:pPr>
              <w:pStyle w:val="TableParagraph"/>
              <w:kinsoku w:val="0"/>
              <w:overflowPunct w:val="0"/>
              <w:ind w:left="103"/>
            </w:pPr>
            <w:r>
              <w:rPr>
                <w:i/>
                <w:iCs/>
              </w:rPr>
              <w:t>Revise as appropriate and then delete this dashed</w:t>
            </w:r>
            <w:r>
              <w:rPr>
                <w:i/>
                <w:iCs/>
                <w:spacing w:val="-8"/>
              </w:rPr>
              <w:t xml:space="preserve"> </w:t>
            </w:r>
            <w:r>
              <w:rPr>
                <w:i/>
                <w:iCs/>
              </w:rPr>
              <w:t>box.</w:t>
            </w:r>
          </w:p>
        </w:tc>
      </w:tr>
      <w:tr w:rsidR="006235DC" w14:paraId="4C91C513" w14:textId="77777777">
        <w:trPr>
          <w:trHeight w:hRule="exact" w:val="2110"/>
        </w:trPr>
        <w:tc>
          <w:tcPr>
            <w:tcW w:w="9288" w:type="dxa"/>
            <w:tcBorders>
              <w:top w:val="single" w:sz="4" w:space="0" w:color="000000"/>
              <w:left w:val="single" w:sz="4" w:space="0" w:color="000000"/>
              <w:bottom w:val="single" w:sz="4" w:space="0" w:color="000000"/>
              <w:right w:val="single" w:sz="4" w:space="0" w:color="000000"/>
            </w:tcBorders>
          </w:tcPr>
          <w:p w14:paraId="273237C2" w14:textId="77777777" w:rsidR="006235DC" w:rsidRDefault="0068285F">
            <w:pPr>
              <w:pStyle w:val="TableParagraph"/>
              <w:kinsoku w:val="0"/>
              <w:overflowPunct w:val="0"/>
              <w:spacing w:line="261" w:lineRule="auto"/>
              <w:ind w:left="669" w:right="250" w:hanging="567"/>
            </w:pPr>
            <w:r>
              <w:rPr>
                <w:i/>
                <w:iCs/>
              </w:rPr>
              <w:t xml:space="preserve">9.10 </w:t>
            </w:r>
            <w:r>
              <w:rPr>
                <w:b/>
                <w:bCs/>
                <w:i/>
                <w:iCs/>
              </w:rPr>
              <w:t>Refund of charges</w:t>
            </w:r>
            <w:r>
              <w:rPr>
                <w:i/>
                <w:iCs/>
              </w:rPr>
              <w:t>: If, as a consequence of a fault on the Network, there is a continuous interruption affecting a Customer’s Point of Connection for 24 hours or longer, the Distributor must issue a Credit Note and refund, in the next monthly billing cycle, for the Distribution Services charges paid by the Trader in respect of the ICP or ICPs for that Customer for the number of complete days during which supply was interrupted, provided that the Trader requests that the Distributor refund such</w:t>
            </w:r>
            <w:r>
              <w:rPr>
                <w:i/>
                <w:iCs/>
                <w:spacing w:val="-18"/>
              </w:rPr>
              <w:t xml:space="preserve"> </w:t>
            </w:r>
            <w:r>
              <w:rPr>
                <w:i/>
                <w:iCs/>
              </w:rPr>
              <w:t>charges no later than 60 days after the</w:t>
            </w:r>
            <w:r>
              <w:rPr>
                <w:i/>
                <w:iCs/>
                <w:spacing w:val="-6"/>
              </w:rPr>
              <w:t xml:space="preserve"> </w:t>
            </w:r>
            <w:r>
              <w:rPr>
                <w:i/>
                <w:iCs/>
              </w:rPr>
              <w:t>interruption.</w:t>
            </w:r>
          </w:p>
        </w:tc>
      </w:tr>
    </w:tbl>
    <w:p w14:paraId="0F423B34" w14:textId="77777777" w:rsidR="006235DC" w:rsidRDefault="006235DC">
      <w:pPr>
        <w:pStyle w:val="BodyText"/>
        <w:kinsoku w:val="0"/>
        <w:overflowPunct w:val="0"/>
        <w:spacing w:before="6"/>
        <w:ind w:left="0" w:firstLine="0"/>
        <w:rPr>
          <w:sz w:val="20"/>
          <w:szCs w:val="20"/>
        </w:rPr>
      </w:pPr>
    </w:p>
    <w:p w14:paraId="7AE5F06F" w14:textId="77777777" w:rsidR="006235DC" w:rsidRDefault="0068285F">
      <w:pPr>
        <w:pStyle w:val="Heading1"/>
        <w:numPr>
          <w:ilvl w:val="2"/>
          <w:numId w:val="60"/>
        </w:numPr>
        <w:tabs>
          <w:tab w:val="left" w:pos="785"/>
        </w:tabs>
        <w:kinsoku w:val="0"/>
        <w:overflowPunct w:val="0"/>
        <w:spacing w:before="69"/>
        <w:ind w:left="784" w:hanging="566"/>
        <w:rPr>
          <w:b w:val="0"/>
          <w:bCs w:val="0"/>
        </w:rPr>
      </w:pPr>
      <w:r>
        <w:t>PRUDENTIAL</w:t>
      </w:r>
      <w:r>
        <w:rPr>
          <w:spacing w:val="-12"/>
        </w:rPr>
        <w:t xml:space="preserve"> </w:t>
      </w:r>
      <w:r>
        <w:t>REQUIREMENTS</w:t>
      </w:r>
    </w:p>
    <w:p w14:paraId="6245DB84" w14:textId="77777777" w:rsidR="006235DC" w:rsidRDefault="0068285F">
      <w:pPr>
        <w:pStyle w:val="ListParagraph"/>
        <w:numPr>
          <w:ilvl w:val="3"/>
          <w:numId w:val="60"/>
        </w:numPr>
        <w:tabs>
          <w:tab w:val="left" w:pos="785"/>
        </w:tabs>
        <w:kinsoku w:val="0"/>
        <w:overflowPunct w:val="0"/>
        <w:spacing w:before="19" w:line="261" w:lineRule="auto"/>
        <w:ind w:left="784" w:right="465" w:hanging="566"/>
      </w:pPr>
      <w:r>
        <w:rPr>
          <w:b/>
          <w:bCs/>
        </w:rPr>
        <w:t>Distributor may require Trader to comply with prudential requirements</w:t>
      </w:r>
      <w:r>
        <w:t>: The Distributor may, by giving notice to the Trader, require the Trader to comply with prudential requirements, in which case the Trader must, whether the notice is</w:t>
      </w:r>
      <w:r>
        <w:rPr>
          <w:spacing w:val="-20"/>
        </w:rPr>
        <w:t xml:space="preserve"> </w:t>
      </w:r>
      <w:r>
        <w:t>received before or after the commencement of this Agreement, comply with prudential requirements as</w:t>
      </w:r>
      <w:r>
        <w:rPr>
          <w:spacing w:val="-7"/>
        </w:rPr>
        <w:t xml:space="preserve"> </w:t>
      </w:r>
      <w:r>
        <w:t>follows:</w:t>
      </w:r>
    </w:p>
    <w:p w14:paraId="2D034746" w14:textId="77777777" w:rsidR="006235DC" w:rsidRDefault="0068285F">
      <w:pPr>
        <w:pStyle w:val="ListParagraph"/>
        <w:numPr>
          <w:ilvl w:val="4"/>
          <w:numId w:val="60"/>
        </w:numPr>
        <w:tabs>
          <w:tab w:val="left" w:pos="1252"/>
        </w:tabs>
        <w:kinsoku w:val="0"/>
        <w:overflowPunct w:val="0"/>
        <w:spacing w:before="56" w:line="261" w:lineRule="auto"/>
        <w:ind w:right="649"/>
      </w:pPr>
      <w:r>
        <w:t>if the Trader is not trading on the Network, the Trader must comply with prudential requirements before the Trader starts trading on the Network;</w:t>
      </w:r>
      <w:r>
        <w:rPr>
          <w:spacing w:val="-18"/>
        </w:rPr>
        <w:t xml:space="preserve"> </w:t>
      </w:r>
      <w:r>
        <w:t>and</w:t>
      </w:r>
    </w:p>
    <w:p w14:paraId="71D2069E" w14:textId="77777777" w:rsidR="006235DC" w:rsidRDefault="0068285F">
      <w:pPr>
        <w:pStyle w:val="ListParagraph"/>
        <w:numPr>
          <w:ilvl w:val="4"/>
          <w:numId w:val="60"/>
        </w:numPr>
        <w:tabs>
          <w:tab w:val="left" w:pos="1252"/>
        </w:tabs>
        <w:kinsoku w:val="0"/>
        <w:overflowPunct w:val="0"/>
        <w:spacing w:before="24" w:line="261" w:lineRule="auto"/>
        <w:ind w:right="429"/>
        <w:jc w:val="both"/>
      </w:pPr>
      <w:r>
        <w:t>if the Trader is trading on the Network, the Trader must comply with prudential requirements within 10 Working Days after receipt of the Distributor's</w:t>
      </w:r>
      <w:r>
        <w:rPr>
          <w:spacing w:val="-21"/>
        </w:rPr>
        <w:t xml:space="preserve"> </w:t>
      </w:r>
      <w:r>
        <w:t>notice.</w:t>
      </w:r>
    </w:p>
    <w:p w14:paraId="2154D276" w14:textId="77777777" w:rsidR="006235DC" w:rsidRDefault="0068285F">
      <w:pPr>
        <w:pStyle w:val="ListParagraph"/>
        <w:numPr>
          <w:ilvl w:val="3"/>
          <w:numId w:val="60"/>
        </w:numPr>
        <w:tabs>
          <w:tab w:val="left" w:pos="685"/>
        </w:tabs>
        <w:kinsoku w:val="0"/>
        <w:overflowPunct w:val="0"/>
        <w:spacing w:line="261" w:lineRule="auto"/>
        <w:ind w:right="354"/>
      </w:pPr>
      <w:r>
        <w:rPr>
          <w:b/>
          <w:bCs/>
        </w:rPr>
        <w:t>Trader elects prudential requirements</w:t>
      </w:r>
      <w:r>
        <w:t>: If the Distributor requires the Trader to comply with prudential requirements in accordance with clause 10.1, the Trader must comply with either of the following prudential</w:t>
      </w:r>
      <w:r>
        <w:rPr>
          <w:spacing w:val="-16"/>
        </w:rPr>
        <w:t xml:space="preserve"> </w:t>
      </w:r>
      <w:r>
        <w:t>requirements:</w:t>
      </w:r>
    </w:p>
    <w:p w14:paraId="4E1AC478" w14:textId="77777777" w:rsidR="006235DC" w:rsidRDefault="0068285F">
      <w:pPr>
        <w:pStyle w:val="ListParagraph"/>
        <w:numPr>
          <w:ilvl w:val="4"/>
          <w:numId w:val="60"/>
        </w:numPr>
        <w:tabs>
          <w:tab w:val="left" w:pos="1252"/>
        </w:tabs>
        <w:kinsoku w:val="0"/>
        <w:overflowPunct w:val="0"/>
      </w:pPr>
      <w:r>
        <w:lastRenderedPageBreak/>
        <w:t>the Trader must maintain an acceptable credit rating;</w:t>
      </w:r>
      <w:r>
        <w:rPr>
          <w:spacing w:val="-16"/>
        </w:rPr>
        <w:t xml:space="preserve"> </w:t>
      </w:r>
      <w:r>
        <w:t>or</w:t>
      </w:r>
    </w:p>
    <w:p w14:paraId="73F013FF" w14:textId="77777777" w:rsidR="006235DC" w:rsidRDefault="0068285F">
      <w:pPr>
        <w:pStyle w:val="ListParagraph"/>
        <w:numPr>
          <w:ilvl w:val="4"/>
          <w:numId w:val="60"/>
        </w:numPr>
        <w:tabs>
          <w:tab w:val="left" w:pos="1252"/>
        </w:tabs>
        <w:kinsoku w:val="0"/>
        <w:overflowPunct w:val="0"/>
        <w:spacing w:before="24" w:line="261" w:lineRule="auto"/>
        <w:ind w:right="699"/>
      </w:pPr>
      <w:r>
        <w:t>the Trader must provide and maintain acceptable security by</w:t>
      </w:r>
      <w:ins w:id="92" w:author="Chapman Tripp" w:date="2019-10-03T21:43:00Z">
        <w:r>
          <w:t xml:space="preserve"> at all times</w:t>
        </w:r>
      </w:ins>
      <w:r>
        <w:t>, at the Trader's election:</w:t>
      </w:r>
    </w:p>
    <w:p w14:paraId="5C3C06C2" w14:textId="77777777" w:rsidR="006235DC" w:rsidRDefault="0068285F">
      <w:pPr>
        <w:pStyle w:val="ListParagraph"/>
        <w:numPr>
          <w:ilvl w:val="5"/>
          <w:numId w:val="60"/>
        </w:numPr>
        <w:tabs>
          <w:tab w:val="left" w:pos="1820"/>
        </w:tabs>
        <w:kinsoku w:val="0"/>
        <w:overflowPunct w:val="0"/>
      </w:pPr>
      <w:ins w:id="93" w:author="Chapman Tripp" w:date="2019-10-03T21:40:00Z">
        <w:r>
          <w:t xml:space="preserve">ensuring it has </w:t>
        </w:r>
      </w:ins>
      <w:r>
        <w:t>provid</w:t>
      </w:r>
      <w:ins w:id="94" w:author="Chapman Tripp" w:date="2019-10-03T21:40:00Z">
        <w:r>
          <w:t>ed</w:t>
        </w:r>
      </w:ins>
      <w:del w:id="95" w:author="Chapman Tripp" w:date="2019-10-03T21:40:00Z">
        <w:r>
          <w:delText>ing</w:delText>
        </w:r>
      </w:del>
      <w:r>
        <w:t xml:space="preserve"> the Distributor with a cash deposit of the value specified in</w:t>
      </w:r>
      <w:r>
        <w:rPr>
          <w:spacing w:val="-16"/>
        </w:rPr>
        <w:t xml:space="preserve"> </w:t>
      </w:r>
      <w:r>
        <w:t>clause</w:t>
      </w:r>
    </w:p>
    <w:p w14:paraId="05DC3AB0" w14:textId="77777777" w:rsidR="006235DC" w:rsidRDefault="0068285F">
      <w:pPr>
        <w:pStyle w:val="BodyText"/>
        <w:kinsoku w:val="0"/>
        <w:overflowPunct w:val="0"/>
        <w:spacing w:before="24" w:line="261" w:lineRule="auto"/>
        <w:ind w:left="1819" w:right="342" w:firstLine="0"/>
      </w:pPr>
      <w:r>
        <w:t>10.6 ("</w:t>
      </w:r>
      <w:r>
        <w:rPr>
          <w:b/>
          <w:bCs/>
        </w:rPr>
        <w:t>Cash Deposit</w:t>
      </w:r>
      <w:r>
        <w:t>"), which the Distributor must hold in a trust</w:t>
      </w:r>
      <w:r>
        <w:rPr>
          <w:spacing w:val="-17"/>
        </w:rPr>
        <w:t xml:space="preserve"> </w:t>
      </w:r>
      <w:r>
        <w:t>account that the Distributor must establish and operate in accordance with clause 10.2</w:t>
      </w:r>
      <w:ins w:id="96" w:author="Chapman Tripp" w:date="2019-10-03T22:52:00Z">
        <w:r>
          <w:t>7</w:t>
        </w:r>
      </w:ins>
      <w:del w:id="97" w:author="Chapman Tripp" w:date="2019-10-03T22:52:00Z">
        <w:r>
          <w:delText>6</w:delText>
        </w:r>
      </w:del>
      <w:r>
        <w:t>;</w:t>
      </w:r>
    </w:p>
    <w:p w14:paraId="6CC42F3A" w14:textId="77777777" w:rsidR="006235DC" w:rsidRDefault="0068285F">
      <w:pPr>
        <w:pStyle w:val="ListParagraph"/>
        <w:numPr>
          <w:ilvl w:val="5"/>
          <w:numId w:val="60"/>
        </w:numPr>
        <w:tabs>
          <w:tab w:val="left" w:pos="1820"/>
        </w:tabs>
        <w:kinsoku w:val="0"/>
        <w:overflowPunct w:val="0"/>
        <w:spacing w:line="261" w:lineRule="auto"/>
        <w:ind w:right="512"/>
      </w:pPr>
      <w:ins w:id="98" w:author="Chapman Tripp" w:date="2019-10-03T21:39:00Z">
        <w:r>
          <w:t xml:space="preserve">ensuring that a </w:t>
        </w:r>
      </w:ins>
      <w:del w:id="99" w:author="Chapman Tripp" w:date="2019-10-03T21:39:00Z">
        <w:r>
          <w:delText xml:space="preserve">arranging for a </w:delText>
        </w:r>
      </w:del>
      <w:r>
        <w:t xml:space="preserve">third party with an acceptable credit rating </w:t>
      </w:r>
      <w:ins w:id="100" w:author="Chapman Tripp" w:date="2019-10-03T21:40:00Z">
        <w:r>
          <w:t>has</w:t>
        </w:r>
      </w:ins>
      <w:del w:id="101" w:author="Chapman Tripp" w:date="2019-10-03T21:40:00Z">
        <w:r>
          <w:delText>to</w:delText>
        </w:r>
      </w:del>
      <w:r>
        <w:t xml:space="preserve"> provide</w:t>
      </w:r>
      <w:ins w:id="102" w:author="Chapman Tripp" w:date="2019-10-03T21:41:00Z">
        <w:r>
          <w:t>d</w:t>
        </w:r>
      </w:ins>
      <w:r>
        <w:t xml:space="preserve"> security in a form acceptable to the Distributor, of the value specified in clause 10.6;</w:t>
      </w:r>
      <w:r>
        <w:rPr>
          <w:spacing w:val="-4"/>
        </w:rPr>
        <w:t xml:space="preserve"> </w:t>
      </w:r>
      <w:r>
        <w:t>or</w:t>
      </w:r>
    </w:p>
    <w:p w14:paraId="3D54B43D" w14:textId="77777777" w:rsidR="006235DC" w:rsidRDefault="0068285F">
      <w:pPr>
        <w:pStyle w:val="ListParagraph"/>
        <w:numPr>
          <w:ilvl w:val="5"/>
          <w:numId w:val="60"/>
        </w:numPr>
        <w:tabs>
          <w:tab w:val="left" w:pos="1820"/>
        </w:tabs>
        <w:kinsoku w:val="0"/>
        <w:overflowPunct w:val="0"/>
        <w:spacing w:line="261" w:lineRule="auto"/>
        <w:ind w:right="166"/>
      </w:pPr>
      <w:ins w:id="103" w:author="Chapman Tripp" w:date="2019-10-03T21:41:00Z">
        <w:r>
          <w:t xml:space="preserve">ensuring that a </w:t>
        </w:r>
      </w:ins>
      <w:del w:id="104" w:author="Chapman Tripp" w:date="2019-10-03T21:41:00Z">
        <w:r>
          <w:delText xml:space="preserve">providing a </w:delText>
        </w:r>
      </w:del>
      <w:r>
        <w:t xml:space="preserve">combination of the securities listed in subparagraphs (i) and (ii) </w:t>
      </w:r>
      <w:ins w:id="105" w:author="Chapman Tripp" w:date="2019-10-03T21:41:00Z">
        <w:r>
          <w:t xml:space="preserve">have been provided to the Distributor </w:t>
        </w:r>
      </w:ins>
      <w:r>
        <w:t>to the value specified in clause</w:t>
      </w:r>
      <w:r>
        <w:rPr>
          <w:spacing w:val="-9"/>
        </w:rPr>
        <w:t xml:space="preserve"> </w:t>
      </w:r>
      <w:r>
        <w:t>10.6.</w:t>
      </w:r>
    </w:p>
    <w:p w14:paraId="75935ED9" w14:textId="77777777" w:rsidR="006235DC" w:rsidRDefault="0068285F">
      <w:pPr>
        <w:pStyle w:val="ListParagraph"/>
        <w:numPr>
          <w:ilvl w:val="3"/>
          <w:numId w:val="60"/>
        </w:numPr>
        <w:tabs>
          <w:tab w:val="left" w:pos="685"/>
        </w:tabs>
        <w:kinsoku w:val="0"/>
        <w:overflowPunct w:val="0"/>
        <w:spacing w:line="261" w:lineRule="auto"/>
        <w:ind w:right="248" w:hanging="566"/>
      </w:pPr>
      <w:r>
        <w:rPr>
          <w:b/>
          <w:bCs/>
        </w:rPr>
        <w:t>Acceptable credit rating</w:t>
      </w:r>
      <w:r>
        <w:t>: For the purposes of clause 10.2, an acceptable credit rating means that the Trader or the third party (as the case may</w:t>
      </w:r>
      <w:r>
        <w:rPr>
          <w:spacing w:val="-18"/>
        </w:rPr>
        <w:t xml:space="preserve"> </w:t>
      </w:r>
      <w:r>
        <w:t>be):</w:t>
      </w:r>
    </w:p>
    <w:p w14:paraId="31AAB11B" w14:textId="77777777" w:rsidR="006235DC" w:rsidRDefault="0068285F">
      <w:pPr>
        <w:pStyle w:val="ListParagraph"/>
        <w:numPr>
          <w:ilvl w:val="4"/>
          <w:numId w:val="60"/>
        </w:numPr>
        <w:tabs>
          <w:tab w:val="left" w:pos="1252"/>
        </w:tabs>
        <w:kinsoku w:val="0"/>
        <w:overflowPunct w:val="0"/>
      </w:pPr>
      <w:ins w:id="106" w:author="Chapman Tripp" w:date="2019-10-03T21:43:00Z">
        <w:r>
          <w:t>a</w:t>
        </w:r>
      </w:ins>
      <w:ins w:id="107" w:author="Chapman Tripp" w:date="2019-10-03T21:42:00Z">
        <w:r>
          <w:t>t all time</w:t>
        </w:r>
      </w:ins>
      <w:ins w:id="108" w:author="Chapman Tripp" w:date="2019-10-03T21:43:00Z">
        <w:r>
          <w:t xml:space="preserve">s </w:t>
        </w:r>
      </w:ins>
      <w:r>
        <w:t>carries a long term credit rating of at</w:t>
      </w:r>
      <w:r>
        <w:rPr>
          <w:spacing w:val="-14"/>
        </w:rPr>
        <w:t xml:space="preserve"> </w:t>
      </w:r>
      <w:r>
        <w:t>least:</w:t>
      </w:r>
    </w:p>
    <w:p w14:paraId="7C591F76" w14:textId="77777777" w:rsidR="006235DC" w:rsidRDefault="0068285F">
      <w:pPr>
        <w:pStyle w:val="ListParagraph"/>
        <w:numPr>
          <w:ilvl w:val="5"/>
          <w:numId w:val="60"/>
        </w:numPr>
        <w:tabs>
          <w:tab w:val="left" w:pos="1820"/>
        </w:tabs>
        <w:kinsoku w:val="0"/>
        <w:overflowPunct w:val="0"/>
        <w:spacing w:before="24"/>
      </w:pPr>
      <w:r>
        <w:t>Baa3 (Moody's Investor Services</w:t>
      </w:r>
      <w:r>
        <w:rPr>
          <w:spacing w:val="-13"/>
        </w:rPr>
        <w:t xml:space="preserve"> </w:t>
      </w:r>
      <w:r>
        <w:t>Inc.);</w:t>
      </w:r>
    </w:p>
    <w:p w14:paraId="0218FD17" w14:textId="77777777" w:rsidR="006235DC" w:rsidRDefault="0068285F">
      <w:pPr>
        <w:pStyle w:val="ListParagraph"/>
        <w:numPr>
          <w:ilvl w:val="5"/>
          <w:numId w:val="60"/>
        </w:numPr>
        <w:tabs>
          <w:tab w:val="left" w:pos="1820"/>
        </w:tabs>
        <w:kinsoku w:val="0"/>
        <w:overflowPunct w:val="0"/>
        <w:spacing w:before="24"/>
      </w:pPr>
      <w:r>
        <w:t>BBB- (Standard &amp; Poor's Rating</w:t>
      </w:r>
      <w:r>
        <w:rPr>
          <w:spacing w:val="-13"/>
        </w:rPr>
        <w:t xml:space="preserve"> </w:t>
      </w:r>
      <w:r>
        <w:t>Group);</w:t>
      </w:r>
    </w:p>
    <w:p w14:paraId="13B1FB5A" w14:textId="77777777" w:rsidR="006235DC" w:rsidRDefault="0068285F">
      <w:pPr>
        <w:pStyle w:val="ListParagraph"/>
        <w:numPr>
          <w:ilvl w:val="5"/>
          <w:numId w:val="60"/>
        </w:numPr>
        <w:tabs>
          <w:tab w:val="left" w:pos="1820"/>
        </w:tabs>
        <w:kinsoku w:val="0"/>
        <w:overflowPunct w:val="0"/>
        <w:spacing w:before="24"/>
      </w:pPr>
      <w:r>
        <w:t>B- (AM Best);</w:t>
      </w:r>
      <w:r>
        <w:rPr>
          <w:spacing w:val="-6"/>
        </w:rPr>
        <w:t xml:space="preserve"> </w:t>
      </w:r>
      <w:r>
        <w:t>or</w:t>
      </w:r>
    </w:p>
    <w:p w14:paraId="2E0474AE" w14:textId="77777777" w:rsidR="006235DC" w:rsidRDefault="0068285F">
      <w:pPr>
        <w:pStyle w:val="ListParagraph"/>
        <w:numPr>
          <w:ilvl w:val="5"/>
          <w:numId w:val="60"/>
        </w:numPr>
        <w:tabs>
          <w:tab w:val="left" w:pos="1820"/>
        </w:tabs>
        <w:kinsoku w:val="0"/>
        <w:overflowPunct w:val="0"/>
        <w:spacing w:before="24"/>
      </w:pPr>
      <w:r>
        <w:t>BBB- (Fitch Ratings);</w:t>
      </w:r>
      <w:r>
        <w:rPr>
          <w:spacing w:val="-10"/>
        </w:rPr>
        <w:t xml:space="preserve"> </w:t>
      </w:r>
      <w:r>
        <w:t>and</w:t>
      </w:r>
    </w:p>
    <w:p w14:paraId="7BFCFE8A" w14:textId="77777777" w:rsidR="006235DC" w:rsidRDefault="0068285F">
      <w:pPr>
        <w:pStyle w:val="ListParagraph"/>
        <w:numPr>
          <w:ilvl w:val="4"/>
          <w:numId w:val="60"/>
        </w:numPr>
        <w:tabs>
          <w:tab w:val="left" w:pos="1252"/>
        </w:tabs>
        <w:kinsoku w:val="0"/>
        <w:overflowPunct w:val="0"/>
        <w:spacing w:before="24" w:line="261" w:lineRule="auto"/>
        <w:ind w:right="429"/>
        <w:jc w:val="both"/>
      </w:pPr>
      <w:r>
        <w:t>if the Trader or the third party (as the case may be) carries a credit rating at the minimum level required by paragraph (a), is not</w:t>
      </w:r>
      <w:ins w:id="109" w:author="Chapman Tripp" w:date="2019-10-03T21:43:00Z">
        <w:r>
          <w:t xml:space="preserve"> at any time</w:t>
        </w:r>
      </w:ins>
      <w:r>
        <w:t xml:space="preserve"> subject to a negative watch or any similar arrangement by the agency that gave it the credit</w:t>
      </w:r>
      <w:r>
        <w:rPr>
          <w:spacing w:val="-21"/>
        </w:rPr>
        <w:t xml:space="preserve"> </w:t>
      </w:r>
      <w:r>
        <w:t>rating.</w:t>
      </w:r>
    </w:p>
    <w:p w14:paraId="33BDF157" w14:textId="77777777" w:rsidR="006235DC" w:rsidRDefault="0068285F">
      <w:pPr>
        <w:pStyle w:val="ListParagraph"/>
        <w:numPr>
          <w:ilvl w:val="3"/>
          <w:numId w:val="60"/>
        </w:numPr>
        <w:tabs>
          <w:tab w:val="left" w:pos="685"/>
        </w:tabs>
        <w:kinsoku w:val="0"/>
        <w:overflowPunct w:val="0"/>
        <w:spacing w:line="261" w:lineRule="auto"/>
        <w:ind w:right="192" w:hanging="566"/>
      </w:pPr>
      <w:r>
        <w:rPr>
          <w:b/>
          <w:bCs/>
        </w:rPr>
        <w:t>Change in prudential requirements complied with</w:t>
      </w:r>
      <w:r>
        <w:t>: The Trader may elect to change the way in which it complies with prudential requirements by notifying the Distributor of the change at least 2 Working Days before the change occurring, in which case the parties must comply with clause 10.18. The change will come into effect on the intended date, provided that the Trader has complied with all its obligations under this Agreement, and on confirmation, satisfactory to the Distributor, that an alternative suitable form of security has been provided that satisfies the requirements of clause 10.2.</w:t>
      </w:r>
    </w:p>
    <w:p w14:paraId="18E05E2A" w14:textId="77777777" w:rsidR="006235DC" w:rsidRDefault="0068285F">
      <w:pPr>
        <w:pStyle w:val="ListParagraph"/>
        <w:numPr>
          <w:ilvl w:val="3"/>
          <w:numId w:val="60"/>
        </w:numPr>
        <w:tabs>
          <w:tab w:val="left" w:pos="685"/>
        </w:tabs>
        <w:kinsoku w:val="0"/>
        <w:overflowPunct w:val="0"/>
        <w:spacing w:line="261" w:lineRule="auto"/>
        <w:ind w:right="288" w:hanging="566"/>
      </w:pPr>
      <w:r>
        <w:rPr>
          <w:b/>
          <w:bCs/>
        </w:rPr>
        <w:t>Evidence of acceptable credit rating</w:t>
      </w:r>
      <w:r>
        <w:t>: The Trader or third party (as the case may be) must provide such evidence that it has maintained</w:t>
      </w:r>
      <w:ins w:id="110" w:author="Chapman Tripp" w:date="2019-10-03T21:47:00Z">
        <w:r>
          <w:t xml:space="preserve"> </w:t>
        </w:r>
      </w:ins>
      <w:ins w:id="111" w:author="Chapman Tripp" w:date="2019-10-03T21:48:00Z">
        <w:r>
          <w:t>or</w:t>
        </w:r>
      </w:ins>
      <w:ins w:id="112" w:author="Chapman Tripp" w:date="2019-10-03T21:47:00Z">
        <w:r>
          <w:t xml:space="preserve"> is maintaining</w:t>
        </w:r>
      </w:ins>
      <w:r>
        <w:t xml:space="preserve"> an acceptable credit rating as the Distributor or its agent may from time to time reasonably</w:t>
      </w:r>
      <w:r>
        <w:rPr>
          <w:spacing w:val="-23"/>
        </w:rPr>
        <w:t xml:space="preserve"> </w:t>
      </w:r>
      <w:r>
        <w:t>require.</w:t>
      </w:r>
    </w:p>
    <w:p w14:paraId="728936A3" w14:textId="77777777" w:rsidR="006235DC" w:rsidRDefault="0068285F">
      <w:pPr>
        <w:pStyle w:val="ListParagraph"/>
        <w:numPr>
          <w:ilvl w:val="3"/>
          <w:numId w:val="60"/>
        </w:numPr>
        <w:tabs>
          <w:tab w:val="left" w:pos="685"/>
        </w:tabs>
        <w:kinsoku w:val="0"/>
        <w:overflowPunct w:val="0"/>
        <w:spacing w:line="261" w:lineRule="auto"/>
        <w:ind w:right="98" w:hanging="566"/>
      </w:pPr>
      <w:r>
        <w:rPr>
          <w:b/>
          <w:bCs/>
        </w:rPr>
        <w:t>Value of security</w:t>
      </w:r>
      <w:r>
        <w:t>: The value of security required for the purposes of this clause 10 is the Distributor's reasonable estimate of the Distribution Services charges that the Trader will be required to pay to the Distributor in respect of any period of not more than 2 weeks, notified in writing by the Distributor to the Trader. If additional security is required in accordance with clause 10.7 ("</w:t>
      </w:r>
      <w:r>
        <w:rPr>
          <w:b/>
          <w:bCs/>
        </w:rPr>
        <w:t>Additional Security</w:t>
      </w:r>
      <w:r>
        <w:t>"), the Distributor's notice provided under clause 10.1 must state the amount of the Additional</w:t>
      </w:r>
      <w:r>
        <w:rPr>
          <w:spacing w:val="-18"/>
        </w:rPr>
        <w:t xml:space="preserve"> </w:t>
      </w:r>
      <w:r>
        <w:t>Security.</w:t>
      </w:r>
    </w:p>
    <w:p w14:paraId="15021310" w14:textId="77777777" w:rsidR="006235DC" w:rsidRDefault="0068285F">
      <w:pPr>
        <w:pStyle w:val="ListParagraph"/>
        <w:numPr>
          <w:ilvl w:val="3"/>
          <w:numId w:val="60"/>
        </w:numPr>
        <w:tabs>
          <w:tab w:val="left" w:pos="685"/>
        </w:tabs>
        <w:kinsoku w:val="0"/>
        <w:overflowPunct w:val="0"/>
        <w:spacing w:before="56" w:line="261" w:lineRule="auto"/>
        <w:ind w:right="216" w:hanging="566"/>
        <w:rPr>
          <w:ins w:id="113" w:author="Chapman Tripp" w:date="2019-10-08T21:35:00Z"/>
        </w:rPr>
      </w:pPr>
      <w:r>
        <w:rPr>
          <w:b/>
          <w:bCs/>
        </w:rPr>
        <w:t>Distributor may require Additional Security</w:t>
      </w:r>
      <w:r>
        <w:t>: The Distributor may, by notice to the Trader, require the Trader to provide Additional Security. The amount of any Additional Security required must be such that the total value of all security required to be provided by the Trader under this Agreement is not more than the</w:t>
      </w:r>
      <w:ins w:id="114" w:author="Chapman Tripp" w:date="2019-10-08T21:35:00Z">
        <w:r>
          <w:t xml:space="preserve"> greater of:</w:t>
        </w:r>
      </w:ins>
      <w:r>
        <w:t xml:space="preserve"> </w:t>
      </w:r>
    </w:p>
    <w:p w14:paraId="0BA20C6E" w14:textId="77777777" w:rsidR="006235DC" w:rsidRDefault="0068285F">
      <w:pPr>
        <w:pStyle w:val="ListParagraph"/>
        <w:numPr>
          <w:ilvl w:val="4"/>
          <w:numId w:val="60"/>
        </w:numPr>
        <w:tabs>
          <w:tab w:val="left" w:pos="685"/>
        </w:tabs>
        <w:kinsoku w:val="0"/>
        <w:overflowPunct w:val="0"/>
        <w:spacing w:before="56" w:line="261" w:lineRule="auto"/>
        <w:ind w:right="216"/>
        <w:rPr>
          <w:ins w:id="115" w:author="Chapman Tripp" w:date="2019-10-08T21:36:00Z"/>
        </w:rPr>
      </w:pPr>
      <w:ins w:id="116" w:author="Chapman Tripp" w:date="2019-10-08T21:36:00Z">
        <w:r>
          <w:t xml:space="preserve">the </w:t>
        </w:r>
      </w:ins>
      <w:r>
        <w:t>Distributor's reasonable estimate of the charges that the Trader will be required to pay to the Distributor under this Agreement in respect of any 2 month</w:t>
      </w:r>
      <w:r>
        <w:rPr>
          <w:spacing w:val="-14"/>
        </w:rPr>
        <w:t xml:space="preserve"> </w:t>
      </w:r>
      <w:r>
        <w:t>period</w:t>
      </w:r>
      <w:ins w:id="117" w:author="Chapman Tripp" w:date="2019-10-08T21:36:00Z">
        <w:r>
          <w:t>; and</w:t>
        </w:r>
      </w:ins>
      <w:del w:id="118" w:author="Chapman Tripp" w:date="2019-10-08T21:36:00Z">
        <w:r>
          <w:delText>.</w:delText>
        </w:r>
      </w:del>
    </w:p>
    <w:p w14:paraId="62C3939A" w14:textId="77777777" w:rsidR="006235DC" w:rsidRDefault="0068285F">
      <w:pPr>
        <w:pStyle w:val="ListParagraph"/>
        <w:numPr>
          <w:ilvl w:val="4"/>
          <w:numId w:val="60"/>
        </w:numPr>
        <w:tabs>
          <w:tab w:val="left" w:pos="685"/>
        </w:tabs>
        <w:kinsoku w:val="0"/>
        <w:overflowPunct w:val="0"/>
        <w:spacing w:before="56" w:line="261" w:lineRule="auto"/>
        <w:ind w:right="216"/>
      </w:pPr>
      <w:ins w:id="119" w:author="Chapman Tripp" w:date="2019-10-08T21:36:00Z">
        <w:r>
          <w:t xml:space="preserve">the aggregate of all amounts that the Trader owes, or disputes is owing, to the </w:t>
        </w:r>
        <w:r>
          <w:lastRenderedPageBreak/>
          <w:t>Distributor.</w:t>
        </w:r>
      </w:ins>
    </w:p>
    <w:p w14:paraId="04026B44" w14:textId="77777777" w:rsidR="006235DC" w:rsidRDefault="0068285F">
      <w:pPr>
        <w:pStyle w:val="ListParagraph"/>
        <w:numPr>
          <w:ilvl w:val="3"/>
          <w:numId w:val="60"/>
        </w:numPr>
        <w:tabs>
          <w:tab w:val="left" w:pos="685"/>
        </w:tabs>
        <w:kinsoku w:val="0"/>
        <w:overflowPunct w:val="0"/>
        <w:spacing w:line="261" w:lineRule="auto"/>
        <w:ind w:right="666" w:hanging="566"/>
      </w:pPr>
      <w:r>
        <w:rPr>
          <w:b/>
          <w:bCs/>
        </w:rPr>
        <w:t>If Additional Security required</w:t>
      </w:r>
      <w:r>
        <w:t xml:space="preserve">: </w:t>
      </w:r>
      <w:r>
        <w:rPr>
          <w:spacing w:val="-3"/>
        </w:rPr>
        <w:t xml:space="preserve">If </w:t>
      </w:r>
      <w:r>
        <w:t>the Distributor requires the Trader to provide Additional</w:t>
      </w:r>
      <w:r>
        <w:rPr>
          <w:spacing w:val="-9"/>
        </w:rPr>
        <w:t xml:space="preserve"> </w:t>
      </w:r>
      <w:r>
        <w:t>Security:</w:t>
      </w:r>
    </w:p>
    <w:p w14:paraId="6BD9CDE4" w14:textId="77777777" w:rsidR="006235DC" w:rsidRDefault="0068285F">
      <w:pPr>
        <w:pStyle w:val="ListParagraph"/>
        <w:numPr>
          <w:ilvl w:val="4"/>
          <w:numId w:val="60"/>
        </w:numPr>
        <w:tabs>
          <w:tab w:val="left" w:pos="1252"/>
        </w:tabs>
        <w:kinsoku w:val="0"/>
        <w:overflowPunct w:val="0"/>
        <w:spacing w:line="261" w:lineRule="auto"/>
        <w:ind w:right="117"/>
      </w:pPr>
      <w:r>
        <w:t>the Trader may elect the type of security that it provides in accordance with</w:t>
      </w:r>
      <w:r>
        <w:rPr>
          <w:spacing w:val="-21"/>
        </w:rPr>
        <w:t xml:space="preserve"> </w:t>
      </w:r>
      <w:r>
        <w:t>clause 10.2(b);</w:t>
      </w:r>
      <w:r>
        <w:rPr>
          <w:spacing w:val="-3"/>
        </w:rPr>
        <w:t xml:space="preserve"> </w:t>
      </w:r>
      <w:r>
        <w:t>and</w:t>
      </w:r>
    </w:p>
    <w:p w14:paraId="1DBC9AE4" w14:textId="77777777" w:rsidR="006235DC" w:rsidRDefault="0068285F">
      <w:pPr>
        <w:pStyle w:val="ListParagraph"/>
        <w:numPr>
          <w:ilvl w:val="4"/>
          <w:numId w:val="60"/>
        </w:numPr>
        <w:tabs>
          <w:tab w:val="left" w:pos="1252"/>
        </w:tabs>
        <w:kinsoku w:val="0"/>
        <w:overflowPunct w:val="0"/>
      </w:pPr>
      <w:r>
        <w:t>the parties must comply with clauses 10.16 and</w:t>
      </w:r>
      <w:r>
        <w:rPr>
          <w:spacing w:val="-10"/>
        </w:rPr>
        <w:t xml:space="preserve"> </w:t>
      </w:r>
      <w:r>
        <w:t>10.18.</w:t>
      </w:r>
    </w:p>
    <w:p w14:paraId="678EE86E" w14:textId="77777777" w:rsidR="006235DC" w:rsidRDefault="0068285F">
      <w:pPr>
        <w:pStyle w:val="ListParagraph"/>
        <w:numPr>
          <w:ilvl w:val="3"/>
          <w:numId w:val="60"/>
        </w:numPr>
        <w:tabs>
          <w:tab w:val="left" w:pos="599"/>
        </w:tabs>
        <w:kinsoku w:val="0"/>
        <w:overflowPunct w:val="0"/>
        <w:spacing w:before="24" w:line="261" w:lineRule="auto"/>
        <w:ind w:right="422" w:hanging="566"/>
      </w:pPr>
      <w:r>
        <w:rPr>
          <w:b/>
          <w:bCs/>
        </w:rPr>
        <w:t>Additional security requirements</w:t>
      </w:r>
      <w:r>
        <w:t>: The following provisions apply in respect of any Additional Security</w:t>
      </w:r>
      <w:r>
        <w:rPr>
          <w:spacing w:val="-9"/>
        </w:rPr>
        <w:t xml:space="preserve"> </w:t>
      </w:r>
      <w:r>
        <w:t>provided:</w:t>
      </w:r>
    </w:p>
    <w:p w14:paraId="7077A85D" w14:textId="77777777" w:rsidR="006235DC" w:rsidRDefault="0068285F">
      <w:pPr>
        <w:pStyle w:val="ListParagraph"/>
        <w:numPr>
          <w:ilvl w:val="4"/>
          <w:numId w:val="60"/>
        </w:numPr>
        <w:tabs>
          <w:tab w:val="left" w:pos="1252"/>
        </w:tabs>
        <w:kinsoku w:val="0"/>
        <w:overflowPunct w:val="0"/>
        <w:spacing w:line="261" w:lineRule="auto"/>
        <w:ind w:right="370"/>
        <w:jc w:val="both"/>
        <w:rPr>
          <w:del w:id="120" w:author="Chapman Tripp" w:date="2019-10-03T21:54:00Z"/>
        </w:rPr>
      </w:pPr>
      <w:r>
        <w:t>if the Additional Security is in the form of a Cash Deposit, the Distributor must pay a charge to the Trader for each day that</w:t>
      </w:r>
      <w:ins w:id="121" w:author="Chapman Tripp" w:date="2019-10-03T21:53:00Z">
        <w:r>
          <w:t xml:space="preserve"> </w:t>
        </w:r>
      </w:ins>
      <w:ins w:id="122" w:author="Chapman Tripp" w:date="2019-10-08T21:34:00Z">
        <w:r>
          <w:t xml:space="preserve">is not more than the Trader’s actual daily costs of holding the security on arms-length commercial terms and </w:t>
        </w:r>
      </w:ins>
      <w:ins w:id="123" w:author="Chapman Tripp" w:date="2019-10-09T09:37:00Z">
        <w:r>
          <w:t xml:space="preserve">in any case not more than </w:t>
        </w:r>
      </w:ins>
      <w:ins w:id="124" w:author="Chapman Tripp" w:date="2019-10-08T21:34:00Z">
        <w:r>
          <w:t>the reasonable market cost that would be incurred by a prudent and reputable Trader</w:t>
        </w:r>
      </w:ins>
      <w:ins w:id="125" w:author="Chapman Tripp" w:date="2019-10-03T21:54:00Z">
        <w:r>
          <w:t>.</w:t>
        </w:r>
      </w:ins>
      <w:r>
        <w:t xml:space="preserve"> </w:t>
      </w:r>
      <w:del w:id="126" w:author="Chapman Tripp" w:date="2019-10-03T21:54:00Z">
        <w:r>
          <w:delText>the Distributor holds the</w:delText>
        </w:r>
        <w:r>
          <w:rPr>
            <w:spacing w:val="-19"/>
          </w:rPr>
          <w:delText xml:space="preserve"> </w:delText>
        </w:r>
        <w:r>
          <w:delText>Additional Security at a per annum rate that is calculated as</w:delText>
        </w:r>
        <w:r>
          <w:rPr>
            <w:spacing w:val="-14"/>
          </w:rPr>
          <w:delText xml:space="preserve"> </w:delText>
        </w:r>
        <w:r>
          <w:delText>follows:</w:delText>
        </w:r>
      </w:del>
    </w:p>
    <w:p w14:paraId="3982E0E9" w14:textId="77777777" w:rsidR="006235DC" w:rsidRDefault="006235DC">
      <w:pPr>
        <w:pStyle w:val="ListParagraph"/>
        <w:numPr>
          <w:ilvl w:val="4"/>
          <w:numId w:val="60"/>
        </w:numPr>
        <w:tabs>
          <w:tab w:val="left" w:pos="1252"/>
        </w:tabs>
        <w:kinsoku w:val="0"/>
        <w:overflowPunct w:val="0"/>
        <w:spacing w:line="261" w:lineRule="auto"/>
        <w:ind w:right="370"/>
        <w:jc w:val="both"/>
        <w:rPr>
          <w:del w:id="127" w:author="Chapman Tripp" w:date="2019-10-03T21:54:00Z"/>
          <w:sz w:val="26"/>
          <w:szCs w:val="26"/>
        </w:rPr>
      </w:pPr>
    </w:p>
    <w:p w14:paraId="6CFB1E7D" w14:textId="77777777" w:rsidR="006235DC" w:rsidRDefault="0068285F">
      <w:pPr>
        <w:pStyle w:val="ListParagraph"/>
        <w:numPr>
          <w:ilvl w:val="4"/>
          <w:numId w:val="60"/>
        </w:numPr>
        <w:tabs>
          <w:tab w:val="left" w:pos="1252"/>
        </w:tabs>
        <w:kinsoku w:val="0"/>
        <w:overflowPunct w:val="0"/>
        <w:spacing w:line="261" w:lineRule="auto"/>
        <w:ind w:right="370"/>
        <w:jc w:val="both"/>
        <w:rPr>
          <w:del w:id="128" w:author="Chapman Tripp" w:date="2019-10-03T21:54:00Z"/>
        </w:rPr>
      </w:pPr>
      <w:del w:id="129" w:author="Chapman Tripp" w:date="2019-10-03T21:54:00Z">
        <w:r>
          <w:delText xml:space="preserve">the Bank Bill Yield Rate for that day, plus </w:delText>
        </w:r>
      </w:del>
      <w:del w:id="130" w:author="Chapman Tripp" w:date="2019-10-03T21:50:00Z">
        <w:r>
          <w:delText>15 percentage</w:delText>
        </w:r>
        <w:r>
          <w:rPr>
            <w:spacing w:val="-15"/>
          </w:rPr>
          <w:delText xml:space="preserve"> </w:delText>
        </w:r>
        <w:r>
          <w:delText>points</w:delText>
        </w:r>
      </w:del>
    </w:p>
    <w:p w14:paraId="78CD8510" w14:textId="77777777" w:rsidR="006235DC" w:rsidRDefault="006235DC">
      <w:pPr>
        <w:pStyle w:val="ListParagraph"/>
        <w:numPr>
          <w:ilvl w:val="4"/>
          <w:numId w:val="60"/>
        </w:numPr>
        <w:tabs>
          <w:tab w:val="left" w:pos="1252"/>
        </w:tabs>
        <w:kinsoku w:val="0"/>
        <w:overflowPunct w:val="0"/>
        <w:spacing w:line="261" w:lineRule="auto"/>
        <w:ind w:right="370"/>
        <w:jc w:val="both"/>
        <w:rPr>
          <w:del w:id="131" w:author="Chapman Tripp" w:date="2019-10-03T21:54:00Z"/>
          <w:sz w:val="28"/>
          <w:szCs w:val="28"/>
        </w:rPr>
      </w:pPr>
    </w:p>
    <w:p w14:paraId="7F76A720" w14:textId="77777777" w:rsidR="006235DC" w:rsidRDefault="0068285F">
      <w:pPr>
        <w:pStyle w:val="ListParagraph"/>
        <w:numPr>
          <w:ilvl w:val="4"/>
          <w:numId w:val="60"/>
        </w:numPr>
        <w:tabs>
          <w:tab w:val="left" w:pos="1252"/>
        </w:tabs>
        <w:kinsoku w:val="0"/>
        <w:overflowPunct w:val="0"/>
        <w:spacing w:line="261" w:lineRule="auto"/>
        <w:ind w:right="370"/>
        <w:jc w:val="both"/>
      </w:pPr>
      <w:del w:id="132" w:author="Chapman Tripp" w:date="2019-10-03T21:54:00Z">
        <w:r>
          <w:delText>(so that, by way of example, if the Bank Bill Yield Rate for the relevant day is 3%, the charge will be</w:delText>
        </w:r>
        <w:r>
          <w:rPr>
            <w:spacing w:val="-7"/>
          </w:rPr>
          <w:delText xml:space="preserve"> </w:delText>
        </w:r>
      </w:del>
      <w:del w:id="133" w:author="Chapman Tripp" w:date="2019-10-03T21:50:00Z">
        <w:r>
          <w:delText>18</w:delText>
        </w:r>
      </w:del>
      <w:del w:id="134" w:author="Chapman Tripp" w:date="2019-10-03T21:54:00Z">
        <w:r>
          <w:delText>%)</w:delText>
        </w:r>
      </w:del>
    </w:p>
    <w:p w14:paraId="05F6819F" w14:textId="77777777" w:rsidR="006235DC" w:rsidRDefault="0068285F">
      <w:pPr>
        <w:pStyle w:val="ListParagraph"/>
        <w:numPr>
          <w:ilvl w:val="4"/>
          <w:numId w:val="60"/>
        </w:numPr>
        <w:tabs>
          <w:tab w:val="left" w:pos="1252"/>
        </w:tabs>
        <w:kinsoku w:val="0"/>
        <w:overflowPunct w:val="0"/>
        <w:spacing w:line="261" w:lineRule="auto"/>
        <w:ind w:right="349"/>
        <w:rPr>
          <w:del w:id="135" w:author="Chapman Tripp" w:date="2019-10-03T13:07:00Z"/>
        </w:rPr>
      </w:pPr>
      <w:del w:id="136" w:author="Chapman Tripp" w:date="2019-10-03T13:07:00Z">
        <w:r>
          <w:delText>the parties agree that the charge calculated in accordance with paragraph (a) is a genuine and reasonable pre-estimate of the cost to the Trader of providing the Additional Security in the form of a Cash</w:delText>
        </w:r>
        <w:r>
          <w:rPr>
            <w:spacing w:val="-10"/>
          </w:rPr>
          <w:delText xml:space="preserve"> </w:delText>
        </w:r>
        <w:r>
          <w:delText>Deposit;</w:delText>
        </w:r>
      </w:del>
    </w:p>
    <w:p w14:paraId="5CD76223" w14:textId="77777777" w:rsidR="006235DC" w:rsidRDefault="0068285F">
      <w:pPr>
        <w:pStyle w:val="ListParagraph"/>
        <w:numPr>
          <w:ilvl w:val="4"/>
          <w:numId w:val="60"/>
        </w:numPr>
        <w:tabs>
          <w:tab w:val="left" w:pos="1252"/>
        </w:tabs>
        <w:kinsoku w:val="0"/>
        <w:overflowPunct w:val="0"/>
        <w:spacing w:line="261" w:lineRule="auto"/>
        <w:ind w:right="323"/>
      </w:pPr>
      <w:r>
        <w:t>the Additional Security must be held as if it were part of the Cash Deposit</w:t>
      </w:r>
      <w:r>
        <w:rPr>
          <w:spacing w:val="-19"/>
        </w:rPr>
        <w:t xml:space="preserve"> </w:t>
      </w:r>
      <w:r>
        <w:t>under this</w:t>
      </w:r>
      <w:r>
        <w:rPr>
          <w:spacing w:val="-7"/>
        </w:rPr>
        <w:t xml:space="preserve"> </w:t>
      </w:r>
      <w:r>
        <w:t>Agreement;</w:t>
      </w:r>
    </w:p>
    <w:p w14:paraId="4DDCCD74" w14:textId="77777777" w:rsidR="006235DC" w:rsidRDefault="0068285F">
      <w:pPr>
        <w:pStyle w:val="ListParagraph"/>
        <w:numPr>
          <w:ilvl w:val="4"/>
          <w:numId w:val="60"/>
        </w:numPr>
        <w:tabs>
          <w:tab w:val="left" w:pos="1252"/>
        </w:tabs>
        <w:kinsoku w:val="0"/>
        <w:overflowPunct w:val="0"/>
        <w:spacing w:line="261" w:lineRule="auto"/>
        <w:ind w:right="168"/>
      </w:pPr>
      <w:r>
        <w:t>if the Additional Security is in the form of security from a third party, the Distributor must pay a charge to the Trader for each day that the Distributor holds the Additional Security at a per annum rate of 3% on the amount of Additional Security held on that</w:t>
      </w:r>
      <w:r>
        <w:rPr>
          <w:spacing w:val="-7"/>
        </w:rPr>
        <w:t xml:space="preserve"> </w:t>
      </w:r>
      <w:r>
        <w:t>day;</w:t>
      </w:r>
    </w:p>
    <w:p w14:paraId="2AC2B4D5" w14:textId="77777777" w:rsidR="006235DC" w:rsidRDefault="0068285F">
      <w:pPr>
        <w:pStyle w:val="ListParagraph"/>
        <w:numPr>
          <w:ilvl w:val="4"/>
          <w:numId w:val="60"/>
        </w:numPr>
        <w:tabs>
          <w:tab w:val="left" w:pos="1252"/>
        </w:tabs>
        <w:kinsoku w:val="0"/>
        <w:overflowPunct w:val="0"/>
        <w:spacing w:line="261" w:lineRule="auto"/>
        <w:ind w:right="168"/>
        <w:jc w:val="both"/>
      </w:pPr>
      <w:r>
        <w:t>any money required to be paid by the Distributor to the Trader in accordance with this clause 10.9 must be paid by the Distributor to the Trader on a quarterly basis; and</w:t>
      </w:r>
    </w:p>
    <w:p w14:paraId="0AA0131E" w14:textId="77777777" w:rsidR="006235DC" w:rsidRDefault="0068285F">
      <w:pPr>
        <w:pStyle w:val="ListParagraph"/>
        <w:numPr>
          <w:ilvl w:val="4"/>
          <w:numId w:val="60"/>
        </w:numPr>
        <w:tabs>
          <w:tab w:val="left" w:pos="1252"/>
        </w:tabs>
        <w:kinsoku w:val="0"/>
        <w:overflowPunct w:val="0"/>
        <w:spacing w:line="261" w:lineRule="auto"/>
        <w:ind w:right="252"/>
      </w:pPr>
      <w:r>
        <w:t>if the Trader provides an amount that is greater than the amount of Additional Security required by the Distributor as Additional Security, the charges set out in paragraph (a) will not be payable by the Distributor in relation to the amount provided in excess of the Additional Security required by the</w:t>
      </w:r>
      <w:r>
        <w:rPr>
          <w:spacing w:val="-17"/>
        </w:rPr>
        <w:t xml:space="preserve"> </w:t>
      </w:r>
      <w:r>
        <w:t>Distributor.</w:t>
      </w:r>
    </w:p>
    <w:p w14:paraId="3A0A212B" w14:textId="77777777" w:rsidR="006235DC" w:rsidRDefault="0068285F">
      <w:pPr>
        <w:pStyle w:val="ListParagraph"/>
        <w:numPr>
          <w:ilvl w:val="3"/>
          <w:numId w:val="60"/>
        </w:numPr>
        <w:tabs>
          <w:tab w:val="left" w:pos="719"/>
        </w:tabs>
        <w:kinsoku w:val="0"/>
        <w:overflowPunct w:val="0"/>
        <w:spacing w:line="261" w:lineRule="auto"/>
        <w:ind w:right="216" w:hanging="566"/>
      </w:pPr>
      <w:r>
        <w:rPr>
          <w:b/>
          <w:bCs/>
        </w:rPr>
        <w:t>Estimating the value of security if the Trader is a new trader</w:t>
      </w:r>
      <w:r>
        <w:t>: If the Trader has not previously entered into a contract with the Distributor for access to the Network, the Distributor must estimate the value of security required under clause 10.6 for the</w:t>
      </w:r>
      <w:r>
        <w:rPr>
          <w:spacing w:val="-20"/>
        </w:rPr>
        <w:t xml:space="preserve"> </w:t>
      </w:r>
      <w:r>
        <w:t>first</w:t>
      </w:r>
    </w:p>
    <w:p w14:paraId="31A73C19" w14:textId="77777777" w:rsidR="006235DC" w:rsidRDefault="0068285F">
      <w:pPr>
        <w:pStyle w:val="BodyText"/>
        <w:kinsoku w:val="0"/>
        <w:overflowPunct w:val="0"/>
        <w:spacing w:line="261" w:lineRule="auto"/>
        <w:ind w:left="684" w:right="930" w:firstLine="0"/>
      </w:pPr>
      <w:r>
        <w:t>6 months of this Agreement, subject to any reassessment of the value under this Agreement, having regard</w:t>
      </w:r>
      <w:r>
        <w:rPr>
          <w:spacing w:val="-5"/>
        </w:rPr>
        <w:t xml:space="preserve"> </w:t>
      </w:r>
      <w:r>
        <w:t>to:</w:t>
      </w:r>
    </w:p>
    <w:p w14:paraId="77B95DE0" w14:textId="77777777" w:rsidR="006235DC" w:rsidRDefault="0068285F">
      <w:pPr>
        <w:pStyle w:val="ListParagraph"/>
        <w:numPr>
          <w:ilvl w:val="0"/>
          <w:numId w:val="51"/>
        </w:numPr>
        <w:tabs>
          <w:tab w:val="left" w:pos="1252"/>
        </w:tabs>
        <w:kinsoku w:val="0"/>
        <w:overflowPunct w:val="0"/>
        <w:spacing w:line="261" w:lineRule="auto"/>
        <w:ind w:right="344"/>
      </w:pPr>
      <w:r>
        <w:t>the Distributor’s historical records of the Distribution Service charges in</w:t>
      </w:r>
      <w:r>
        <w:rPr>
          <w:spacing w:val="-21"/>
        </w:rPr>
        <w:t xml:space="preserve"> </w:t>
      </w:r>
      <w:r>
        <w:t>respect of the relevant ICPs;</w:t>
      </w:r>
      <w:r>
        <w:rPr>
          <w:spacing w:val="-7"/>
        </w:rPr>
        <w:t xml:space="preserve"> </w:t>
      </w:r>
      <w:r>
        <w:t>or</w:t>
      </w:r>
    </w:p>
    <w:p w14:paraId="1D534F91" w14:textId="77777777" w:rsidR="006235DC" w:rsidRDefault="0068285F">
      <w:pPr>
        <w:pStyle w:val="ListParagraph"/>
        <w:numPr>
          <w:ilvl w:val="0"/>
          <w:numId w:val="51"/>
        </w:numPr>
        <w:tabs>
          <w:tab w:val="left" w:pos="1252"/>
        </w:tabs>
        <w:kinsoku w:val="0"/>
        <w:overflowPunct w:val="0"/>
        <w:spacing w:before="56" w:line="261" w:lineRule="auto"/>
        <w:ind w:right="118"/>
        <w:jc w:val="both"/>
      </w:pPr>
      <w:r>
        <w:t>in the absence of such records, a bona fide business plan prepared by the Trader</w:t>
      </w:r>
      <w:r>
        <w:rPr>
          <w:spacing w:val="-15"/>
        </w:rPr>
        <w:t xml:space="preserve"> </w:t>
      </w:r>
      <w:r>
        <w:t>in good faith is necessary for the Distributor to determine the value of security that it requires from the</w:t>
      </w:r>
      <w:r>
        <w:rPr>
          <w:spacing w:val="-8"/>
        </w:rPr>
        <w:t xml:space="preserve"> </w:t>
      </w:r>
      <w:r>
        <w:t>Trader.</w:t>
      </w:r>
    </w:p>
    <w:p w14:paraId="20202473" w14:textId="77777777" w:rsidR="006235DC" w:rsidRDefault="0068285F">
      <w:pPr>
        <w:pStyle w:val="ListParagraph"/>
        <w:numPr>
          <w:ilvl w:val="3"/>
          <w:numId w:val="60"/>
        </w:numPr>
        <w:tabs>
          <w:tab w:val="left" w:pos="719"/>
        </w:tabs>
        <w:kinsoku w:val="0"/>
        <w:overflowPunct w:val="0"/>
        <w:spacing w:line="261" w:lineRule="auto"/>
        <w:ind w:right="462" w:hanging="566"/>
      </w:pPr>
      <w:r>
        <w:rPr>
          <w:b/>
          <w:bCs/>
        </w:rPr>
        <w:t>Review of the value of security</w:t>
      </w:r>
      <w:r>
        <w:t>: The Distributor may review, or the Trader may require the Distributor to review, the value of security</w:t>
      </w:r>
      <w:ins w:id="137" w:author="Chapman Tripp" w:date="2019-10-03T22:08:00Z">
        <w:r>
          <w:t xml:space="preserve"> which has been </w:t>
        </w:r>
      </w:ins>
      <w:del w:id="138" w:author="Chapman Tripp" w:date="2019-10-03T22:08:00Z">
        <w:r>
          <w:delText xml:space="preserve"> </w:delText>
        </w:r>
      </w:del>
      <w:del w:id="139" w:author="Chapman Tripp" w:date="2019-10-03T23:24:00Z">
        <w:r>
          <w:delText>require</w:delText>
        </w:r>
      </w:del>
      <w:del w:id="140" w:author="Chapman Tripp" w:date="2019-10-03T22:08:00Z">
        <w:r>
          <w:delText>d</w:delText>
        </w:r>
      </w:del>
      <w:del w:id="141" w:author="Chapman Tripp" w:date="2019-10-03T23:24:00Z">
        <w:r>
          <w:delText xml:space="preserve"> to be </w:delText>
        </w:r>
      </w:del>
      <w:r>
        <w:t>provided by the Trader</w:t>
      </w:r>
      <w:ins w:id="142" w:author="Chapman Tripp" w:date="2019-10-03T23:24:00Z">
        <w:r>
          <w:t xml:space="preserve"> (or a third party on the Trader’s behalf)</w:t>
        </w:r>
      </w:ins>
      <w:r>
        <w:t xml:space="preserve"> at any</w:t>
      </w:r>
      <w:r>
        <w:rPr>
          <w:spacing w:val="-8"/>
        </w:rPr>
        <w:t xml:space="preserve"> </w:t>
      </w:r>
      <w:r>
        <w:t>time.</w:t>
      </w:r>
    </w:p>
    <w:p w14:paraId="0C232127" w14:textId="77777777" w:rsidR="006235DC" w:rsidRDefault="0068285F">
      <w:pPr>
        <w:pStyle w:val="ListParagraph"/>
        <w:numPr>
          <w:ilvl w:val="3"/>
          <w:numId w:val="60"/>
        </w:numPr>
        <w:tabs>
          <w:tab w:val="left" w:pos="719"/>
        </w:tabs>
        <w:kinsoku w:val="0"/>
        <w:overflowPunct w:val="0"/>
        <w:spacing w:line="261" w:lineRule="auto"/>
        <w:ind w:right="262" w:hanging="566"/>
      </w:pPr>
      <w:r>
        <w:rPr>
          <w:b/>
          <w:bCs/>
        </w:rPr>
        <w:lastRenderedPageBreak/>
        <w:t>Trader to notify Distributor of changes affecting security</w:t>
      </w:r>
      <w:r>
        <w:t>: Subject to clause 10.14, the Trader must immediately notify the Distributor if any of the following</w:t>
      </w:r>
      <w:r>
        <w:rPr>
          <w:spacing w:val="-22"/>
        </w:rPr>
        <w:t xml:space="preserve"> </w:t>
      </w:r>
      <w:r>
        <w:t>occurs:</w:t>
      </w:r>
    </w:p>
    <w:p w14:paraId="3ABB92AF" w14:textId="77777777" w:rsidR="006235DC" w:rsidRDefault="0068285F">
      <w:pPr>
        <w:pStyle w:val="ListParagraph"/>
        <w:numPr>
          <w:ilvl w:val="4"/>
          <w:numId w:val="60"/>
        </w:numPr>
        <w:tabs>
          <w:tab w:val="left" w:pos="1252"/>
        </w:tabs>
        <w:kinsoku w:val="0"/>
        <w:overflowPunct w:val="0"/>
      </w:pPr>
      <w:r>
        <w:t>the Trader no longer carries an acceptable credit rating;</w:t>
      </w:r>
      <w:r>
        <w:rPr>
          <w:spacing w:val="-15"/>
        </w:rPr>
        <w:t xml:space="preserve"> </w:t>
      </w:r>
      <w:r>
        <w:t>or</w:t>
      </w:r>
    </w:p>
    <w:p w14:paraId="48F72249" w14:textId="77777777" w:rsidR="006235DC" w:rsidRDefault="0068285F">
      <w:pPr>
        <w:pStyle w:val="ListParagraph"/>
        <w:numPr>
          <w:ilvl w:val="4"/>
          <w:numId w:val="60"/>
        </w:numPr>
        <w:tabs>
          <w:tab w:val="left" w:pos="1252"/>
        </w:tabs>
        <w:kinsoku w:val="0"/>
        <w:overflowPunct w:val="0"/>
        <w:spacing w:before="24" w:line="261" w:lineRule="auto"/>
        <w:ind w:right="238"/>
      </w:pPr>
      <w:r>
        <w:t>the Trader has complied with prudential requirements by arranging for a third party to provide security in accordance with clause 10.2(b), and the</w:t>
      </w:r>
      <w:del w:id="143" w:author="Chapman Tripp" w:date="2019-10-03T22:07:00Z">
        <w:r>
          <w:delText xml:space="preserve"> Trader</w:delText>
        </w:r>
        <w:r>
          <w:rPr>
            <w:spacing w:val="-19"/>
          </w:rPr>
          <w:delText xml:space="preserve"> </w:delText>
        </w:r>
        <w:r>
          <w:delText>learns that the</w:delText>
        </w:r>
      </w:del>
      <w:r>
        <w:t xml:space="preserve"> third party no longer carries an acceptable credit rating;</w:t>
      </w:r>
      <w:r>
        <w:rPr>
          <w:spacing w:val="-18"/>
        </w:rPr>
        <w:t xml:space="preserve"> </w:t>
      </w:r>
      <w:r>
        <w:t>or</w:t>
      </w:r>
    </w:p>
    <w:p w14:paraId="4BEB14C6" w14:textId="77777777" w:rsidR="006235DC" w:rsidRDefault="0068285F">
      <w:pPr>
        <w:pStyle w:val="ListParagraph"/>
        <w:numPr>
          <w:ilvl w:val="4"/>
          <w:numId w:val="60"/>
        </w:numPr>
        <w:tabs>
          <w:tab w:val="left" w:pos="1252"/>
        </w:tabs>
        <w:kinsoku w:val="0"/>
        <w:overflowPunct w:val="0"/>
        <w:spacing w:line="261" w:lineRule="auto"/>
        <w:ind w:right="184"/>
        <w:jc w:val="both"/>
      </w:pPr>
      <w:r>
        <w:t>the Trader has reasonable cause to believe that its financial position is likely to</w:t>
      </w:r>
      <w:r>
        <w:rPr>
          <w:spacing w:val="-20"/>
        </w:rPr>
        <w:t xml:space="preserve"> </w:t>
      </w:r>
      <w:r>
        <w:t>be materially adversely impaired such that its ability to pay for Distribution Services will be</w:t>
      </w:r>
      <w:r>
        <w:rPr>
          <w:spacing w:val="-6"/>
        </w:rPr>
        <w:t xml:space="preserve"> </w:t>
      </w:r>
      <w:r>
        <w:t>affected.</w:t>
      </w:r>
    </w:p>
    <w:p w14:paraId="1488C9FF" w14:textId="77777777" w:rsidR="006235DC" w:rsidRDefault="0068285F">
      <w:pPr>
        <w:pStyle w:val="ListParagraph"/>
        <w:numPr>
          <w:ilvl w:val="3"/>
          <w:numId w:val="60"/>
        </w:numPr>
        <w:tabs>
          <w:tab w:val="left" w:pos="719"/>
        </w:tabs>
        <w:kinsoku w:val="0"/>
        <w:overflowPunct w:val="0"/>
        <w:spacing w:line="261" w:lineRule="auto"/>
        <w:ind w:right="198" w:hanging="566"/>
      </w:pPr>
      <w:r>
        <w:rPr>
          <w:b/>
          <w:bCs/>
        </w:rPr>
        <w:t>Confidential Information</w:t>
      </w:r>
      <w:r>
        <w:t>: Any information provided by the Trader to the Distributor under clause 10.12 will be Confidential</w:t>
      </w:r>
      <w:r>
        <w:rPr>
          <w:spacing w:val="-12"/>
        </w:rPr>
        <w:t xml:space="preserve"> </w:t>
      </w:r>
      <w:r>
        <w:t>Information.</w:t>
      </w:r>
    </w:p>
    <w:p w14:paraId="5EB9FBD9" w14:textId="77777777" w:rsidR="006235DC" w:rsidRDefault="0068285F">
      <w:pPr>
        <w:pStyle w:val="ListParagraph"/>
        <w:numPr>
          <w:ilvl w:val="3"/>
          <w:numId w:val="60"/>
        </w:numPr>
        <w:tabs>
          <w:tab w:val="left" w:pos="719"/>
        </w:tabs>
        <w:kinsoku w:val="0"/>
        <w:overflowPunct w:val="0"/>
        <w:spacing w:line="261" w:lineRule="auto"/>
        <w:ind w:right="301" w:hanging="566"/>
      </w:pPr>
      <w:r>
        <w:rPr>
          <w:b/>
          <w:bCs/>
        </w:rPr>
        <w:t>Public issuers and listed companies</w:t>
      </w:r>
      <w:r>
        <w:t>: For the purpose of clause 10.12, if the Trader (or its ultimate parent company) is a "listed issuer" for the purposes of the Financial Markets Conduct Act 2013, the Trader may require the Distributor to enter into a confidentiality and/or security trading prohibition agreement on</w:t>
      </w:r>
      <w:ins w:id="144" w:author="Chapman Tripp" w:date="2019-10-03T22:10:00Z">
        <w:r>
          <w:t xml:space="preserve"> </w:t>
        </w:r>
      </w:ins>
      <w:r>
        <w:t xml:space="preserve"> terms reasonably satisfactory to the Trader before giving notice and disclosing information under clause 10.13, if and for so long as the Trader considers such information to be "inside information" as defined in that</w:t>
      </w:r>
      <w:r>
        <w:rPr>
          <w:spacing w:val="-9"/>
        </w:rPr>
        <w:t xml:space="preserve"> </w:t>
      </w:r>
      <w:r>
        <w:t>Act.</w:t>
      </w:r>
    </w:p>
    <w:p w14:paraId="1FFFA739" w14:textId="77777777" w:rsidR="006235DC" w:rsidRDefault="0068285F">
      <w:pPr>
        <w:pStyle w:val="ListParagraph"/>
        <w:numPr>
          <w:ilvl w:val="3"/>
          <w:numId w:val="60"/>
        </w:numPr>
        <w:tabs>
          <w:tab w:val="left" w:pos="719"/>
        </w:tabs>
        <w:kinsoku w:val="0"/>
        <w:overflowPunct w:val="0"/>
        <w:spacing w:line="261" w:lineRule="auto"/>
        <w:ind w:right="263" w:hanging="566"/>
      </w:pPr>
      <w:r>
        <w:rPr>
          <w:b/>
          <w:bCs/>
        </w:rPr>
        <w:t>Distributor may make enquiries</w:t>
      </w:r>
      <w:r>
        <w:t xml:space="preserve">: </w:t>
      </w:r>
      <w:r>
        <w:rPr>
          <w:spacing w:val="-3"/>
        </w:rPr>
        <w:t xml:space="preserve">If </w:t>
      </w:r>
      <w:r>
        <w:t>the Distributor believes that the Trader should have given notice under clause 10.12 and the Distributor has not received any such notice, the Distributor may enquire of the Trader as to whether it should have given such notice. Any such enquiry must be in writing and be addressed to the Chief Executive of the Trader. If notice should have been given, the Trader must give notice immediately, or if no notice is required, the Trader must respond to the Distributor in writing within 2 Working Days of receipt of the Distributor’s notice under this</w:t>
      </w:r>
      <w:r>
        <w:rPr>
          <w:spacing w:val="-22"/>
        </w:rPr>
        <w:t xml:space="preserve"> </w:t>
      </w:r>
      <w:r>
        <w:t>clause</w:t>
      </w:r>
    </w:p>
    <w:p w14:paraId="2DBF050F" w14:textId="77777777" w:rsidR="006235DC" w:rsidRDefault="0068285F">
      <w:pPr>
        <w:pStyle w:val="BodyText"/>
        <w:kinsoku w:val="0"/>
        <w:overflowPunct w:val="0"/>
        <w:spacing w:line="261" w:lineRule="auto"/>
        <w:ind w:left="684" w:right="91" w:firstLine="0"/>
      </w:pPr>
      <w:r>
        <w:t>10.15. Correspondence sent or received by either party under this clause is Confidential Information.</w:t>
      </w:r>
    </w:p>
    <w:p w14:paraId="1431D1A4" w14:textId="77777777" w:rsidR="006235DC" w:rsidRDefault="0068285F">
      <w:pPr>
        <w:pStyle w:val="Heading1"/>
        <w:numPr>
          <w:ilvl w:val="3"/>
          <w:numId w:val="60"/>
        </w:numPr>
        <w:tabs>
          <w:tab w:val="left" w:pos="719"/>
        </w:tabs>
        <w:kinsoku w:val="0"/>
        <w:overflowPunct w:val="0"/>
        <w:ind w:left="718" w:hanging="600"/>
        <w:rPr>
          <w:b w:val="0"/>
          <w:bCs w:val="0"/>
          <w:spacing w:val="-3"/>
        </w:rPr>
      </w:pPr>
      <w:r>
        <w:t>Change to value of security</w:t>
      </w:r>
      <w:r>
        <w:rPr>
          <w:b w:val="0"/>
          <w:bCs w:val="0"/>
        </w:rPr>
        <w:t>:</w:t>
      </w:r>
      <w:r>
        <w:rPr>
          <w:b w:val="0"/>
          <w:bCs w:val="0"/>
          <w:spacing w:val="56"/>
        </w:rPr>
        <w:t xml:space="preserve"> </w:t>
      </w:r>
      <w:r>
        <w:rPr>
          <w:b w:val="0"/>
          <w:bCs w:val="0"/>
          <w:spacing w:val="-3"/>
        </w:rPr>
        <w:t>If:</w:t>
      </w:r>
    </w:p>
    <w:p w14:paraId="5644351A" w14:textId="77777777" w:rsidR="006235DC" w:rsidRDefault="0068285F">
      <w:pPr>
        <w:pStyle w:val="ListParagraph"/>
        <w:numPr>
          <w:ilvl w:val="4"/>
          <w:numId w:val="60"/>
        </w:numPr>
        <w:tabs>
          <w:tab w:val="left" w:pos="1252"/>
        </w:tabs>
        <w:kinsoku w:val="0"/>
        <w:overflowPunct w:val="0"/>
        <w:spacing w:before="24" w:line="261" w:lineRule="auto"/>
        <w:ind w:right="197"/>
      </w:pPr>
      <w:r>
        <w:t>the Distributor requires that the Trader provide Additional Security in</w:t>
      </w:r>
      <w:r>
        <w:rPr>
          <w:spacing w:val="-20"/>
        </w:rPr>
        <w:t xml:space="preserve"> </w:t>
      </w:r>
      <w:r>
        <w:t>accordance with clause 10.7;</w:t>
      </w:r>
      <w:r>
        <w:rPr>
          <w:spacing w:val="-5"/>
        </w:rPr>
        <w:t xml:space="preserve"> </w:t>
      </w:r>
      <w:r>
        <w:t>or</w:t>
      </w:r>
    </w:p>
    <w:p w14:paraId="11B60CF3" w14:textId="77777777" w:rsidR="006235DC" w:rsidRDefault="0068285F">
      <w:pPr>
        <w:pStyle w:val="ListParagraph"/>
        <w:numPr>
          <w:ilvl w:val="4"/>
          <w:numId w:val="60"/>
        </w:numPr>
        <w:tabs>
          <w:tab w:val="left" w:pos="1252"/>
        </w:tabs>
        <w:kinsoku w:val="0"/>
        <w:overflowPunct w:val="0"/>
      </w:pPr>
      <w:r>
        <w:t>following a review of the Trader's security in accordance with clause 10.11;</w:t>
      </w:r>
      <w:r>
        <w:rPr>
          <w:spacing w:val="-17"/>
        </w:rPr>
        <w:t xml:space="preserve"> </w:t>
      </w:r>
      <w:r>
        <w:t>or</w:t>
      </w:r>
    </w:p>
    <w:p w14:paraId="101B8C57" w14:textId="77777777" w:rsidR="006235DC" w:rsidRDefault="0068285F">
      <w:pPr>
        <w:pStyle w:val="ListParagraph"/>
        <w:numPr>
          <w:ilvl w:val="4"/>
          <w:numId w:val="60"/>
        </w:numPr>
        <w:tabs>
          <w:tab w:val="left" w:pos="1252"/>
        </w:tabs>
        <w:kinsoku w:val="0"/>
        <w:overflowPunct w:val="0"/>
        <w:spacing w:before="24"/>
      </w:pPr>
      <w:r>
        <w:t>on receipt of information contemplated by clause 10.12 or 10.15;</w:t>
      </w:r>
      <w:r>
        <w:rPr>
          <w:spacing w:val="-11"/>
        </w:rPr>
        <w:t xml:space="preserve"> </w:t>
      </w:r>
      <w:r>
        <w:t>or</w:t>
      </w:r>
    </w:p>
    <w:p w14:paraId="0BE392B7" w14:textId="77777777" w:rsidR="006235DC" w:rsidRDefault="0068285F">
      <w:pPr>
        <w:pStyle w:val="ListParagraph"/>
        <w:numPr>
          <w:ilvl w:val="4"/>
          <w:numId w:val="60"/>
        </w:numPr>
        <w:tabs>
          <w:tab w:val="left" w:pos="1252"/>
        </w:tabs>
        <w:kinsoku w:val="0"/>
        <w:overflowPunct w:val="0"/>
        <w:spacing w:before="24"/>
      </w:pPr>
      <w:r>
        <w:t>as the result of a failure by the Trader to respond to a request made under</w:t>
      </w:r>
      <w:r>
        <w:rPr>
          <w:spacing w:val="-16"/>
        </w:rPr>
        <w:t xml:space="preserve"> </w:t>
      </w:r>
      <w:r>
        <w:t>clause</w:t>
      </w:r>
    </w:p>
    <w:p w14:paraId="3480374B" w14:textId="77777777" w:rsidR="006235DC" w:rsidRDefault="0068285F">
      <w:pPr>
        <w:pStyle w:val="BodyText"/>
        <w:kinsoku w:val="0"/>
        <w:overflowPunct w:val="0"/>
        <w:spacing w:before="24"/>
        <w:ind w:right="91" w:firstLine="0"/>
      </w:pPr>
      <w:r>
        <w:t>10.15 within the timeframe set out in clause</w:t>
      </w:r>
      <w:r>
        <w:rPr>
          <w:spacing w:val="-8"/>
        </w:rPr>
        <w:t xml:space="preserve"> </w:t>
      </w:r>
      <w:r>
        <w:t>10.15;</w:t>
      </w:r>
    </w:p>
    <w:p w14:paraId="35D616A8" w14:textId="77777777" w:rsidR="006235DC" w:rsidRDefault="0068285F">
      <w:pPr>
        <w:pStyle w:val="BodyText"/>
        <w:kinsoku w:val="0"/>
        <w:overflowPunct w:val="0"/>
        <w:spacing w:before="24" w:line="261" w:lineRule="auto"/>
        <w:ind w:left="684" w:right="84" w:firstLine="0"/>
      </w:pPr>
      <w:r>
        <w:t>the Distributor or the Trader considers that the value of security should be increased or decreased, the Distributor must, acting reasonably, make a decision on what the value of security should be, and immediately notify the Trader of its decision and the grounds for that decision and must include in the notification details of the part of the security that constitutes Additional Security. To avoid doubt, failure by a Trader to respond to a request made under clause 10.15 within the required timeframe constitutes</w:t>
      </w:r>
      <w:r>
        <w:rPr>
          <w:spacing w:val="-16"/>
        </w:rPr>
        <w:t xml:space="preserve"> </w:t>
      </w:r>
      <w:r>
        <w:t>reasonable grounds for a Distributor to change the value of security required to be provided by</w:t>
      </w:r>
      <w:r>
        <w:rPr>
          <w:spacing w:val="-20"/>
        </w:rPr>
        <w:t xml:space="preserve"> </w:t>
      </w:r>
      <w:r>
        <w:t>the Trader.</w:t>
      </w:r>
    </w:p>
    <w:p w14:paraId="712FFFC6" w14:textId="77777777" w:rsidR="006235DC" w:rsidRDefault="006235DC">
      <w:pPr>
        <w:pStyle w:val="BodyText"/>
        <w:kinsoku w:val="0"/>
        <w:overflowPunct w:val="0"/>
        <w:spacing w:before="56" w:line="261" w:lineRule="auto"/>
        <w:ind w:left="684" w:right="91" w:firstLine="0"/>
      </w:pPr>
    </w:p>
    <w:p w14:paraId="5974397A" w14:textId="77777777" w:rsidR="006235DC" w:rsidRDefault="0068285F">
      <w:pPr>
        <w:pStyle w:val="Heading1"/>
        <w:numPr>
          <w:ilvl w:val="3"/>
          <w:numId w:val="60"/>
        </w:numPr>
        <w:tabs>
          <w:tab w:val="left" w:pos="719"/>
        </w:tabs>
        <w:kinsoku w:val="0"/>
        <w:overflowPunct w:val="0"/>
        <w:ind w:left="718" w:hanging="600"/>
        <w:rPr>
          <w:b w:val="0"/>
          <w:bCs w:val="0"/>
          <w:spacing w:val="-3"/>
        </w:rPr>
      </w:pPr>
      <w:r>
        <w:t>Failure to maintain acceptable credit rating</w:t>
      </w:r>
      <w:r>
        <w:rPr>
          <w:b w:val="0"/>
          <w:bCs w:val="0"/>
        </w:rPr>
        <w:t>:</w:t>
      </w:r>
      <w:r>
        <w:rPr>
          <w:b w:val="0"/>
          <w:bCs w:val="0"/>
          <w:spacing w:val="52"/>
        </w:rPr>
        <w:t xml:space="preserve"> </w:t>
      </w:r>
      <w:r>
        <w:rPr>
          <w:b w:val="0"/>
          <w:bCs w:val="0"/>
          <w:spacing w:val="-3"/>
        </w:rPr>
        <w:t>If:</w:t>
      </w:r>
    </w:p>
    <w:p w14:paraId="5ACDE28C" w14:textId="77777777" w:rsidR="006235DC" w:rsidRDefault="0068285F">
      <w:pPr>
        <w:pStyle w:val="ListParagraph"/>
        <w:numPr>
          <w:ilvl w:val="4"/>
          <w:numId w:val="60"/>
        </w:numPr>
        <w:tabs>
          <w:tab w:val="left" w:pos="1252"/>
        </w:tabs>
        <w:kinsoku w:val="0"/>
        <w:overflowPunct w:val="0"/>
        <w:spacing w:before="24"/>
      </w:pPr>
      <w:r>
        <w:t>on receipt of information contemplated by clauses 10.12 or 10.15;</w:t>
      </w:r>
      <w:r>
        <w:rPr>
          <w:spacing w:val="-11"/>
        </w:rPr>
        <w:t xml:space="preserve"> </w:t>
      </w:r>
      <w:r>
        <w:t>or</w:t>
      </w:r>
    </w:p>
    <w:p w14:paraId="2778FDE9" w14:textId="77777777" w:rsidR="006235DC" w:rsidRDefault="0068285F">
      <w:pPr>
        <w:pStyle w:val="ListParagraph"/>
        <w:numPr>
          <w:ilvl w:val="4"/>
          <w:numId w:val="60"/>
        </w:numPr>
        <w:tabs>
          <w:tab w:val="left" w:pos="1252"/>
        </w:tabs>
        <w:kinsoku w:val="0"/>
        <w:overflowPunct w:val="0"/>
        <w:spacing w:before="24"/>
      </w:pPr>
      <w:r>
        <w:t>as the result of a failure by the Trader to respond to a request made under</w:t>
      </w:r>
      <w:r>
        <w:rPr>
          <w:spacing w:val="-15"/>
        </w:rPr>
        <w:t xml:space="preserve"> </w:t>
      </w:r>
      <w:r>
        <w:t>clause</w:t>
      </w:r>
    </w:p>
    <w:p w14:paraId="67B1A072" w14:textId="77777777" w:rsidR="006235DC" w:rsidRDefault="0068285F">
      <w:pPr>
        <w:pStyle w:val="BodyText"/>
        <w:kinsoku w:val="0"/>
        <w:overflowPunct w:val="0"/>
        <w:spacing w:before="24"/>
        <w:ind w:right="91" w:firstLine="0"/>
      </w:pPr>
      <w:r>
        <w:t>10.15 within the timeframe set out in clause</w:t>
      </w:r>
      <w:r>
        <w:rPr>
          <w:spacing w:val="-8"/>
        </w:rPr>
        <w:t xml:space="preserve"> </w:t>
      </w:r>
      <w:r>
        <w:t>10.15,</w:t>
      </w:r>
    </w:p>
    <w:p w14:paraId="24651639" w14:textId="77777777" w:rsidR="006235DC" w:rsidRDefault="0068285F">
      <w:pPr>
        <w:pStyle w:val="BodyText"/>
        <w:kinsoku w:val="0"/>
        <w:overflowPunct w:val="0"/>
        <w:spacing w:before="24" w:line="261" w:lineRule="auto"/>
        <w:ind w:left="684" w:right="865" w:firstLine="0"/>
      </w:pPr>
      <w:r>
        <w:t>the Distributor considers, acting reasonably, that the Trader</w:t>
      </w:r>
      <w:ins w:id="145" w:author="Chapman Tripp" w:date="2019-10-03T22:18:00Z">
        <w:r>
          <w:t xml:space="preserve"> has not maintained, or</w:t>
        </w:r>
      </w:ins>
      <w:r>
        <w:t xml:space="preserve"> is no longer able to maintain</w:t>
      </w:r>
      <w:ins w:id="146" w:author="Chapman Tripp" w:date="2019-10-03T22:18:00Z">
        <w:r>
          <w:t>,</w:t>
        </w:r>
      </w:ins>
      <w:r>
        <w:t xml:space="preserve"> an acceptable credit rating in accordance with clause </w:t>
      </w:r>
      <w:r>
        <w:lastRenderedPageBreak/>
        <w:t>10.2(a), and the Distributor still requires the Trader to comply with prudential requirements, the Distributor must notify the Trader of the value of acceptable security required in accordance with clause</w:t>
      </w:r>
      <w:r>
        <w:rPr>
          <w:spacing w:val="-8"/>
        </w:rPr>
        <w:t xml:space="preserve"> </w:t>
      </w:r>
      <w:r>
        <w:t>10.2(b).</w:t>
      </w:r>
    </w:p>
    <w:p w14:paraId="55125642" w14:textId="77777777" w:rsidR="006235DC" w:rsidRDefault="0068285F">
      <w:pPr>
        <w:pStyle w:val="ListParagraph"/>
        <w:numPr>
          <w:ilvl w:val="3"/>
          <w:numId w:val="60"/>
        </w:numPr>
        <w:tabs>
          <w:tab w:val="left" w:pos="719"/>
        </w:tabs>
        <w:kinsoku w:val="0"/>
        <w:overflowPunct w:val="0"/>
        <w:spacing w:line="261" w:lineRule="auto"/>
        <w:ind w:right="112" w:hanging="566"/>
      </w:pPr>
      <w:r>
        <w:rPr>
          <w:b/>
          <w:bCs/>
        </w:rPr>
        <w:t>Distributor or Trader to effect changes in value or type of security</w:t>
      </w:r>
      <w:r>
        <w:t>: The Distributor or the Trader, as appropriate, must take all actions necessary to satisfy the requirement for the increase or decrease in the value of security or change to the type of security, within 5 Working Days of notification under clause 10.4, 10.16 or 10.17. Refunds of Cash Deposits and reductions of the value of third party security required must be made in accordance with clauses 10.19 or</w:t>
      </w:r>
      <w:r>
        <w:rPr>
          <w:spacing w:val="-7"/>
        </w:rPr>
        <w:t xml:space="preserve"> </w:t>
      </w:r>
      <w:r>
        <w:t>10.21.</w:t>
      </w:r>
    </w:p>
    <w:p w14:paraId="3B83FBBE" w14:textId="77777777" w:rsidR="006235DC" w:rsidRDefault="0068285F">
      <w:pPr>
        <w:pStyle w:val="ListParagraph"/>
        <w:numPr>
          <w:ilvl w:val="3"/>
          <w:numId w:val="60"/>
        </w:numPr>
        <w:tabs>
          <w:tab w:val="left" w:pos="719"/>
        </w:tabs>
        <w:kinsoku w:val="0"/>
        <w:overflowPunct w:val="0"/>
        <w:spacing w:line="261" w:lineRule="auto"/>
        <w:ind w:right="134" w:hanging="566"/>
      </w:pPr>
      <w:r>
        <w:rPr>
          <w:b/>
          <w:bCs/>
        </w:rPr>
        <w:t>Refund of Cash Deposit</w:t>
      </w:r>
      <w:r>
        <w:t xml:space="preserve">:  </w:t>
      </w:r>
      <w:r>
        <w:rPr>
          <w:spacing w:val="-3"/>
        </w:rPr>
        <w:t xml:space="preserve">If </w:t>
      </w:r>
      <w:r>
        <w:t>the Distributor refunds all or part of a Cash Deposit, it must refund all or part of the Cash Deposit into a bank account nominated by the Trader on the Working Day following the day on which the Distributor decided to, or is required to, refund the Cash</w:t>
      </w:r>
      <w:r>
        <w:rPr>
          <w:spacing w:val="-7"/>
        </w:rPr>
        <w:t xml:space="preserve"> </w:t>
      </w:r>
      <w:r>
        <w:t>Deposit.</w:t>
      </w:r>
    </w:p>
    <w:p w14:paraId="515D72BA" w14:textId="77777777" w:rsidR="006235DC" w:rsidRDefault="0068285F">
      <w:pPr>
        <w:pStyle w:val="ListParagraph"/>
        <w:numPr>
          <w:ilvl w:val="3"/>
          <w:numId w:val="60"/>
        </w:numPr>
        <w:tabs>
          <w:tab w:val="left" w:pos="685"/>
        </w:tabs>
        <w:kinsoku w:val="0"/>
        <w:overflowPunct w:val="0"/>
        <w:spacing w:line="261" w:lineRule="auto"/>
        <w:ind w:right="424" w:hanging="566"/>
      </w:pPr>
      <w:r>
        <w:rPr>
          <w:b/>
          <w:bCs/>
        </w:rPr>
        <w:t>Cash Deposit on Insolvency Event</w:t>
      </w:r>
      <w:r>
        <w:t>: If an Insolvency Event occurs in relation to the Trader:</w:t>
      </w:r>
    </w:p>
    <w:p w14:paraId="09072716" w14:textId="77777777" w:rsidR="006235DC" w:rsidRDefault="0068285F">
      <w:pPr>
        <w:pStyle w:val="ListParagraph"/>
        <w:numPr>
          <w:ilvl w:val="4"/>
          <w:numId w:val="60"/>
        </w:numPr>
        <w:tabs>
          <w:tab w:val="left" w:pos="1252"/>
        </w:tabs>
        <w:kinsoku w:val="0"/>
        <w:overflowPunct w:val="0"/>
        <w:spacing w:line="261" w:lineRule="auto"/>
        <w:ind w:right="128"/>
      </w:pPr>
      <w:r>
        <w:t>the Trader will not be entitled to a return of the Cash Deposit, other than as set out in clause 10.2</w:t>
      </w:r>
      <w:ins w:id="147" w:author="Chapman Tripp" w:date="2019-10-03T22:52:00Z">
        <w:r>
          <w:t>7</w:t>
        </w:r>
      </w:ins>
      <w:del w:id="148" w:author="Chapman Tripp" w:date="2019-10-03T22:52:00Z">
        <w:r>
          <w:delText>6</w:delText>
        </w:r>
      </w:del>
      <w:r>
        <w:t>(f);</w:t>
      </w:r>
      <w:r>
        <w:rPr>
          <w:spacing w:val="-5"/>
        </w:rPr>
        <w:t xml:space="preserve"> </w:t>
      </w:r>
      <w:r>
        <w:t>and</w:t>
      </w:r>
    </w:p>
    <w:p w14:paraId="72731E7A" w14:textId="77777777" w:rsidR="006235DC" w:rsidRDefault="0068285F">
      <w:pPr>
        <w:pStyle w:val="ListParagraph"/>
        <w:numPr>
          <w:ilvl w:val="4"/>
          <w:numId w:val="60"/>
        </w:numPr>
        <w:tabs>
          <w:tab w:val="left" w:pos="1252"/>
        </w:tabs>
        <w:kinsoku w:val="0"/>
        <w:overflowPunct w:val="0"/>
        <w:spacing w:line="261" w:lineRule="auto"/>
        <w:ind w:right="140"/>
      </w:pPr>
      <w:r>
        <w:t>if the Trader fails or has failed to pay an amount owing under this Agreement, full beneficial ownership of that amount (plus Default Interest) of the Cash Deposit (or if the Cash Deposit is less than the amount owing, the full amount of the Cash Deposit) will automatically transfer solely to the Distributor and the Distributor will be entitled to draw down that amount (plus Default Interest)</w:t>
      </w:r>
      <w:ins w:id="149" w:author="Chapman Tripp" w:date="2019-10-03T22:16:00Z">
        <w:r>
          <w:t xml:space="preserve"> immediately</w:t>
        </w:r>
      </w:ins>
      <w:del w:id="150" w:author="Chapman Tripp" w:date="2019-10-03T22:16:00Z">
        <w:r>
          <w:delText>, on 2 Working Days' notice to the</w:delText>
        </w:r>
        <w:r>
          <w:rPr>
            <w:spacing w:val="-9"/>
          </w:rPr>
          <w:delText xml:space="preserve"> </w:delText>
        </w:r>
        <w:r>
          <w:delText>Trader</w:delText>
        </w:r>
      </w:del>
      <w:r>
        <w:t>.</w:t>
      </w:r>
    </w:p>
    <w:p w14:paraId="456523F5" w14:textId="77777777" w:rsidR="006235DC" w:rsidRDefault="0068285F">
      <w:pPr>
        <w:pStyle w:val="ListParagraph"/>
        <w:numPr>
          <w:ilvl w:val="3"/>
          <w:numId w:val="60"/>
        </w:numPr>
        <w:tabs>
          <w:tab w:val="left" w:pos="719"/>
        </w:tabs>
        <w:kinsoku w:val="0"/>
        <w:overflowPunct w:val="0"/>
        <w:spacing w:line="261" w:lineRule="auto"/>
        <w:ind w:right="127" w:hanging="566"/>
      </w:pPr>
      <w:r>
        <w:rPr>
          <w:b/>
          <w:bCs/>
        </w:rPr>
        <w:t>Reduction of third party security</w:t>
      </w:r>
      <w:r>
        <w:t>: If the Distributor decreases the value of third party security required in accordance with this Agreement, the Trader may arrange for the issuing of new third party security for the lesser value, in satisfaction of clause 10.2(b)(ii), which will replace the earlier third party</w:t>
      </w:r>
      <w:r>
        <w:rPr>
          <w:spacing w:val="-21"/>
        </w:rPr>
        <w:t xml:space="preserve"> </w:t>
      </w:r>
      <w:r>
        <w:t>security.</w:t>
      </w:r>
    </w:p>
    <w:p w14:paraId="54214EBC" w14:textId="77777777" w:rsidR="006235DC" w:rsidRDefault="0068285F">
      <w:pPr>
        <w:pStyle w:val="ListParagraph"/>
        <w:numPr>
          <w:ilvl w:val="3"/>
          <w:numId w:val="60"/>
        </w:numPr>
        <w:tabs>
          <w:tab w:val="left" w:pos="719"/>
        </w:tabs>
        <w:kinsoku w:val="0"/>
        <w:overflowPunct w:val="0"/>
        <w:spacing w:line="261" w:lineRule="auto"/>
        <w:ind w:right="228" w:hanging="566"/>
      </w:pPr>
      <w:r>
        <w:rPr>
          <w:b/>
          <w:bCs/>
        </w:rPr>
        <w:t>When Distributor may make a call on security</w:t>
      </w:r>
      <w:r>
        <w:t>: The Distributor may make a call on security in accordance with clause 10.2</w:t>
      </w:r>
      <w:ins w:id="151" w:author="Chapman Tripp" w:date="2019-10-03T22:28:00Z">
        <w:r>
          <w:t>4</w:t>
        </w:r>
      </w:ins>
      <w:del w:id="152" w:author="Chapman Tripp" w:date="2019-10-03T22:28:00Z">
        <w:r>
          <w:delText>3</w:delText>
        </w:r>
      </w:del>
      <w:r>
        <w:rPr>
          <w:spacing w:val="-11"/>
        </w:rPr>
        <w:t xml:space="preserve"> </w:t>
      </w:r>
      <w:r>
        <w:t>if:</w:t>
      </w:r>
    </w:p>
    <w:p w14:paraId="1CD66F3F" w14:textId="77777777" w:rsidR="006235DC" w:rsidRDefault="0068285F">
      <w:pPr>
        <w:pStyle w:val="ListParagraph"/>
        <w:numPr>
          <w:ilvl w:val="4"/>
          <w:numId w:val="60"/>
        </w:numPr>
        <w:tabs>
          <w:tab w:val="left" w:pos="1252"/>
        </w:tabs>
        <w:kinsoku w:val="0"/>
        <w:overflowPunct w:val="0"/>
      </w:pPr>
      <w:r>
        <w:t>the Trader has provided</w:t>
      </w:r>
      <w:ins w:id="153" w:author="Chapman Tripp" w:date="2019-10-08T21:54:00Z">
        <w:r>
          <w:t xml:space="preserve"> </w:t>
        </w:r>
      </w:ins>
      <w:del w:id="154" w:author="Chapman Tripp" w:date="2019-10-08T21:54:00Z">
        <w:r>
          <w:delText xml:space="preserve"> acceptable </w:delText>
        </w:r>
      </w:del>
      <w:r>
        <w:t>security</w:t>
      </w:r>
      <w:ins w:id="155" w:author="Chapman Tripp" w:date="2019-10-08T21:54:00Z">
        <w:r>
          <w:t xml:space="preserve"> for the purpose of</w:t>
        </w:r>
      </w:ins>
      <w:del w:id="156" w:author="Chapman Tripp" w:date="2019-10-08T21:54:00Z">
        <w:r>
          <w:delText xml:space="preserve"> in accordance with</w:delText>
        </w:r>
      </w:del>
      <w:r>
        <w:t xml:space="preserve"> clause</w:t>
      </w:r>
      <w:r>
        <w:rPr>
          <w:spacing w:val="-17"/>
        </w:rPr>
        <w:t xml:space="preserve"> </w:t>
      </w:r>
      <w:r>
        <w:t>10.2(b);</w:t>
      </w:r>
      <w:ins w:id="157" w:author="Chapman Tripp" w:date="2019-10-08T22:09:00Z">
        <w:r>
          <w:t xml:space="preserve"> and</w:t>
        </w:r>
      </w:ins>
    </w:p>
    <w:p w14:paraId="69767B68" w14:textId="77777777" w:rsidR="0068285F" w:rsidRDefault="0068285F" w:rsidP="0068285F">
      <w:pPr>
        <w:pStyle w:val="ListParagraph"/>
        <w:numPr>
          <w:ilvl w:val="4"/>
          <w:numId w:val="60"/>
        </w:numPr>
        <w:tabs>
          <w:tab w:val="left" w:pos="1252"/>
        </w:tabs>
        <w:kinsoku w:val="0"/>
        <w:overflowPunct w:val="0"/>
        <w:spacing w:before="24"/>
      </w:pPr>
      <w:r>
        <w:t>the Trader fails to pay an amount due under this Agreement;</w:t>
      </w:r>
      <w:r>
        <w:rPr>
          <w:spacing w:val="-17"/>
        </w:rPr>
        <w:t xml:space="preserve"> </w:t>
      </w:r>
      <w:r>
        <w:t>and</w:t>
      </w:r>
    </w:p>
    <w:p w14:paraId="0169357A" w14:textId="77777777" w:rsidR="006235DC" w:rsidRDefault="0068285F" w:rsidP="0068285F">
      <w:pPr>
        <w:pStyle w:val="ListParagraph"/>
        <w:numPr>
          <w:ilvl w:val="4"/>
          <w:numId w:val="60"/>
        </w:numPr>
        <w:tabs>
          <w:tab w:val="left" w:pos="1252"/>
        </w:tabs>
        <w:kinsoku w:val="0"/>
        <w:overflowPunct w:val="0"/>
        <w:spacing w:before="24"/>
      </w:pPr>
      <w:r>
        <w:t>the amount is not subject to a genuine</w:t>
      </w:r>
      <w:r w:rsidRPr="0068285F">
        <w:rPr>
          <w:spacing w:val="-9"/>
        </w:rPr>
        <w:t xml:space="preserve"> </w:t>
      </w:r>
      <w:r>
        <w:t>dispute.</w:t>
      </w:r>
    </w:p>
    <w:p w14:paraId="3C3543FD" w14:textId="77777777" w:rsidR="006235DC" w:rsidRDefault="0068285F">
      <w:pPr>
        <w:pStyle w:val="ListParagraph"/>
        <w:numPr>
          <w:ilvl w:val="3"/>
          <w:numId w:val="60"/>
        </w:numPr>
        <w:tabs>
          <w:tab w:val="left" w:pos="719"/>
        </w:tabs>
        <w:kinsoku w:val="0"/>
        <w:overflowPunct w:val="0"/>
        <w:spacing w:before="24" w:line="261" w:lineRule="auto"/>
        <w:ind w:right="148" w:hanging="566"/>
      </w:pPr>
      <w:r>
        <w:rPr>
          <w:b/>
          <w:bCs/>
        </w:rPr>
        <w:t>Calls on security</w:t>
      </w:r>
      <w:r>
        <w:t>:  If this clause applies in accordance with clause 10.22, the Distributor may, on 2 Working Days' notice to the Trader (or immediately in the case</w:t>
      </w:r>
      <w:r>
        <w:rPr>
          <w:spacing w:val="-24"/>
        </w:rPr>
        <w:t xml:space="preserve"> </w:t>
      </w:r>
      <w:r>
        <w:t>of deemed Cash Deposit under clause 10.25), call on the security as</w:t>
      </w:r>
      <w:r>
        <w:rPr>
          <w:spacing w:val="-16"/>
        </w:rPr>
        <w:t xml:space="preserve"> </w:t>
      </w:r>
      <w:r>
        <w:t>follows:</w:t>
      </w:r>
    </w:p>
    <w:p w14:paraId="627E235E" w14:textId="77777777" w:rsidR="006235DC" w:rsidRDefault="0068285F">
      <w:pPr>
        <w:pStyle w:val="ListParagraph"/>
        <w:numPr>
          <w:ilvl w:val="4"/>
          <w:numId w:val="60"/>
        </w:numPr>
        <w:tabs>
          <w:tab w:val="left" w:pos="1252"/>
        </w:tabs>
        <w:kinsoku w:val="0"/>
        <w:overflowPunct w:val="0"/>
        <w:spacing w:line="261" w:lineRule="auto"/>
        <w:ind w:right="247"/>
      </w:pPr>
      <w:r>
        <w:t>if the Trader provided a Cash Deposit (which includes a deemed Cash Deposit), full beneficial ownership of the amount owing (plus Default Interest) of the Cash Deposit will automatically transfer solely to the Distributor effective from</w:t>
      </w:r>
      <w:r>
        <w:rPr>
          <w:spacing w:val="-21"/>
        </w:rPr>
        <w:t xml:space="preserve"> </w:t>
      </w:r>
      <w:r>
        <w:t>the expiry of the 2 Working Day notice period or immediately (as applicable) and</w:t>
      </w:r>
      <w:r>
        <w:rPr>
          <w:spacing w:val="-20"/>
        </w:rPr>
        <w:t xml:space="preserve"> </w:t>
      </w:r>
      <w:r>
        <w:t>the Distributor may draw down and apply the amount owed (including Default Interest) from the Cash</w:t>
      </w:r>
      <w:r>
        <w:rPr>
          <w:spacing w:val="-9"/>
        </w:rPr>
        <w:t xml:space="preserve"> </w:t>
      </w:r>
      <w:r>
        <w:t>Deposit;</w:t>
      </w:r>
    </w:p>
    <w:p w14:paraId="1C1FA604" w14:textId="77777777" w:rsidR="006235DC" w:rsidRDefault="0068285F">
      <w:pPr>
        <w:pStyle w:val="ListParagraph"/>
        <w:numPr>
          <w:ilvl w:val="4"/>
          <w:numId w:val="60"/>
        </w:numPr>
        <w:tabs>
          <w:tab w:val="left" w:pos="1252"/>
        </w:tabs>
        <w:kinsoku w:val="0"/>
        <w:overflowPunct w:val="0"/>
        <w:spacing w:line="261" w:lineRule="auto"/>
        <w:ind w:right="479"/>
      </w:pPr>
      <w:r>
        <w:t>if the Trader arranged for a third party to provide security, the Distributor may call on the provider of a third party security to pay the amount owed in accordance with the security;</w:t>
      </w:r>
      <w:r>
        <w:rPr>
          <w:spacing w:val="-11"/>
        </w:rPr>
        <w:t xml:space="preserve"> </w:t>
      </w:r>
      <w:r>
        <w:t>and</w:t>
      </w:r>
    </w:p>
    <w:p w14:paraId="0530AB44" w14:textId="77777777" w:rsidR="006235DC" w:rsidRDefault="0068285F">
      <w:pPr>
        <w:pStyle w:val="ListParagraph"/>
        <w:numPr>
          <w:ilvl w:val="4"/>
          <w:numId w:val="60"/>
        </w:numPr>
        <w:tabs>
          <w:tab w:val="left" w:pos="1252"/>
        </w:tabs>
        <w:kinsoku w:val="0"/>
        <w:overflowPunct w:val="0"/>
        <w:spacing w:line="261" w:lineRule="auto"/>
        <w:ind w:right="124"/>
      </w:pPr>
      <w:r>
        <w:t>in either case, the Distributor must immediately notify the Trader that it has</w:t>
      </w:r>
      <w:r>
        <w:rPr>
          <w:spacing w:val="-24"/>
        </w:rPr>
        <w:t xml:space="preserve"> </w:t>
      </w:r>
      <w:r>
        <w:t>called on the</w:t>
      </w:r>
      <w:r>
        <w:rPr>
          <w:spacing w:val="-5"/>
        </w:rPr>
        <w:t xml:space="preserve"> </w:t>
      </w:r>
      <w:r>
        <w:t>security.</w:t>
      </w:r>
    </w:p>
    <w:p w14:paraId="372711F1" w14:textId="77777777" w:rsidR="006235DC" w:rsidRDefault="0068285F">
      <w:pPr>
        <w:pStyle w:val="ListParagraph"/>
        <w:numPr>
          <w:ilvl w:val="3"/>
          <w:numId w:val="60"/>
        </w:numPr>
        <w:tabs>
          <w:tab w:val="left" w:pos="719"/>
        </w:tabs>
        <w:kinsoku w:val="0"/>
        <w:overflowPunct w:val="0"/>
        <w:spacing w:line="261" w:lineRule="auto"/>
        <w:ind w:right="239" w:hanging="566"/>
      </w:pPr>
      <w:r>
        <w:rPr>
          <w:b/>
          <w:bCs/>
        </w:rPr>
        <w:t>Requirement to maintain security</w:t>
      </w:r>
      <w:r>
        <w:t xml:space="preserve">: To avoid doubt, if the Distributor draws </w:t>
      </w:r>
      <w:r>
        <w:lastRenderedPageBreak/>
        <w:t>down some or all of a Cash Deposit held by the Distributor under this Agreement, or calls on the provider of a third party security, the Trader must within 5 Working Days take all steps necessary to ensure that the Trader maintains acceptable security of the value specified in clause 10.6 and the value of any Additional Security required by</w:t>
      </w:r>
      <w:r>
        <w:rPr>
          <w:spacing w:val="-20"/>
        </w:rPr>
        <w:t xml:space="preserve"> </w:t>
      </w:r>
      <w:r>
        <w:t>clause</w:t>
      </w:r>
    </w:p>
    <w:p w14:paraId="70E813E7" w14:textId="77777777" w:rsidR="006235DC" w:rsidRDefault="0068285F">
      <w:pPr>
        <w:pStyle w:val="BodyText"/>
        <w:kinsoku w:val="0"/>
        <w:overflowPunct w:val="0"/>
        <w:spacing w:line="261" w:lineRule="auto"/>
        <w:ind w:left="684" w:right="37" w:firstLine="0"/>
      </w:pPr>
      <w:r>
        <w:t>10.7 (as such may be reviewed by the Distributor in accordance with clause 10.11),</w:t>
      </w:r>
      <w:r>
        <w:rPr>
          <w:spacing w:val="-20"/>
        </w:rPr>
        <w:t xml:space="preserve"> </w:t>
      </w:r>
      <w:r>
        <w:t>as required by clause</w:t>
      </w:r>
      <w:r>
        <w:rPr>
          <w:spacing w:val="-7"/>
        </w:rPr>
        <w:t xml:space="preserve"> </w:t>
      </w:r>
      <w:r>
        <w:t>10.2(b).</w:t>
      </w:r>
    </w:p>
    <w:p w14:paraId="12507E74" w14:textId="77777777" w:rsidR="006235DC" w:rsidRDefault="0068285F">
      <w:pPr>
        <w:pStyle w:val="ListParagraph"/>
        <w:numPr>
          <w:ilvl w:val="3"/>
          <w:numId w:val="60"/>
        </w:numPr>
        <w:tabs>
          <w:tab w:val="left" w:pos="719"/>
        </w:tabs>
        <w:kinsoku w:val="0"/>
        <w:overflowPunct w:val="0"/>
        <w:spacing w:line="261" w:lineRule="auto"/>
        <w:ind w:right="197" w:hanging="566"/>
      </w:pPr>
      <w:r>
        <w:rPr>
          <w:b/>
          <w:bCs/>
        </w:rPr>
        <w:t>Third party security may be released</w:t>
      </w:r>
      <w:r>
        <w:t>: If the provider of third party security makes a payment to the Distributor in order to be released from its obligations under that security, such payment will be deemed to constitute a Cash Deposit provided by the Trader in substitution for the third party security and must be dealt with in accordance with clause</w:t>
      </w:r>
      <w:r>
        <w:rPr>
          <w:spacing w:val="-5"/>
        </w:rPr>
        <w:t xml:space="preserve"> </w:t>
      </w:r>
      <w:r>
        <w:t>10.26.</w:t>
      </w:r>
    </w:p>
    <w:p w14:paraId="350FF398" w14:textId="77777777" w:rsidR="006235DC" w:rsidRDefault="0068285F">
      <w:pPr>
        <w:pStyle w:val="ListParagraph"/>
        <w:numPr>
          <w:ilvl w:val="3"/>
          <w:numId w:val="60"/>
        </w:numPr>
        <w:tabs>
          <w:tab w:val="left" w:pos="719"/>
        </w:tabs>
        <w:kinsoku w:val="0"/>
        <w:overflowPunct w:val="0"/>
        <w:ind w:left="718" w:hanging="600"/>
      </w:pPr>
      <w:r>
        <w:rPr>
          <w:b/>
          <w:bCs/>
        </w:rPr>
        <w:t>Trust Account Rules</w:t>
      </w:r>
      <w:r>
        <w:t xml:space="preserve">:  </w:t>
      </w:r>
      <w:r>
        <w:rPr>
          <w:spacing w:val="-3"/>
        </w:rPr>
        <w:t xml:space="preserve">If </w:t>
      </w:r>
      <w:r>
        <w:t>the Distributor receives a Cash</w:t>
      </w:r>
      <w:r>
        <w:rPr>
          <w:spacing w:val="-10"/>
        </w:rPr>
        <w:t xml:space="preserve"> </w:t>
      </w:r>
      <w:r>
        <w:t>Deposit:</w:t>
      </w:r>
    </w:p>
    <w:p w14:paraId="4000E4B0" w14:textId="77777777" w:rsidR="006235DC" w:rsidRDefault="0068285F">
      <w:pPr>
        <w:pStyle w:val="ListParagraph"/>
        <w:numPr>
          <w:ilvl w:val="4"/>
          <w:numId w:val="60"/>
        </w:numPr>
        <w:tabs>
          <w:tab w:val="left" w:pos="1252"/>
        </w:tabs>
        <w:kinsoku w:val="0"/>
        <w:overflowPunct w:val="0"/>
        <w:spacing w:before="24" w:line="261" w:lineRule="auto"/>
        <w:ind w:right="167"/>
      </w:pPr>
      <w:r>
        <w:t>the Cash Deposit must be held in a trust account in the name of the Trader, to be applied or distributed only on the terms of this Agreement, or as otherwise</w:t>
      </w:r>
      <w:r>
        <w:rPr>
          <w:spacing w:val="-21"/>
        </w:rPr>
        <w:t xml:space="preserve"> </w:t>
      </w:r>
      <w:r>
        <w:t>agreed by the</w:t>
      </w:r>
      <w:r>
        <w:rPr>
          <w:spacing w:val="-6"/>
        </w:rPr>
        <w:t xml:space="preserve"> </w:t>
      </w:r>
      <w:r>
        <w:t>parties;</w:t>
      </w:r>
    </w:p>
    <w:p w14:paraId="7D51FEF0" w14:textId="77777777" w:rsidR="006235DC" w:rsidRDefault="0068285F">
      <w:pPr>
        <w:pStyle w:val="ListParagraph"/>
        <w:numPr>
          <w:ilvl w:val="4"/>
          <w:numId w:val="60"/>
        </w:numPr>
        <w:tabs>
          <w:tab w:val="left" w:pos="1252"/>
        </w:tabs>
        <w:kinsoku w:val="0"/>
        <w:overflowPunct w:val="0"/>
        <w:spacing w:line="261" w:lineRule="auto"/>
        <w:ind w:right="189"/>
      </w:pPr>
      <w:r>
        <w:t>the Distributor must establish a trust account with a New Zealand registered</w:t>
      </w:r>
      <w:r>
        <w:rPr>
          <w:spacing w:val="-19"/>
        </w:rPr>
        <w:t xml:space="preserve"> </w:t>
      </w:r>
      <w:r>
        <w:t>bank ("</w:t>
      </w:r>
      <w:r>
        <w:rPr>
          <w:b/>
          <w:bCs/>
        </w:rPr>
        <w:t>the Bank</w:t>
      </w:r>
      <w:r>
        <w:t>") for the purpose of holding the Cash Deposit ("</w:t>
      </w:r>
      <w:r>
        <w:rPr>
          <w:b/>
          <w:bCs/>
        </w:rPr>
        <w:t>Trust</w:t>
      </w:r>
      <w:r>
        <w:rPr>
          <w:b/>
          <w:bCs/>
          <w:spacing w:val="-24"/>
        </w:rPr>
        <w:t xml:space="preserve"> </w:t>
      </w:r>
      <w:r>
        <w:rPr>
          <w:b/>
          <w:bCs/>
        </w:rPr>
        <w:t>Account</w:t>
      </w:r>
      <w:r>
        <w:t>");</w:t>
      </w:r>
    </w:p>
    <w:p w14:paraId="4DAE3692" w14:textId="77777777" w:rsidR="006235DC" w:rsidRDefault="0068285F">
      <w:pPr>
        <w:pStyle w:val="ListParagraph"/>
        <w:numPr>
          <w:ilvl w:val="4"/>
          <w:numId w:val="60"/>
        </w:numPr>
        <w:tabs>
          <w:tab w:val="left" w:pos="1252"/>
        </w:tabs>
        <w:kinsoku w:val="0"/>
        <w:overflowPunct w:val="0"/>
        <w:spacing w:line="261" w:lineRule="auto"/>
        <w:ind w:right="140"/>
      </w:pPr>
      <w:r>
        <w:t>the Distributor must obtain acknowledgement from the Bank that the Cash Deposit is held on trust in the Trust Account and that the Bank has no right of set- off or right of combination in relation to the Cash</w:t>
      </w:r>
      <w:r>
        <w:rPr>
          <w:spacing w:val="-14"/>
        </w:rPr>
        <w:t xml:space="preserve"> </w:t>
      </w:r>
      <w:r>
        <w:t>Deposit;</w:t>
      </w:r>
    </w:p>
    <w:p w14:paraId="2F7062C5" w14:textId="77777777" w:rsidR="006235DC" w:rsidRDefault="0068285F">
      <w:pPr>
        <w:pStyle w:val="ListParagraph"/>
        <w:numPr>
          <w:ilvl w:val="4"/>
          <w:numId w:val="60"/>
        </w:numPr>
        <w:tabs>
          <w:tab w:val="left" w:pos="1252"/>
        </w:tabs>
        <w:kinsoku w:val="0"/>
        <w:overflowPunct w:val="0"/>
        <w:spacing w:line="261" w:lineRule="auto"/>
        <w:ind w:right="350"/>
      </w:pPr>
      <w:r>
        <w:t>the Trader must inform the Distributor of the bank(s) that the Trader uses for</w:t>
      </w:r>
      <w:r>
        <w:rPr>
          <w:spacing w:val="-19"/>
        </w:rPr>
        <w:t xml:space="preserve"> </w:t>
      </w:r>
      <w:r>
        <w:t>its banking purposes and if the Trader changes</w:t>
      </w:r>
      <w:r>
        <w:rPr>
          <w:spacing w:val="-12"/>
        </w:rPr>
        <w:t xml:space="preserve"> </w:t>
      </w:r>
      <w:r>
        <w:t>banks;</w:t>
      </w:r>
    </w:p>
    <w:p w14:paraId="0589F058" w14:textId="77777777" w:rsidR="006235DC" w:rsidRDefault="0068285F">
      <w:pPr>
        <w:pStyle w:val="ListParagraph"/>
        <w:numPr>
          <w:ilvl w:val="4"/>
          <w:numId w:val="60"/>
        </w:numPr>
        <w:tabs>
          <w:tab w:val="left" w:pos="1252"/>
        </w:tabs>
        <w:kinsoku w:val="0"/>
        <w:overflowPunct w:val="0"/>
        <w:spacing w:line="261" w:lineRule="auto"/>
        <w:ind w:right="108"/>
      </w:pPr>
      <w:r>
        <w:t>the Trust Account must bear interest at the best on call rate reasonably available from time to time from the Bank. The Distributor must pay the Trader the interest earned on the Cash Deposit (except for the amount of the Cash Deposit that is Additional Security, in respect of which a charge should be paid in accordance with clause 10.9) on a quarterly basis net of account fees and any amounts required to be withheld by law, unless the parties agree</w:t>
      </w:r>
      <w:r>
        <w:rPr>
          <w:spacing w:val="-20"/>
        </w:rPr>
        <w:t xml:space="preserve"> </w:t>
      </w:r>
      <w:r>
        <w:t>otherwise;</w:t>
      </w:r>
    </w:p>
    <w:p w14:paraId="17D60C1B" w14:textId="77777777" w:rsidR="006235DC" w:rsidRDefault="0068285F">
      <w:pPr>
        <w:pStyle w:val="ListParagraph"/>
        <w:numPr>
          <w:ilvl w:val="4"/>
          <w:numId w:val="60"/>
        </w:numPr>
        <w:tabs>
          <w:tab w:val="left" w:pos="1252"/>
        </w:tabs>
        <w:kinsoku w:val="0"/>
        <w:overflowPunct w:val="0"/>
        <w:spacing w:line="261" w:lineRule="auto"/>
        <w:ind w:right="352"/>
      </w:pPr>
      <w:r>
        <w:t>if this Agreement is terminated, the Distributor must refund any Cash Deposit (less any amount owed to the Distributor plus any interest not yet paid to the Trader) to the Trader in accordance with clause 10.19, provided that the</w:t>
      </w:r>
      <w:r>
        <w:rPr>
          <w:spacing w:val="-18"/>
        </w:rPr>
        <w:t xml:space="preserve"> </w:t>
      </w:r>
      <w:r>
        <w:t>Trader:</w:t>
      </w:r>
    </w:p>
    <w:p w14:paraId="099B1AC3" w14:textId="77777777" w:rsidR="006235DC" w:rsidRDefault="0068285F">
      <w:pPr>
        <w:pStyle w:val="ListParagraph"/>
        <w:numPr>
          <w:ilvl w:val="5"/>
          <w:numId w:val="60"/>
        </w:numPr>
        <w:tabs>
          <w:tab w:val="left" w:pos="1820"/>
        </w:tabs>
        <w:kinsoku w:val="0"/>
        <w:overflowPunct w:val="0"/>
      </w:pPr>
      <w:r>
        <w:t>is not otherwise in default of this</w:t>
      </w:r>
      <w:r>
        <w:rPr>
          <w:spacing w:val="-13"/>
        </w:rPr>
        <w:t xml:space="preserve"> </w:t>
      </w:r>
      <w:r>
        <w:t>Agreement;</w:t>
      </w:r>
    </w:p>
    <w:p w14:paraId="1E5E7219" w14:textId="77777777" w:rsidR="006235DC" w:rsidRDefault="0068285F">
      <w:pPr>
        <w:pStyle w:val="ListParagraph"/>
        <w:numPr>
          <w:ilvl w:val="5"/>
          <w:numId w:val="60"/>
        </w:numPr>
        <w:tabs>
          <w:tab w:val="left" w:pos="1820"/>
        </w:tabs>
        <w:kinsoku w:val="0"/>
        <w:overflowPunct w:val="0"/>
        <w:spacing w:before="24"/>
      </w:pPr>
      <w:r>
        <w:t>has ceased to be bound by this Agreement;</w:t>
      </w:r>
      <w:r>
        <w:rPr>
          <w:spacing w:val="-11"/>
        </w:rPr>
        <w:t xml:space="preserve"> </w:t>
      </w:r>
      <w:r>
        <w:t>and</w:t>
      </w:r>
    </w:p>
    <w:p w14:paraId="284BF8F5" w14:textId="77777777" w:rsidR="006235DC" w:rsidRDefault="0068285F">
      <w:pPr>
        <w:pStyle w:val="ListParagraph"/>
        <w:numPr>
          <w:ilvl w:val="5"/>
          <w:numId w:val="60"/>
        </w:numPr>
        <w:tabs>
          <w:tab w:val="left" w:pos="1820"/>
        </w:tabs>
        <w:kinsoku w:val="0"/>
        <w:overflowPunct w:val="0"/>
        <w:spacing w:before="24" w:line="261" w:lineRule="auto"/>
        <w:ind w:right="426"/>
      </w:pPr>
      <w:r>
        <w:t>has discharged all obligations under this Agreement to the Distributor, including payment of all outstanding amounts under this Agreement;</w:t>
      </w:r>
      <w:r>
        <w:rPr>
          <w:spacing w:val="-17"/>
        </w:rPr>
        <w:t xml:space="preserve"> </w:t>
      </w:r>
      <w:r>
        <w:t>and</w:t>
      </w:r>
    </w:p>
    <w:p w14:paraId="059A9A9C" w14:textId="77777777" w:rsidR="006235DC" w:rsidRDefault="0068285F">
      <w:pPr>
        <w:pStyle w:val="ListParagraph"/>
        <w:numPr>
          <w:ilvl w:val="4"/>
          <w:numId w:val="60"/>
        </w:numPr>
        <w:tabs>
          <w:tab w:val="left" w:pos="1252"/>
        </w:tabs>
        <w:kinsoku w:val="0"/>
        <w:overflowPunct w:val="0"/>
        <w:spacing w:line="261" w:lineRule="auto"/>
        <w:ind w:right="529"/>
      </w:pPr>
      <w:r>
        <w:t>the Distributor must provide the Trader with an annual report in respect of</w:t>
      </w:r>
      <w:r>
        <w:rPr>
          <w:spacing w:val="-16"/>
        </w:rPr>
        <w:t xml:space="preserve"> </w:t>
      </w:r>
      <w:r>
        <w:t>the operation of the Trust Account if requested by the</w:t>
      </w:r>
      <w:r>
        <w:rPr>
          <w:spacing w:val="-14"/>
        </w:rPr>
        <w:t xml:space="preserve"> </w:t>
      </w:r>
      <w:r>
        <w:t>Trader.</w:t>
      </w:r>
    </w:p>
    <w:p w14:paraId="172A10B7" w14:textId="77777777" w:rsidR="006235DC" w:rsidRDefault="0068285F">
      <w:pPr>
        <w:pStyle w:val="ListParagraph"/>
        <w:numPr>
          <w:ilvl w:val="3"/>
          <w:numId w:val="60"/>
        </w:numPr>
        <w:tabs>
          <w:tab w:val="left" w:pos="719"/>
        </w:tabs>
        <w:kinsoku w:val="0"/>
        <w:overflowPunct w:val="0"/>
        <w:spacing w:before="56" w:line="261" w:lineRule="auto"/>
        <w:ind w:right="111" w:hanging="566"/>
        <w:jc w:val="both"/>
      </w:pPr>
      <w:r>
        <w:rPr>
          <w:b/>
          <w:bCs/>
        </w:rPr>
        <w:t>Release of third party security</w:t>
      </w:r>
      <w:r>
        <w:t>: If this Agreement is terminated, the Distributor must release any third party security, provided that the Trader has met all of the requirements set out in clause</w:t>
      </w:r>
      <w:r>
        <w:rPr>
          <w:spacing w:val="-9"/>
        </w:rPr>
        <w:t xml:space="preserve"> </w:t>
      </w:r>
      <w:r>
        <w:t>10.26(f).</w:t>
      </w:r>
    </w:p>
    <w:p w14:paraId="43CFFF3E" w14:textId="77777777" w:rsidR="006235DC" w:rsidRDefault="006235DC">
      <w:pPr>
        <w:pStyle w:val="BodyText"/>
        <w:kinsoku w:val="0"/>
        <w:overflowPunct w:val="0"/>
        <w:spacing w:before="6"/>
        <w:ind w:left="0" w:firstLine="0"/>
        <w:rPr>
          <w:sz w:val="26"/>
          <w:szCs w:val="26"/>
        </w:rPr>
      </w:pPr>
    </w:p>
    <w:p w14:paraId="1D7FC14C" w14:textId="77777777" w:rsidR="006235DC" w:rsidRDefault="0068285F">
      <w:pPr>
        <w:pStyle w:val="Heading1"/>
        <w:kinsoku w:val="0"/>
        <w:overflowPunct w:val="0"/>
        <w:rPr>
          <w:b w:val="0"/>
          <w:bCs w:val="0"/>
        </w:rPr>
      </w:pPr>
      <w:r>
        <w:t>PART III – OPERATIONAL</w:t>
      </w:r>
      <w:r>
        <w:rPr>
          <w:spacing w:val="-14"/>
        </w:rPr>
        <w:t xml:space="preserve"> </w:t>
      </w:r>
      <w:r>
        <w:t>REQUIREMENTS</w:t>
      </w:r>
    </w:p>
    <w:p w14:paraId="492736EF" w14:textId="77777777" w:rsidR="006235DC" w:rsidRDefault="006235DC">
      <w:pPr>
        <w:pStyle w:val="BodyText"/>
        <w:kinsoku w:val="0"/>
        <w:overflowPunct w:val="0"/>
        <w:spacing w:before="2"/>
        <w:ind w:left="0" w:firstLine="0"/>
        <w:rPr>
          <w:b/>
          <w:bCs/>
          <w:sz w:val="28"/>
          <w:szCs w:val="28"/>
        </w:rPr>
      </w:pPr>
    </w:p>
    <w:p w14:paraId="00733CC1" w14:textId="77777777" w:rsidR="006235DC" w:rsidRDefault="0068285F">
      <w:pPr>
        <w:pStyle w:val="ListParagraph"/>
        <w:numPr>
          <w:ilvl w:val="2"/>
          <w:numId w:val="60"/>
        </w:numPr>
        <w:tabs>
          <w:tab w:val="left" w:pos="685"/>
        </w:tabs>
        <w:kinsoku w:val="0"/>
        <w:overflowPunct w:val="0"/>
        <w:ind w:hanging="566"/>
      </w:pPr>
      <w:r>
        <w:rPr>
          <w:b/>
          <w:bCs/>
        </w:rPr>
        <w:t>ACCESS TO THE CUSTOMER'S</w:t>
      </w:r>
      <w:r>
        <w:rPr>
          <w:b/>
          <w:bCs/>
          <w:spacing w:val="-17"/>
        </w:rPr>
        <w:t xml:space="preserve"> </w:t>
      </w:r>
      <w:r>
        <w:rPr>
          <w:b/>
          <w:bCs/>
        </w:rPr>
        <w:t>PREMISES</w:t>
      </w:r>
    </w:p>
    <w:p w14:paraId="5FEE67FE" w14:textId="77777777" w:rsidR="006235DC" w:rsidRDefault="0068285F">
      <w:pPr>
        <w:pStyle w:val="ListParagraph"/>
        <w:numPr>
          <w:ilvl w:val="3"/>
          <w:numId w:val="60"/>
        </w:numPr>
        <w:tabs>
          <w:tab w:val="left" w:pos="685"/>
        </w:tabs>
        <w:kinsoku w:val="0"/>
        <w:overflowPunct w:val="0"/>
        <w:spacing w:before="19" w:line="261" w:lineRule="auto"/>
        <w:ind w:right="251" w:hanging="566"/>
      </w:pPr>
      <w:r>
        <w:rPr>
          <w:b/>
          <w:bCs/>
        </w:rPr>
        <w:t>Rights of entry onto Customer's Premises</w:t>
      </w:r>
      <w:r>
        <w:t>: The Trader must, subject to clause 29.1, include in each of its Customer Agreements a requirement that the Customer provide the Distributor and its agents with safe and unobstructed access onto the Customer's Premises for all of the following</w:t>
      </w:r>
      <w:r>
        <w:rPr>
          <w:spacing w:val="-14"/>
        </w:rPr>
        <w:t xml:space="preserve"> </w:t>
      </w:r>
      <w:r>
        <w:t>purposes:</w:t>
      </w:r>
    </w:p>
    <w:p w14:paraId="581857BC" w14:textId="77777777" w:rsidR="006235DC" w:rsidRDefault="0068285F">
      <w:pPr>
        <w:pStyle w:val="ListParagraph"/>
        <w:numPr>
          <w:ilvl w:val="4"/>
          <w:numId w:val="60"/>
        </w:numPr>
        <w:tabs>
          <w:tab w:val="left" w:pos="1252"/>
        </w:tabs>
        <w:kinsoku w:val="0"/>
        <w:overflowPunct w:val="0"/>
        <w:spacing w:line="261" w:lineRule="auto"/>
        <w:ind w:right="150"/>
        <w:jc w:val="both"/>
      </w:pPr>
      <w:r>
        <w:t xml:space="preserve">to inspect, maintain, operate or upgrade (provided that the upgrade does not have any </w:t>
      </w:r>
      <w:r>
        <w:lastRenderedPageBreak/>
        <w:t>material adverse effect on the relevant Customer or Customer's Premises) the Distributor's</w:t>
      </w:r>
      <w:r>
        <w:rPr>
          <w:spacing w:val="-9"/>
        </w:rPr>
        <w:t xml:space="preserve"> </w:t>
      </w:r>
      <w:r>
        <w:t>Equipment;</w:t>
      </w:r>
    </w:p>
    <w:p w14:paraId="38EAB225" w14:textId="77777777" w:rsidR="006235DC" w:rsidRDefault="0068285F">
      <w:pPr>
        <w:pStyle w:val="ListParagraph"/>
        <w:numPr>
          <w:ilvl w:val="4"/>
          <w:numId w:val="60"/>
        </w:numPr>
        <w:tabs>
          <w:tab w:val="left" w:pos="1252"/>
        </w:tabs>
        <w:kinsoku w:val="0"/>
        <w:overflowPunct w:val="0"/>
        <w:spacing w:line="261" w:lineRule="auto"/>
        <w:ind w:right="166"/>
      </w:pPr>
      <w:r>
        <w:t>to install, read, maintain or upgrade (provided that the upgrade does not have any material adverse effect on the relevant Customer or Customer's Premises) Metering</w:t>
      </w:r>
      <w:r>
        <w:rPr>
          <w:spacing w:val="-6"/>
        </w:rPr>
        <w:t xml:space="preserve"> </w:t>
      </w:r>
      <w:r>
        <w:t>Equipment;</w:t>
      </w:r>
    </w:p>
    <w:p w14:paraId="1EC11008" w14:textId="77777777" w:rsidR="006235DC" w:rsidRDefault="0068285F">
      <w:pPr>
        <w:pStyle w:val="ListParagraph"/>
        <w:numPr>
          <w:ilvl w:val="4"/>
          <w:numId w:val="60"/>
        </w:numPr>
        <w:tabs>
          <w:tab w:val="left" w:pos="1252"/>
        </w:tabs>
        <w:kinsoku w:val="0"/>
        <w:overflowPunct w:val="0"/>
      </w:pPr>
      <w:r>
        <w:t>to disconnect and reconnect the Customer in accordance with this</w:t>
      </w:r>
      <w:r>
        <w:rPr>
          <w:spacing w:val="-15"/>
        </w:rPr>
        <w:t xml:space="preserve"> </w:t>
      </w:r>
      <w:r>
        <w:t>Agreement;</w:t>
      </w:r>
    </w:p>
    <w:p w14:paraId="6F90CD88" w14:textId="77777777" w:rsidR="006235DC" w:rsidRDefault="0068285F">
      <w:pPr>
        <w:pStyle w:val="ListParagraph"/>
        <w:numPr>
          <w:ilvl w:val="4"/>
          <w:numId w:val="60"/>
        </w:numPr>
        <w:tabs>
          <w:tab w:val="left" w:pos="1252"/>
        </w:tabs>
        <w:kinsoku w:val="0"/>
        <w:overflowPunct w:val="0"/>
        <w:spacing w:before="24" w:line="261" w:lineRule="auto"/>
        <w:ind w:right="138"/>
      </w:pPr>
      <w:r>
        <w:t>to access the Trader's Equipment to verify metering information, including, in the event of termination of this Agreement, to determine any charges outstanding at the time of</w:t>
      </w:r>
      <w:r>
        <w:rPr>
          <w:spacing w:val="-6"/>
        </w:rPr>
        <w:t xml:space="preserve"> </w:t>
      </w:r>
      <w:r>
        <w:t>termination;</w:t>
      </w:r>
    </w:p>
    <w:p w14:paraId="2129D750" w14:textId="77777777" w:rsidR="006235DC" w:rsidRDefault="0068285F">
      <w:pPr>
        <w:pStyle w:val="ListParagraph"/>
        <w:numPr>
          <w:ilvl w:val="4"/>
          <w:numId w:val="60"/>
        </w:numPr>
        <w:tabs>
          <w:tab w:val="left" w:pos="1252"/>
        </w:tabs>
        <w:kinsoku w:val="0"/>
        <w:overflowPunct w:val="0"/>
      </w:pPr>
      <w:r>
        <w:t>for the safety of persons or</w:t>
      </w:r>
      <w:r>
        <w:rPr>
          <w:spacing w:val="-10"/>
        </w:rPr>
        <w:t xml:space="preserve"> </w:t>
      </w:r>
      <w:r>
        <w:t>property;</w:t>
      </w:r>
    </w:p>
    <w:p w14:paraId="5D35EA1C" w14:textId="77777777" w:rsidR="006235DC" w:rsidRDefault="0068285F">
      <w:pPr>
        <w:pStyle w:val="ListParagraph"/>
        <w:numPr>
          <w:ilvl w:val="4"/>
          <w:numId w:val="60"/>
        </w:numPr>
        <w:tabs>
          <w:tab w:val="left" w:pos="1252"/>
        </w:tabs>
        <w:kinsoku w:val="0"/>
        <w:overflowPunct w:val="0"/>
        <w:spacing w:before="24"/>
      </w:pPr>
      <w:r>
        <w:t>to ensure that the Customer fulfils its obligations in accordance with clause</w:t>
      </w:r>
      <w:r>
        <w:rPr>
          <w:spacing w:val="-19"/>
        </w:rPr>
        <w:t xml:space="preserve"> </w:t>
      </w:r>
      <w:r>
        <w:t>12.7;</w:t>
      </w:r>
    </w:p>
    <w:p w14:paraId="78630A09" w14:textId="77777777" w:rsidR="006235DC" w:rsidRDefault="0068285F">
      <w:pPr>
        <w:pStyle w:val="ListParagraph"/>
        <w:numPr>
          <w:ilvl w:val="4"/>
          <w:numId w:val="60"/>
        </w:numPr>
        <w:tabs>
          <w:tab w:val="left" w:pos="1252"/>
        </w:tabs>
        <w:kinsoku w:val="0"/>
        <w:overflowPunct w:val="0"/>
        <w:spacing w:before="24" w:line="261" w:lineRule="auto"/>
        <w:ind w:right="307"/>
      </w:pPr>
      <w:r>
        <w:t>to enable the Distributor to gain access to and remove any of the Distributor’s Equipment following the termination of the Customer Agreement for the period ending 6 months after the date that termination takes effect;</w:t>
      </w:r>
      <w:r>
        <w:rPr>
          <w:spacing w:val="-17"/>
        </w:rPr>
        <w:t xml:space="preserve"> </w:t>
      </w:r>
      <w:r>
        <w:t>and</w:t>
      </w:r>
    </w:p>
    <w:p w14:paraId="0A85019F" w14:textId="77777777" w:rsidR="006235DC" w:rsidRDefault="0068285F">
      <w:pPr>
        <w:pStyle w:val="ListParagraph"/>
        <w:numPr>
          <w:ilvl w:val="4"/>
          <w:numId w:val="60"/>
        </w:numPr>
        <w:tabs>
          <w:tab w:val="left" w:pos="1252"/>
        </w:tabs>
        <w:kinsoku w:val="0"/>
        <w:overflowPunct w:val="0"/>
      </w:pPr>
      <w:r>
        <w:t>to comply with the law in relation to the provision of Distribution</w:t>
      </w:r>
      <w:r>
        <w:rPr>
          <w:spacing w:val="-17"/>
        </w:rPr>
        <w:t xml:space="preserve"> </w:t>
      </w:r>
      <w:r>
        <w:t>Services.</w:t>
      </w:r>
    </w:p>
    <w:p w14:paraId="2B9BD81A" w14:textId="77777777" w:rsidR="006235DC" w:rsidRDefault="0068285F">
      <w:pPr>
        <w:pStyle w:val="ListParagraph"/>
        <w:numPr>
          <w:ilvl w:val="3"/>
          <w:numId w:val="60"/>
        </w:numPr>
        <w:tabs>
          <w:tab w:val="left" w:pos="685"/>
        </w:tabs>
        <w:kinsoku w:val="0"/>
        <w:overflowPunct w:val="0"/>
        <w:spacing w:before="24" w:line="261" w:lineRule="auto"/>
        <w:ind w:right="909" w:hanging="566"/>
        <w:jc w:val="both"/>
      </w:pPr>
      <w:r>
        <w:rPr>
          <w:b/>
          <w:bCs/>
        </w:rPr>
        <w:t>Exercise of access rights</w:t>
      </w:r>
      <w:r>
        <w:t xml:space="preserve">: </w:t>
      </w:r>
      <w:r>
        <w:rPr>
          <w:spacing w:val="-3"/>
        </w:rPr>
        <w:t xml:space="preserve">In </w:t>
      </w:r>
      <w:r>
        <w:t>exercising its access rights under clause 11.1, the Distributor must, except to the extent that the Distributor has any other binding agreement setting out its access rights directly with the</w:t>
      </w:r>
      <w:r>
        <w:rPr>
          <w:spacing w:val="-19"/>
        </w:rPr>
        <w:t xml:space="preserve"> </w:t>
      </w:r>
      <w:r>
        <w:t>Customer:</w:t>
      </w:r>
    </w:p>
    <w:p w14:paraId="14BE1EC9" w14:textId="77777777" w:rsidR="006235DC" w:rsidRDefault="0068285F">
      <w:pPr>
        <w:pStyle w:val="ListParagraph"/>
        <w:numPr>
          <w:ilvl w:val="4"/>
          <w:numId w:val="60"/>
        </w:numPr>
        <w:tabs>
          <w:tab w:val="left" w:pos="1252"/>
        </w:tabs>
        <w:kinsoku w:val="0"/>
        <w:overflowPunct w:val="0"/>
        <w:spacing w:line="261" w:lineRule="auto"/>
        <w:ind w:right="283"/>
      </w:pPr>
      <w:r>
        <w:t>comply with sections 23A to 23D, 57 and 159 of the Electricity Act 1992 as though these sections relate to the Distributor's access rights as contemplated under clause 11.1, provided that the Distributor must give written notice to a Customer if the Distributor intends to access the Customer’s Premises for any reason (except if the Distributor requires access to carry out a routine</w:t>
      </w:r>
      <w:r>
        <w:rPr>
          <w:spacing w:val="-17"/>
        </w:rPr>
        <w:t xml:space="preserve"> </w:t>
      </w:r>
      <w:r>
        <w:t>inspection or operation of the Distributor's Equipment, or in an emergency</w:t>
      </w:r>
      <w:r>
        <w:rPr>
          <w:spacing w:val="-19"/>
        </w:rPr>
        <w:t xml:space="preserve"> </w:t>
      </w:r>
      <w:r>
        <w:t>situation);</w:t>
      </w:r>
    </w:p>
    <w:p w14:paraId="5CAFC77B" w14:textId="77777777" w:rsidR="006235DC" w:rsidRDefault="0068285F">
      <w:pPr>
        <w:pStyle w:val="ListParagraph"/>
        <w:numPr>
          <w:ilvl w:val="4"/>
          <w:numId w:val="60"/>
        </w:numPr>
        <w:tabs>
          <w:tab w:val="left" w:pos="1252"/>
        </w:tabs>
        <w:kinsoku w:val="0"/>
        <w:overflowPunct w:val="0"/>
        <w:spacing w:line="261" w:lineRule="auto"/>
        <w:ind w:right="147"/>
      </w:pPr>
      <w:r>
        <w:t>ensure that it has appropriate procedures in place for the secure storage, use, and return of any key to and any security information about the Customer’s</w:t>
      </w:r>
      <w:r>
        <w:rPr>
          <w:spacing w:val="-18"/>
        </w:rPr>
        <w:t xml:space="preserve"> </w:t>
      </w:r>
      <w:r>
        <w:t>Premises;</w:t>
      </w:r>
    </w:p>
    <w:p w14:paraId="5E8497F1" w14:textId="77777777" w:rsidR="006235DC" w:rsidRDefault="0068285F">
      <w:pPr>
        <w:pStyle w:val="ListParagraph"/>
        <w:numPr>
          <w:ilvl w:val="4"/>
          <w:numId w:val="60"/>
        </w:numPr>
        <w:tabs>
          <w:tab w:val="left" w:pos="1252"/>
        </w:tabs>
        <w:kinsoku w:val="0"/>
        <w:overflowPunct w:val="0"/>
        <w:spacing w:line="261" w:lineRule="auto"/>
        <w:ind w:right="376"/>
        <w:jc w:val="both"/>
      </w:pPr>
      <w:r>
        <w:t>cause as little disturbance or inconvenience as practicable to the Trader and the Customer (including minimising any direct impact on the Customer's property) and ensure that its</w:t>
      </w:r>
      <w:r>
        <w:rPr>
          <w:spacing w:val="-7"/>
        </w:rPr>
        <w:t xml:space="preserve"> </w:t>
      </w:r>
      <w:r>
        <w:t>personnel:</w:t>
      </w:r>
    </w:p>
    <w:p w14:paraId="1FC5E5B9" w14:textId="77777777" w:rsidR="006235DC" w:rsidRDefault="0068285F">
      <w:pPr>
        <w:pStyle w:val="ListParagraph"/>
        <w:numPr>
          <w:ilvl w:val="5"/>
          <w:numId w:val="60"/>
        </w:numPr>
        <w:tabs>
          <w:tab w:val="left" w:pos="1820"/>
        </w:tabs>
        <w:kinsoku w:val="0"/>
        <w:overflowPunct w:val="0"/>
        <w:spacing w:line="261" w:lineRule="auto"/>
        <w:ind w:right="574"/>
      </w:pPr>
      <w:r>
        <w:t>behave in a courteous, considerate and professional manner at all</w:t>
      </w:r>
      <w:r>
        <w:rPr>
          <w:spacing w:val="-13"/>
        </w:rPr>
        <w:t xml:space="preserve"> </w:t>
      </w:r>
      <w:r>
        <w:t>times while on the Customer's</w:t>
      </w:r>
      <w:r>
        <w:rPr>
          <w:spacing w:val="-10"/>
        </w:rPr>
        <w:t xml:space="preserve"> </w:t>
      </w:r>
      <w:r>
        <w:t>Premises;</w:t>
      </w:r>
    </w:p>
    <w:p w14:paraId="060AB6A3" w14:textId="77777777" w:rsidR="006235DC" w:rsidRDefault="0068285F">
      <w:pPr>
        <w:pStyle w:val="ListParagraph"/>
        <w:numPr>
          <w:ilvl w:val="5"/>
          <w:numId w:val="60"/>
        </w:numPr>
        <w:tabs>
          <w:tab w:val="left" w:pos="1820"/>
        </w:tabs>
        <w:kinsoku w:val="0"/>
        <w:overflowPunct w:val="0"/>
        <w:spacing w:line="261" w:lineRule="auto"/>
        <w:ind w:right="1002"/>
      </w:pPr>
      <w:r>
        <w:t>carry identification that shows they are authorised personnel of</w:t>
      </w:r>
      <w:r>
        <w:rPr>
          <w:spacing w:val="-16"/>
        </w:rPr>
        <w:t xml:space="preserve"> </w:t>
      </w:r>
      <w:r>
        <w:t>the Distributor;</w:t>
      </w:r>
      <w:r>
        <w:rPr>
          <w:spacing w:val="-5"/>
        </w:rPr>
        <w:t xml:space="preserve"> </w:t>
      </w:r>
      <w:r>
        <w:t>and</w:t>
      </w:r>
    </w:p>
    <w:p w14:paraId="640D492E" w14:textId="77777777" w:rsidR="006235DC" w:rsidRDefault="0068285F">
      <w:pPr>
        <w:pStyle w:val="ListParagraph"/>
        <w:numPr>
          <w:ilvl w:val="5"/>
          <w:numId w:val="60"/>
        </w:numPr>
        <w:tabs>
          <w:tab w:val="left" w:pos="1820"/>
        </w:tabs>
        <w:kinsoku w:val="0"/>
        <w:overflowPunct w:val="0"/>
        <w:spacing w:before="56" w:line="261" w:lineRule="auto"/>
        <w:ind w:right="725"/>
      </w:pPr>
      <w:r>
        <w:t>if practicable, identify themselves to the Customer before entering the Customer's property;</w:t>
      </w:r>
      <w:r>
        <w:rPr>
          <w:spacing w:val="-9"/>
        </w:rPr>
        <w:t xml:space="preserve"> </w:t>
      </w:r>
      <w:r>
        <w:t>and</w:t>
      </w:r>
    </w:p>
    <w:p w14:paraId="6CBD4BDD" w14:textId="77777777" w:rsidR="006235DC" w:rsidRDefault="0068285F">
      <w:pPr>
        <w:pStyle w:val="ListParagraph"/>
        <w:numPr>
          <w:ilvl w:val="5"/>
          <w:numId w:val="60"/>
        </w:numPr>
        <w:tabs>
          <w:tab w:val="left" w:pos="1820"/>
        </w:tabs>
        <w:kinsoku w:val="0"/>
        <w:overflowPunct w:val="0"/>
        <w:spacing w:line="261" w:lineRule="auto"/>
        <w:ind w:right="146"/>
      </w:pPr>
      <w:r>
        <w:t>comply with the Customer's reasonable requirements, practices and procedures as disclosed by the Customer or as generally practised for health and safety, and security</w:t>
      </w:r>
      <w:r>
        <w:rPr>
          <w:spacing w:val="-11"/>
        </w:rPr>
        <w:t xml:space="preserve"> </w:t>
      </w:r>
      <w:r>
        <w:t>requirements.</w:t>
      </w:r>
    </w:p>
    <w:p w14:paraId="35145B8A" w14:textId="77777777" w:rsidR="006235DC" w:rsidRDefault="0068285F">
      <w:pPr>
        <w:pStyle w:val="ListParagraph"/>
        <w:numPr>
          <w:ilvl w:val="3"/>
          <w:numId w:val="60"/>
        </w:numPr>
        <w:tabs>
          <w:tab w:val="left" w:pos="685"/>
        </w:tabs>
        <w:kinsoku w:val="0"/>
        <w:overflowPunct w:val="0"/>
        <w:spacing w:line="261" w:lineRule="auto"/>
        <w:ind w:right="99" w:hanging="566"/>
      </w:pPr>
      <w:r>
        <w:rPr>
          <w:b/>
          <w:bCs/>
        </w:rPr>
        <w:t>Distributor may disconnect</w:t>
      </w:r>
      <w:r>
        <w:t>: The Trader must, subject to clause 29.1, include in its Customer Agreement a provision to the effect that if the Customer breaches the provisions of its Customer Agreement that require it to give the Distributor access to the Distributor’s Equipment on the Customer’s Premises, and the breach is material or persistent, the Distributor may disconnect the Customer’s ICP from the Network and access the Customer’s Premises to reclaim the Distributor’s Equipment, provided</w:t>
      </w:r>
      <w:r>
        <w:rPr>
          <w:spacing w:val="-20"/>
        </w:rPr>
        <w:t xml:space="preserve"> </w:t>
      </w:r>
      <w:r>
        <w:t>that:</w:t>
      </w:r>
    </w:p>
    <w:p w14:paraId="69089984" w14:textId="77777777" w:rsidR="006235DC" w:rsidRDefault="0068285F">
      <w:pPr>
        <w:pStyle w:val="ListParagraph"/>
        <w:numPr>
          <w:ilvl w:val="4"/>
          <w:numId w:val="60"/>
        </w:numPr>
        <w:tabs>
          <w:tab w:val="left" w:pos="1252"/>
        </w:tabs>
        <w:kinsoku w:val="0"/>
        <w:overflowPunct w:val="0"/>
        <w:spacing w:line="261" w:lineRule="auto"/>
        <w:ind w:right="123"/>
      </w:pPr>
      <w:r>
        <w:t>if access was required for a purpose described in clause 11.1(a), (b), (d) or (g), the Distributor or Trader gave the Customer 10 Working Days’ notice of access</w:t>
      </w:r>
      <w:r>
        <w:rPr>
          <w:spacing w:val="-18"/>
        </w:rPr>
        <w:t xml:space="preserve"> </w:t>
      </w:r>
      <w:r>
        <w:t>being required (if access is required for a purpose described in clause 11.1(c), (e) or (f), such notice is not required);</w:t>
      </w:r>
      <w:r>
        <w:rPr>
          <w:spacing w:val="-8"/>
        </w:rPr>
        <w:t xml:space="preserve"> </w:t>
      </w:r>
      <w:r>
        <w:t>and</w:t>
      </w:r>
    </w:p>
    <w:p w14:paraId="09F65BBC" w14:textId="77777777" w:rsidR="006235DC" w:rsidRDefault="0068285F">
      <w:pPr>
        <w:pStyle w:val="ListParagraph"/>
        <w:numPr>
          <w:ilvl w:val="4"/>
          <w:numId w:val="60"/>
        </w:numPr>
        <w:tabs>
          <w:tab w:val="left" w:pos="1252"/>
        </w:tabs>
        <w:kinsoku w:val="0"/>
        <w:overflowPunct w:val="0"/>
        <w:spacing w:line="261" w:lineRule="auto"/>
        <w:ind w:right="299"/>
      </w:pPr>
      <w:r>
        <w:lastRenderedPageBreak/>
        <w:t>if the disconnection is a Temporary Disconnection, the Distributor has complied with the relevant provisions of Schedule</w:t>
      </w:r>
      <w:r>
        <w:rPr>
          <w:spacing w:val="-10"/>
        </w:rPr>
        <w:t xml:space="preserve"> </w:t>
      </w:r>
      <w:r>
        <w:t>6.</w:t>
      </w:r>
    </w:p>
    <w:p w14:paraId="4B29FBA9" w14:textId="77777777" w:rsidR="006235DC" w:rsidRDefault="0068285F">
      <w:pPr>
        <w:pStyle w:val="ListParagraph"/>
        <w:numPr>
          <w:ilvl w:val="3"/>
          <w:numId w:val="60"/>
        </w:numPr>
        <w:tabs>
          <w:tab w:val="left" w:pos="685"/>
        </w:tabs>
        <w:kinsoku w:val="0"/>
        <w:overflowPunct w:val="0"/>
        <w:spacing w:line="261" w:lineRule="auto"/>
        <w:ind w:right="178" w:hanging="566"/>
      </w:pPr>
      <w:r>
        <w:rPr>
          <w:b/>
          <w:bCs/>
        </w:rPr>
        <w:t>Costs of disconnection</w:t>
      </w:r>
      <w:r>
        <w:t>: The Distributor will not be liable for any loss the Trader may suffer or incur as a result of a disconnection carried out because the Customer has not given the Distributor access in accordance with the relevant Customer Agreement. The Trader must reimburse the Distributor for all of the Distributor's reasonable costs incurred in relation to the disconnection and any</w:t>
      </w:r>
      <w:r>
        <w:rPr>
          <w:spacing w:val="-13"/>
        </w:rPr>
        <w:t xml:space="preserve"> </w:t>
      </w:r>
      <w:r>
        <w:t>reconnection.</w:t>
      </w:r>
    </w:p>
    <w:p w14:paraId="24A85D5C" w14:textId="77777777" w:rsidR="006235DC" w:rsidRDefault="0068285F">
      <w:pPr>
        <w:pStyle w:val="ListParagraph"/>
        <w:numPr>
          <w:ilvl w:val="3"/>
          <w:numId w:val="60"/>
        </w:numPr>
        <w:tabs>
          <w:tab w:val="left" w:pos="685"/>
        </w:tabs>
        <w:kinsoku w:val="0"/>
        <w:overflowPunct w:val="0"/>
        <w:spacing w:line="261" w:lineRule="auto"/>
        <w:ind w:right="177" w:hanging="566"/>
      </w:pPr>
      <w:r>
        <w:rPr>
          <w:b/>
          <w:bCs/>
        </w:rPr>
        <w:t>Existing agreement will prevail</w:t>
      </w:r>
      <w:r>
        <w:t xml:space="preserve">: </w:t>
      </w:r>
      <w:r>
        <w:rPr>
          <w:spacing w:val="-3"/>
        </w:rPr>
        <w:t xml:space="preserve">In </w:t>
      </w:r>
      <w:r>
        <w:t>the event of a conflict between clause 11 and any provision of any existing agreement between the Customer and Distributor with</w:t>
      </w:r>
      <w:r>
        <w:rPr>
          <w:spacing w:val="-20"/>
        </w:rPr>
        <w:t xml:space="preserve"> </w:t>
      </w:r>
      <w:r>
        <w:t>respect to the Distributor's access rights to the Customer's Premises, the provisions of the existing agreement between the Distributor and Customer will prevail to the extent of such</w:t>
      </w:r>
      <w:r>
        <w:rPr>
          <w:spacing w:val="-5"/>
        </w:rPr>
        <w:t xml:space="preserve"> </w:t>
      </w:r>
      <w:r>
        <w:t>conflict.</w:t>
      </w:r>
    </w:p>
    <w:p w14:paraId="6A125987" w14:textId="77777777" w:rsidR="006235DC" w:rsidRDefault="006235DC">
      <w:pPr>
        <w:pStyle w:val="BodyText"/>
        <w:kinsoku w:val="0"/>
        <w:overflowPunct w:val="0"/>
        <w:spacing w:before="6"/>
        <w:ind w:left="0" w:firstLine="0"/>
        <w:rPr>
          <w:sz w:val="26"/>
          <w:szCs w:val="26"/>
        </w:rPr>
      </w:pPr>
    </w:p>
    <w:p w14:paraId="5D017857" w14:textId="77777777" w:rsidR="006235DC" w:rsidRDefault="0068285F">
      <w:pPr>
        <w:pStyle w:val="Heading1"/>
        <w:numPr>
          <w:ilvl w:val="2"/>
          <w:numId w:val="60"/>
        </w:numPr>
        <w:tabs>
          <w:tab w:val="left" w:pos="685"/>
        </w:tabs>
        <w:kinsoku w:val="0"/>
        <w:overflowPunct w:val="0"/>
        <w:ind w:hanging="566"/>
        <w:rPr>
          <w:b w:val="0"/>
          <w:bCs w:val="0"/>
        </w:rPr>
      </w:pPr>
      <w:r>
        <w:t>GENERAL OPERATIONAL</w:t>
      </w:r>
      <w:r>
        <w:rPr>
          <w:spacing w:val="-16"/>
        </w:rPr>
        <w:t xml:space="preserve"> </w:t>
      </w:r>
      <w:r>
        <w:t>REQUIREMENTS</w:t>
      </w:r>
    </w:p>
    <w:p w14:paraId="1C729BD1" w14:textId="77777777" w:rsidR="006235DC" w:rsidRDefault="0068285F">
      <w:pPr>
        <w:pStyle w:val="ListParagraph"/>
        <w:numPr>
          <w:ilvl w:val="3"/>
          <w:numId w:val="60"/>
        </w:numPr>
        <w:tabs>
          <w:tab w:val="left" w:pos="685"/>
        </w:tabs>
        <w:kinsoku w:val="0"/>
        <w:overflowPunct w:val="0"/>
        <w:spacing w:before="19" w:line="261" w:lineRule="auto"/>
        <w:ind w:right="213" w:hanging="566"/>
      </w:pPr>
      <w:r>
        <w:rPr>
          <w:b/>
          <w:bCs/>
        </w:rPr>
        <w:t>Interference or damage to Distributor's Equipment by Customers</w:t>
      </w:r>
      <w:r>
        <w:t>: The Trader must, subject to clause 29.1, include in each of its Customer Agreements a</w:t>
      </w:r>
      <w:r>
        <w:rPr>
          <w:spacing w:val="-22"/>
        </w:rPr>
        <w:t xml:space="preserve"> </w:t>
      </w:r>
      <w:r>
        <w:t>requirement that, during the term of the Customer Agreement and until the end of the period ending 6 months after the termination of the Customer Agreement, the Customer must not interfere with or damage, and must ensure that its agents and invitees do not interfere with or damage, the Distributor's Equipment without the prior written consent of the Distributor (except to the extent that emergency action has to be taken to protect the health or safety of persons or to prevent damage to</w:t>
      </w:r>
      <w:r>
        <w:rPr>
          <w:spacing w:val="-14"/>
        </w:rPr>
        <w:t xml:space="preserve"> </w:t>
      </w:r>
      <w:r>
        <w:t>property).</w:t>
      </w:r>
    </w:p>
    <w:p w14:paraId="73D05E37" w14:textId="77777777" w:rsidR="006235DC" w:rsidRDefault="0068285F">
      <w:pPr>
        <w:pStyle w:val="ListParagraph"/>
        <w:numPr>
          <w:ilvl w:val="3"/>
          <w:numId w:val="60"/>
        </w:numPr>
        <w:tabs>
          <w:tab w:val="left" w:pos="685"/>
        </w:tabs>
        <w:kinsoku w:val="0"/>
        <w:overflowPunct w:val="0"/>
        <w:spacing w:line="261" w:lineRule="auto"/>
        <w:ind w:right="279" w:hanging="566"/>
      </w:pPr>
      <w:r>
        <w:rPr>
          <w:b/>
          <w:bCs/>
        </w:rPr>
        <w:t>Costs of making good any damage</w:t>
      </w:r>
      <w:r>
        <w:t>: The Trader must, subject to clause 29.1, include in each of its Customer Agreements a requirement that, if any of the Distributor's Equipment is damaged by the negligence or wilful act or omission of the Customer or the Customer’s agents or invitees, the Customer must pay the cost of making good the damage to the</w:t>
      </w:r>
      <w:r>
        <w:rPr>
          <w:spacing w:val="-7"/>
        </w:rPr>
        <w:t xml:space="preserve"> </w:t>
      </w:r>
      <w:r>
        <w:t>Distributor.</w:t>
      </w:r>
    </w:p>
    <w:p w14:paraId="1BBB5427" w14:textId="77777777" w:rsidR="006235DC" w:rsidRDefault="0068285F">
      <w:pPr>
        <w:pStyle w:val="ListParagraph"/>
        <w:numPr>
          <w:ilvl w:val="3"/>
          <w:numId w:val="60"/>
        </w:numPr>
        <w:tabs>
          <w:tab w:val="left" w:pos="685"/>
        </w:tabs>
        <w:kinsoku w:val="0"/>
        <w:overflowPunct w:val="0"/>
        <w:spacing w:line="261" w:lineRule="auto"/>
        <w:ind w:right="169" w:hanging="566"/>
      </w:pPr>
      <w:r>
        <w:rPr>
          <w:b/>
          <w:bCs/>
        </w:rPr>
        <w:t>Interference or damage to Distributor’s Equipment by Trader</w:t>
      </w:r>
      <w:r>
        <w:t>: The Trader must ensure that it and its employees, agents and invitees do not interfere with or damage the Distributor’s Equipment (including, without limitation, for a period of 6 months after termination of this Agreement) without the prior written consent of the</w:t>
      </w:r>
      <w:r>
        <w:rPr>
          <w:spacing w:val="-22"/>
        </w:rPr>
        <w:t xml:space="preserve"> </w:t>
      </w:r>
      <w:r>
        <w:t>Distributor (except to the extent that emergency action has to be taken to protect the health or safety of persons or to prevent damage to</w:t>
      </w:r>
      <w:r>
        <w:rPr>
          <w:spacing w:val="-10"/>
        </w:rPr>
        <w:t xml:space="preserve"> </w:t>
      </w:r>
      <w:r>
        <w:t>property).</w:t>
      </w:r>
    </w:p>
    <w:p w14:paraId="7C980C7E" w14:textId="77777777" w:rsidR="006235DC" w:rsidRDefault="0068285F">
      <w:pPr>
        <w:pStyle w:val="ListParagraph"/>
        <w:numPr>
          <w:ilvl w:val="3"/>
          <w:numId w:val="60"/>
        </w:numPr>
        <w:tabs>
          <w:tab w:val="left" w:pos="685"/>
        </w:tabs>
        <w:kinsoku w:val="0"/>
        <w:overflowPunct w:val="0"/>
        <w:spacing w:line="261" w:lineRule="auto"/>
        <w:ind w:right="227" w:hanging="566"/>
      </w:pPr>
      <w:r>
        <w:rPr>
          <w:b/>
          <w:bCs/>
        </w:rPr>
        <w:t>Costs of making good any damage</w:t>
      </w:r>
      <w:r>
        <w:t>: If any of the Distributor's Equipment is damaged by the negligence or wilful act or omission of the Trader or the Trader's employees, agents or invitees, the Trader must pay the cost of making good the damage to the Distributor.</w:t>
      </w:r>
    </w:p>
    <w:p w14:paraId="7024440B" w14:textId="77777777" w:rsidR="006235DC" w:rsidRDefault="0068285F">
      <w:pPr>
        <w:pStyle w:val="ListParagraph"/>
        <w:numPr>
          <w:ilvl w:val="3"/>
          <w:numId w:val="60"/>
        </w:numPr>
        <w:tabs>
          <w:tab w:val="left" w:pos="685"/>
        </w:tabs>
        <w:kinsoku w:val="0"/>
        <w:overflowPunct w:val="0"/>
        <w:spacing w:line="261" w:lineRule="auto"/>
        <w:ind w:right="106" w:hanging="566"/>
      </w:pPr>
      <w:r>
        <w:rPr>
          <w:b/>
          <w:bCs/>
        </w:rPr>
        <w:t>Interference or damage to Trader's Equipment or Customer’s Installations</w:t>
      </w:r>
      <w:r>
        <w:t>: The Distributor must ensure that it and its employees, agents and invitees do not interfere with or damage the Trader's Equipment or the Customer’s Installation (including, without limitation, for a period of 6 months after termination of this Agreement) without the prior written consent of the Trader or the Customer (as the case may be) (except to the extent that emergency action has to be taken to protect the health or safety of persons or to prevent damage to</w:t>
      </w:r>
      <w:r>
        <w:rPr>
          <w:spacing w:val="-10"/>
        </w:rPr>
        <w:t xml:space="preserve"> </w:t>
      </w:r>
      <w:r>
        <w:t>property).</w:t>
      </w:r>
    </w:p>
    <w:p w14:paraId="3A534704" w14:textId="77777777" w:rsidR="006235DC" w:rsidRDefault="0068285F">
      <w:pPr>
        <w:pStyle w:val="ListParagraph"/>
        <w:numPr>
          <w:ilvl w:val="3"/>
          <w:numId w:val="60"/>
        </w:numPr>
        <w:tabs>
          <w:tab w:val="left" w:pos="685"/>
        </w:tabs>
        <w:kinsoku w:val="0"/>
        <w:overflowPunct w:val="0"/>
        <w:spacing w:line="261" w:lineRule="auto"/>
        <w:ind w:right="210" w:hanging="566"/>
      </w:pPr>
      <w:r>
        <w:rPr>
          <w:b/>
          <w:bCs/>
        </w:rPr>
        <w:t>Costs of making good any damage</w:t>
      </w:r>
      <w:r>
        <w:t>: If the Trader's Equipment or the Customer’s Installation is damaged by the negligence or wilful act or omission of the Distributor or the Distributor's employees, agents or invitees, the Distributor must pay the cost of making good the damage to the Trader or the Customer (as the case may be). This clause 12.6 is for the benefit of the Customer and may be enforced by the Customer under the Contract and Commercial Law Act</w:t>
      </w:r>
      <w:r>
        <w:rPr>
          <w:spacing w:val="-11"/>
        </w:rPr>
        <w:t xml:space="preserve"> </w:t>
      </w:r>
      <w:r>
        <w:t>2017.</w:t>
      </w:r>
    </w:p>
    <w:p w14:paraId="27D84962" w14:textId="77777777" w:rsidR="006235DC" w:rsidRDefault="0068285F">
      <w:pPr>
        <w:pStyle w:val="ListParagraph"/>
        <w:numPr>
          <w:ilvl w:val="3"/>
          <w:numId w:val="60"/>
        </w:numPr>
        <w:tabs>
          <w:tab w:val="left" w:pos="685"/>
        </w:tabs>
        <w:kinsoku w:val="0"/>
        <w:overflowPunct w:val="0"/>
        <w:spacing w:line="261" w:lineRule="auto"/>
        <w:ind w:right="324" w:hanging="566"/>
      </w:pPr>
      <w:r>
        <w:rPr>
          <w:b/>
          <w:bCs/>
        </w:rPr>
        <w:lastRenderedPageBreak/>
        <w:t>Interference with Network</w:t>
      </w:r>
      <w:r>
        <w:t>: The Trader must, subject to clause 29.1, include in each of its Customer Agreements a provision to the effect that the Customer must</w:t>
      </w:r>
      <w:r>
        <w:rPr>
          <w:spacing w:val="-19"/>
        </w:rPr>
        <w:t xml:space="preserve"> </w:t>
      </w:r>
      <w:r>
        <w:t>not:</w:t>
      </w:r>
    </w:p>
    <w:p w14:paraId="2F8401C7" w14:textId="77777777" w:rsidR="006235DC" w:rsidRDefault="0068285F">
      <w:pPr>
        <w:pStyle w:val="ListParagraph"/>
        <w:numPr>
          <w:ilvl w:val="4"/>
          <w:numId w:val="60"/>
        </w:numPr>
        <w:tabs>
          <w:tab w:val="left" w:pos="1252"/>
        </w:tabs>
        <w:kinsoku w:val="0"/>
        <w:overflowPunct w:val="0"/>
        <w:spacing w:line="261" w:lineRule="auto"/>
        <w:ind w:right="223"/>
        <w:jc w:val="both"/>
      </w:pPr>
      <w:r>
        <w:t>inject or attempt to inject any electricity into the Network, unless the Customer</w:t>
      </w:r>
      <w:r>
        <w:rPr>
          <w:spacing w:val="-22"/>
        </w:rPr>
        <w:t xml:space="preserve"> </w:t>
      </w:r>
      <w:r>
        <w:t>is also a Distributed Generator and there is a Connection Contract in place between the Distributed Generator and the Distributor;</w:t>
      </w:r>
      <w:r>
        <w:rPr>
          <w:spacing w:val="-12"/>
        </w:rPr>
        <w:t xml:space="preserve"> </w:t>
      </w:r>
      <w:r>
        <w:t>or</w:t>
      </w:r>
    </w:p>
    <w:p w14:paraId="76450C93" w14:textId="77777777" w:rsidR="006235DC" w:rsidRDefault="0068285F">
      <w:pPr>
        <w:pStyle w:val="ListParagraph"/>
        <w:numPr>
          <w:ilvl w:val="4"/>
          <w:numId w:val="60"/>
        </w:numPr>
        <w:tabs>
          <w:tab w:val="left" w:pos="1252"/>
        </w:tabs>
        <w:kinsoku w:val="0"/>
        <w:overflowPunct w:val="0"/>
        <w:spacing w:line="261" w:lineRule="auto"/>
        <w:ind w:right="261"/>
      </w:pPr>
      <w:r>
        <w:t>without the prior written agreement of the Distributor, convey or receive or attempt to convey or receive any signal or other form of communication or any other thing (other than electricity in accordance with this Agreement and load control signals transmitted by or with the written consent of the Distributor) over the Network or cause or permit any other person to do</w:t>
      </w:r>
      <w:r>
        <w:rPr>
          <w:spacing w:val="-11"/>
        </w:rPr>
        <w:t xml:space="preserve"> </w:t>
      </w:r>
      <w:r>
        <w:t>so.</w:t>
      </w:r>
    </w:p>
    <w:p w14:paraId="52006913" w14:textId="77777777" w:rsidR="006235DC" w:rsidRDefault="0068285F">
      <w:pPr>
        <w:pStyle w:val="ListParagraph"/>
        <w:numPr>
          <w:ilvl w:val="3"/>
          <w:numId w:val="60"/>
        </w:numPr>
        <w:tabs>
          <w:tab w:val="left" w:pos="685"/>
        </w:tabs>
        <w:kinsoku w:val="0"/>
        <w:overflowPunct w:val="0"/>
        <w:spacing w:line="261" w:lineRule="auto"/>
        <w:ind w:right="271" w:hanging="566"/>
      </w:pPr>
      <w:r>
        <w:rPr>
          <w:b/>
          <w:bCs/>
        </w:rPr>
        <w:t>Connection of Distributed Generation</w:t>
      </w:r>
      <w:r>
        <w:t>: The Distributor and the Trader must comply with their obligations under Part 6 of the Code, in respect of connecting Distributed Generation.  The Trader</w:t>
      </w:r>
      <w:r>
        <w:rPr>
          <w:spacing w:val="-7"/>
        </w:rPr>
        <w:t xml:space="preserve"> </w:t>
      </w:r>
      <w:r>
        <w:t>must:</w:t>
      </w:r>
    </w:p>
    <w:p w14:paraId="74CBD989" w14:textId="77777777" w:rsidR="006235DC" w:rsidRDefault="0068285F">
      <w:pPr>
        <w:pStyle w:val="ListParagraph"/>
        <w:numPr>
          <w:ilvl w:val="4"/>
          <w:numId w:val="60"/>
        </w:numPr>
        <w:tabs>
          <w:tab w:val="left" w:pos="1252"/>
        </w:tabs>
        <w:kinsoku w:val="0"/>
        <w:overflowPunct w:val="0"/>
        <w:spacing w:line="261" w:lineRule="auto"/>
        <w:ind w:right="141"/>
      </w:pPr>
      <w:r>
        <w:t>purchase electricity from Distributed Generation connected to the Network only if the Trader has confirmation from the Distributor that there is a Connection Contract in place between the Distributed Generator and the Distributor;</w:t>
      </w:r>
      <w:r>
        <w:rPr>
          <w:spacing w:val="-17"/>
        </w:rPr>
        <w:t xml:space="preserve"> </w:t>
      </w:r>
      <w:r>
        <w:t>and</w:t>
      </w:r>
    </w:p>
    <w:p w14:paraId="4B656297" w14:textId="77777777" w:rsidR="006235DC" w:rsidRDefault="0068285F">
      <w:pPr>
        <w:pStyle w:val="ListParagraph"/>
        <w:numPr>
          <w:ilvl w:val="4"/>
          <w:numId w:val="60"/>
        </w:numPr>
        <w:tabs>
          <w:tab w:val="left" w:pos="1252"/>
        </w:tabs>
        <w:kinsoku w:val="0"/>
        <w:overflowPunct w:val="0"/>
        <w:spacing w:line="261" w:lineRule="auto"/>
        <w:ind w:right="131"/>
      </w:pPr>
      <w:r>
        <w:t>notify the Distributor if the Trader has reasonable grounds to suspect that a Distributed Generator does not have a Connection Contract with the Distributor and has connected its Distributed Generation directly or indirectly to the</w:t>
      </w:r>
      <w:r>
        <w:rPr>
          <w:spacing w:val="-21"/>
        </w:rPr>
        <w:t xml:space="preserve"> </w:t>
      </w:r>
      <w:r>
        <w:t>Network.</w:t>
      </w:r>
    </w:p>
    <w:p w14:paraId="0B842495" w14:textId="77777777" w:rsidR="006235DC" w:rsidRDefault="0068285F">
      <w:pPr>
        <w:pStyle w:val="ListParagraph"/>
        <w:numPr>
          <w:ilvl w:val="3"/>
          <w:numId w:val="60"/>
        </w:numPr>
        <w:tabs>
          <w:tab w:val="left" w:pos="685"/>
        </w:tabs>
        <w:kinsoku w:val="0"/>
        <w:overflowPunct w:val="0"/>
        <w:spacing w:line="261" w:lineRule="auto"/>
        <w:ind w:left="970" w:right="218" w:hanging="852"/>
      </w:pPr>
      <w:r>
        <w:rPr>
          <w:b/>
          <w:bCs/>
        </w:rPr>
        <w:t>Changes to GXPs</w:t>
      </w:r>
      <w:r>
        <w:t>: The following procedure will apply if the Distributor proposes to construct and operate, or agree with a Grid Owner to have constructed and</w:t>
      </w:r>
      <w:r>
        <w:rPr>
          <w:spacing w:val="-17"/>
        </w:rPr>
        <w:t xml:space="preserve"> </w:t>
      </w:r>
      <w:r>
        <w:t>operated,</w:t>
      </w:r>
    </w:p>
    <w:p w14:paraId="677C26EB" w14:textId="77777777" w:rsidR="006235DC" w:rsidRDefault="0068285F">
      <w:pPr>
        <w:pStyle w:val="BodyText"/>
        <w:kinsoku w:val="0"/>
        <w:overflowPunct w:val="0"/>
        <w:ind w:left="684" w:right="91" w:firstLine="0"/>
      </w:pPr>
      <w:r>
        <w:t>a new GXP, or permanently disconnect the Network from a GXP (a</w:t>
      </w:r>
      <w:r>
        <w:rPr>
          <w:spacing w:val="-20"/>
        </w:rPr>
        <w:t xml:space="preserve"> </w:t>
      </w:r>
      <w:r>
        <w:t>"</w:t>
      </w:r>
      <w:r>
        <w:rPr>
          <w:b/>
          <w:bCs/>
        </w:rPr>
        <w:t>Proposal</w:t>
      </w:r>
      <w:r>
        <w:t>");</w:t>
      </w:r>
    </w:p>
    <w:p w14:paraId="20EDE774" w14:textId="77777777" w:rsidR="006235DC" w:rsidRDefault="0068285F">
      <w:pPr>
        <w:pStyle w:val="ListParagraph"/>
        <w:numPr>
          <w:ilvl w:val="4"/>
          <w:numId w:val="60"/>
        </w:numPr>
        <w:tabs>
          <w:tab w:val="left" w:pos="1252"/>
        </w:tabs>
        <w:kinsoku w:val="0"/>
        <w:overflowPunct w:val="0"/>
        <w:spacing w:before="24"/>
      </w:pPr>
      <w:r>
        <w:t>the Distributor must give the Trader notice of the</w:t>
      </w:r>
      <w:r>
        <w:rPr>
          <w:spacing w:val="-16"/>
        </w:rPr>
        <w:t xml:space="preserve"> </w:t>
      </w:r>
      <w:r>
        <w:t>following:</w:t>
      </w:r>
    </w:p>
    <w:p w14:paraId="61D51E10" w14:textId="77777777" w:rsidR="006235DC" w:rsidRDefault="0068285F">
      <w:pPr>
        <w:pStyle w:val="ListParagraph"/>
        <w:numPr>
          <w:ilvl w:val="5"/>
          <w:numId w:val="60"/>
        </w:numPr>
        <w:tabs>
          <w:tab w:val="left" w:pos="1820"/>
        </w:tabs>
        <w:kinsoku w:val="0"/>
        <w:overflowPunct w:val="0"/>
        <w:spacing w:before="24" w:line="261" w:lineRule="auto"/>
        <w:ind w:right="184"/>
      </w:pPr>
      <w:r>
        <w:t>the ICPs, groups of ICPs or geographical area(s) that will be affected by the Proposal;</w:t>
      </w:r>
      <w:r>
        <w:rPr>
          <w:spacing w:val="-4"/>
        </w:rPr>
        <w:t xml:space="preserve"> </w:t>
      </w:r>
      <w:r>
        <w:t>and</w:t>
      </w:r>
    </w:p>
    <w:p w14:paraId="47EF2C3F" w14:textId="77777777" w:rsidR="006235DC" w:rsidRDefault="0068285F">
      <w:pPr>
        <w:pStyle w:val="ListParagraph"/>
        <w:numPr>
          <w:ilvl w:val="5"/>
          <w:numId w:val="60"/>
        </w:numPr>
        <w:tabs>
          <w:tab w:val="left" w:pos="1820"/>
        </w:tabs>
        <w:kinsoku w:val="0"/>
        <w:overflowPunct w:val="0"/>
        <w:spacing w:line="261" w:lineRule="auto"/>
        <w:ind w:right="617"/>
      </w:pPr>
      <w:r>
        <w:t>an estimate of the overall costs of the Proposal and a description of any benefits of the</w:t>
      </w:r>
      <w:r>
        <w:rPr>
          <w:spacing w:val="-8"/>
        </w:rPr>
        <w:t xml:space="preserve"> </w:t>
      </w:r>
      <w:r>
        <w:t>Proposal;</w:t>
      </w:r>
    </w:p>
    <w:p w14:paraId="3D813DF6" w14:textId="77777777" w:rsidR="006235DC" w:rsidRDefault="0068285F">
      <w:pPr>
        <w:pStyle w:val="ListParagraph"/>
        <w:numPr>
          <w:ilvl w:val="4"/>
          <w:numId w:val="60"/>
        </w:numPr>
        <w:tabs>
          <w:tab w:val="left" w:pos="1252"/>
        </w:tabs>
        <w:kinsoku w:val="0"/>
        <w:overflowPunct w:val="0"/>
        <w:spacing w:before="56" w:line="261" w:lineRule="auto"/>
        <w:ind w:right="369"/>
      </w:pPr>
      <w:r>
        <w:t>the Distributor must consult with the Trader about the Proposal for a</w:t>
      </w:r>
      <w:r>
        <w:rPr>
          <w:spacing w:val="-17"/>
        </w:rPr>
        <w:t xml:space="preserve"> </w:t>
      </w:r>
      <w:r>
        <w:t>reasonable period of time;</w:t>
      </w:r>
      <w:r>
        <w:rPr>
          <w:spacing w:val="-5"/>
        </w:rPr>
        <w:t xml:space="preserve"> </w:t>
      </w:r>
      <w:r>
        <w:t>and</w:t>
      </w:r>
    </w:p>
    <w:p w14:paraId="2232CE60" w14:textId="77777777" w:rsidR="006235DC" w:rsidRDefault="0068285F">
      <w:pPr>
        <w:pStyle w:val="ListParagraph"/>
        <w:numPr>
          <w:ilvl w:val="4"/>
          <w:numId w:val="60"/>
        </w:numPr>
        <w:tabs>
          <w:tab w:val="left" w:pos="1252"/>
        </w:tabs>
        <w:kinsoku w:val="0"/>
        <w:overflowPunct w:val="0"/>
        <w:spacing w:line="261" w:lineRule="auto"/>
        <w:ind w:right="311"/>
      </w:pPr>
      <w:r>
        <w:t>if, at the conclusion of the consultation, the Distributor decides to proceed with the Proposal (including the Proposal as changed as a result of the consultation), the Distributor must give the Trader at least 20 Working Days' notice of the date on which the commissioning of a new GXP, or permanent disconnection of the Network from a GXP, is expected to be</w:t>
      </w:r>
      <w:r>
        <w:rPr>
          <w:spacing w:val="-15"/>
        </w:rPr>
        <w:t xml:space="preserve"> </w:t>
      </w:r>
      <w:r>
        <w:t>complete.</w:t>
      </w:r>
    </w:p>
    <w:p w14:paraId="122401B5" w14:textId="77777777" w:rsidR="006235DC" w:rsidRDefault="0068285F">
      <w:pPr>
        <w:pStyle w:val="ListParagraph"/>
        <w:numPr>
          <w:ilvl w:val="3"/>
          <w:numId w:val="60"/>
        </w:numPr>
        <w:tabs>
          <w:tab w:val="left" w:pos="685"/>
        </w:tabs>
        <w:kinsoku w:val="0"/>
        <w:overflowPunct w:val="0"/>
        <w:spacing w:line="261" w:lineRule="auto"/>
        <w:ind w:right="122" w:hanging="566"/>
      </w:pPr>
      <w:r>
        <w:rPr>
          <w:b/>
          <w:bCs/>
        </w:rPr>
        <w:t>Notification of interference, damage or theft</w:t>
      </w:r>
      <w:r>
        <w:t>: If the Distributor or Trader discovers any interference or damage to the other party's equipment or the Customer's Installation, or evidence of theft of electricity, loss of electricity or interference with the Network, the discovering party must notify the affected party as soon as it is practicable to do</w:t>
      </w:r>
      <w:r>
        <w:rPr>
          <w:spacing w:val="-20"/>
        </w:rPr>
        <w:t xml:space="preserve"> </w:t>
      </w:r>
      <w:r>
        <w:t>so.</w:t>
      </w:r>
    </w:p>
    <w:p w14:paraId="0A624583" w14:textId="77777777" w:rsidR="006235DC" w:rsidRDefault="0068285F">
      <w:pPr>
        <w:pStyle w:val="ListParagraph"/>
        <w:numPr>
          <w:ilvl w:val="3"/>
          <w:numId w:val="60"/>
        </w:numPr>
        <w:tabs>
          <w:tab w:val="left" w:pos="719"/>
        </w:tabs>
        <w:kinsoku w:val="0"/>
        <w:overflowPunct w:val="0"/>
        <w:spacing w:line="261" w:lineRule="auto"/>
        <w:ind w:right="566" w:hanging="566"/>
      </w:pPr>
      <w:r>
        <w:rPr>
          <w:b/>
          <w:bCs/>
        </w:rPr>
        <w:t>Additional Metering Equipment</w:t>
      </w:r>
      <w:r>
        <w:t>: Either party may, at its own cost, install and maintain additional Metering Equipment (whether owned by that party or by a</w:t>
      </w:r>
      <w:r>
        <w:rPr>
          <w:spacing w:val="-23"/>
        </w:rPr>
        <w:t xml:space="preserve"> </w:t>
      </w:r>
      <w:r>
        <w:t>third party) for metering data verification purposes or other purposes, provided</w:t>
      </w:r>
      <w:r>
        <w:rPr>
          <w:spacing w:val="-16"/>
        </w:rPr>
        <w:t xml:space="preserve"> </w:t>
      </w:r>
      <w:r>
        <w:t>that:</w:t>
      </w:r>
    </w:p>
    <w:p w14:paraId="77117460" w14:textId="77777777" w:rsidR="006235DC" w:rsidRDefault="0068285F">
      <w:pPr>
        <w:pStyle w:val="ListParagraph"/>
        <w:numPr>
          <w:ilvl w:val="4"/>
          <w:numId w:val="60"/>
        </w:numPr>
        <w:tabs>
          <w:tab w:val="left" w:pos="1252"/>
        </w:tabs>
        <w:kinsoku w:val="0"/>
        <w:overflowPunct w:val="0"/>
        <w:spacing w:line="261" w:lineRule="auto"/>
        <w:ind w:right="408"/>
      </w:pPr>
      <w:r>
        <w:t>the additional Metering Equipment does not interfere with any other equipment owned or used by the other party;</w:t>
      </w:r>
      <w:r>
        <w:rPr>
          <w:spacing w:val="-10"/>
        </w:rPr>
        <w:t xml:space="preserve"> </w:t>
      </w:r>
      <w:r>
        <w:t>and</w:t>
      </w:r>
    </w:p>
    <w:p w14:paraId="73AA7325" w14:textId="77777777" w:rsidR="006235DC" w:rsidRDefault="0068285F">
      <w:pPr>
        <w:pStyle w:val="ListParagraph"/>
        <w:numPr>
          <w:ilvl w:val="4"/>
          <w:numId w:val="60"/>
        </w:numPr>
        <w:tabs>
          <w:tab w:val="left" w:pos="1252"/>
        </w:tabs>
        <w:kinsoku w:val="0"/>
        <w:overflowPunct w:val="0"/>
        <w:spacing w:line="261" w:lineRule="auto"/>
        <w:ind w:right="323"/>
      </w:pPr>
      <w:r>
        <w:t>the party installing the additional Metering Equipment ensures that it is</w:t>
      </w:r>
      <w:r>
        <w:rPr>
          <w:spacing w:val="-21"/>
        </w:rPr>
        <w:t xml:space="preserve"> </w:t>
      </w:r>
      <w:r>
        <w:t>installed and maintained in accordance with Good Electricity Industry</w:t>
      </w:r>
      <w:r>
        <w:rPr>
          <w:spacing w:val="-20"/>
        </w:rPr>
        <w:t xml:space="preserve"> </w:t>
      </w:r>
      <w:r>
        <w:t>Practice.</w:t>
      </w:r>
    </w:p>
    <w:p w14:paraId="6D103E69" w14:textId="77777777" w:rsidR="006235DC" w:rsidRDefault="0068285F">
      <w:pPr>
        <w:pStyle w:val="ListParagraph"/>
        <w:numPr>
          <w:ilvl w:val="3"/>
          <w:numId w:val="60"/>
        </w:numPr>
        <w:tabs>
          <w:tab w:val="left" w:pos="719"/>
        </w:tabs>
        <w:kinsoku w:val="0"/>
        <w:overflowPunct w:val="0"/>
        <w:spacing w:line="261" w:lineRule="auto"/>
        <w:ind w:right="161" w:hanging="566"/>
      </w:pPr>
      <w:r>
        <w:rPr>
          <w:b/>
          <w:bCs/>
        </w:rPr>
        <w:t>Responsibility for damages</w:t>
      </w:r>
      <w:r>
        <w:t>: If the party installing or maintaining additional Metering Equipment (the "</w:t>
      </w:r>
      <w:r>
        <w:rPr>
          <w:b/>
          <w:bCs/>
        </w:rPr>
        <w:t>First Party</w:t>
      </w:r>
      <w:r>
        <w:t>") causes damage to the equipment or invalidates the existing Metering Equipment certification of the other party, the First Party</w:t>
      </w:r>
      <w:r>
        <w:rPr>
          <w:spacing w:val="-23"/>
        </w:rPr>
        <w:t xml:space="preserve"> </w:t>
      </w:r>
      <w:r>
        <w:t>must:</w:t>
      </w:r>
    </w:p>
    <w:p w14:paraId="2337389C" w14:textId="77777777" w:rsidR="006235DC" w:rsidRDefault="0068285F">
      <w:pPr>
        <w:pStyle w:val="ListParagraph"/>
        <w:numPr>
          <w:ilvl w:val="4"/>
          <w:numId w:val="60"/>
        </w:numPr>
        <w:tabs>
          <w:tab w:val="left" w:pos="1252"/>
        </w:tabs>
        <w:kinsoku w:val="0"/>
        <w:overflowPunct w:val="0"/>
        <w:spacing w:line="261" w:lineRule="auto"/>
        <w:ind w:right="183"/>
        <w:jc w:val="both"/>
      </w:pPr>
      <w:r>
        <w:lastRenderedPageBreak/>
        <w:t>meet the cost of making good the damage or recertifying the Metering</w:t>
      </w:r>
      <w:r>
        <w:rPr>
          <w:spacing w:val="-19"/>
        </w:rPr>
        <w:t xml:space="preserve"> </w:t>
      </w:r>
      <w:r>
        <w:t>Equipment (including the cost of any fines or penalties imposed under the Code as a result of the damage or invalidation of certification);</w:t>
      </w:r>
      <w:r>
        <w:rPr>
          <w:spacing w:val="-13"/>
        </w:rPr>
        <w:t xml:space="preserve"> </w:t>
      </w:r>
      <w:r>
        <w:t>and</w:t>
      </w:r>
    </w:p>
    <w:p w14:paraId="188372E5" w14:textId="77777777" w:rsidR="006235DC" w:rsidRDefault="0068285F">
      <w:pPr>
        <w:pStyle w:val="ListParagraph"/>
        <w:numPr>
          <w:ilvl w:val="4"/>
          <w:numId w:val="60"/>
        </w:numPr>
        <w:tabs>
          <w:tab w:val="left" w:pos="1252"/>
        </w:tabs>
        <w:kinsoku w:val="0"/>
        <w:overflowPunct w:val="0"/>
        <w:spacing w:line="261" w:lineRule="auto"/>
        <w:ind w:right="107"/>
      </w:pPr>
      <w:r>
        <w:t>if the damage invalidates the existing Metering Equipment certification, and the other party incurs costs because of its use of the Metering Equipment during the period of non-certification, the First Party must reimburse the other party for those costs, except to the extent that the indemnified party knew or ought reasonably to have known that the Metering Equipment was</w:t>
      </w:r>
      <w:r>
        <w:rPr>
          <w:spacing w:val="-14"/>
        </w:rPr>
        <w:t xml:space="preserve"> </w:t>
      </w:r>
      <w:r>
        <w:t>uncertified.</w:t>
      </w:r>
    </w:p>
    <w:p w14:paraId="05DB73D7" w14:textId="77777777" w:rsidR="006235DC" w:rsidRDefault="0068285F">
      <w:pPr>
        <w:pStyle w:val="ListParagraph"/>
        <w:numPr>
          <w:ilvl w:val="3"/>
          <w:numId w:val="60"/>
        </w:numPr>
        <w:tabs>
          <w:tab w:val="left" w:pos="719"/>
        </w:tabs>
        <w:kinsoku w:val="0"/>
        <w:overflowPunct w:val="0"/>
        <w:spacing w:line="261" w:lineRule="auto"/>
        <w:ind w:right="127" w:hanging="566"/>
      </w:pPr>
      <w:r>
        <w:rPr>
          <w:b/>
          <w:bCs/>
        </w:rPr>
        <w:t>Safe Housing of Equipment</w:t>
      </w:r>
      <w:r>
        <w:t>: The Trader must, subject to clause 29.1, include in each of its Customer Agreements (subject to any written agreement between the Trader and the Distributor) an undertaking by the Customer to provide and maintain, at no cost to the Distributor, suitable space for the safe and secure housing of any of the Distributor’s Equipment relating primarily to the connection to the Network of Points of Connection at the Customer’s Premises that the Distributor determines is</w:t>
      </w:r>
      <w:r>
        <w:rPr>
          <w:spacing w:val="-19"/>
        </w:rPr>
        <w:t xml:space="preserve"> </w:t>
      </w:r>
      <w:r>
        <w:t>necessary.</w:t>
      </w:r>
    </w:p>
    <w:p w14:paraId="4EF7BEDE" w14:textId="77777777" w:rsidR="006235DC" w:rsidRDefault="0068285F">
      <w:pPr>
        <w:pStyle w:val="ListParagraph"/>
        <w:numPr>
          <w:ilvl w:val="3"/>
          <w:numId w:val="60"/>
        </w:numPr>
        <w:tabs>
          <w:tab w:val="left" w:pos="719"/>
        </w:tabs>
        <w:kinsoku w:val="0"/>
        <w:overflowPunct w:val="0"/>
        <w:spacing w:line="261" w:lineRule="auto"/>
        <w:ind w:right="126" w:hanging="566"/>
      </w:pPr>
      <w:r>
        <w:rPr>
          <w:b/>
          <w:bCs/>
        </w:rPr>
        <w:t>The Network</w:t>
      </w:r>
      <w:r>
        <w:t>: The Trader must, subject to clause 29.1, include in each of its Customer Agreements an acknowledgement by the Customer</w:t>
      </w:r>
      <w:r>
        <w:rPr>
          <w:spacing w:val="-14"/>
        </w:rPr>
        <w:t xml:space="preserve"> </w:t>
      </w:r>
      <w:r>
        <w:t>that:</w:t>
      </w:r>
    </w:p>
    <w:p w14:paraId="11623A98" w14:textId="77777777" w:rsidR="006235DC" w:rsidRDefault="0068285F">
      <w:pPr>
        <w:pStyle w:val="ListParagraph"/>
        <w:numPr>
          <w:ilvl w:val="4"/>
          <w:numId w:val="60"/>
        </w:numPr>
        <w:tabs>
          <w:tab w:val="left" w:pos="1252"/>
        </w:tabs>
        <w:kinsoku w:val="0"/>
        <w:overflowPunct w:val="0"/>
        <w:spacing w:line="261" w:lineRule="auto"/>
        <w:ind w:right="199"/>
      </w:pPr>
      <w:r>
        <w:t>the Network, including any part of the Network situated on Customer’s Premises, is and will remain the sole property of the Distributor;</w:t>
      </w:r>
      <w:r>
        <w:rPr>
          <w:spacing w:val="-16"/>
        </w:rPr>
        <w:t xml:space="preserve"> </w:t>
      </w:r>
      <w:r>
        <w:t>and</w:t>
      </w:r>
    </w:p>
    <w:p w14:paraId="006E9AEF" w14:textId="77777777" w:rsidR="006235DC" w:rsidRDefault="0068285F">
      <w:pPr>
        <w:pStyle w:val="ListParagraph"/>
        <w:numPr>
          <w:ilvl w:val="4"/>
          <w:numId w:val="60"/>
        </w:numPr>
        <w:tabs>
          <w:tab w:val="left" w:pos="1252"/>
        </w:tabs>
        <w:kinsoku w:val="0"/>
        <w:overflowPunct w:val="0"/>
        <w:spacing w:line="261" w:lineRule="auto"/>
        <w:ind w:right="241"/>
      </w:pPr>
      <w:r>
        <w:t>no provision of the Customer Agreement nor the provision of any services by the Distributor in relation to the Network will confer on the Customer or any other person any right of property or other interest in or to any part of the Network or any Distributor’s Equipment that is used to provide any such</w:t>
      </w:r>
      <w:r>
        <w:rPr>
          <w:spacing w:val="-18"/>
        </w:rPr>
        <w:t xml:space="preserve"> </w:t>
      </w:r>
      <w:r>
        <w:t>services.</w:t>
      </w:r>
    </w:p>
    <w:p w14:paraId="2E3A81C4" w14:textId="77777777" w:rsidR="006235DC" w:rsidRDefault="006235DC">
      <w:pPr>
        <w:pStyle w:val="BodyText"/>
        <w:kinsoku w:val="0"/>
        <w:overflowPunct w:val="0"/>
        <w:spacing w:before="6"/>
        <w:ind w:left="0" w:firstLine="0"/>
        <w:rPr>
          <w:sz w:val="26"/>
          <w:szCs w:val="26"/>
        </w:rPr>
      </w:pPr>
    </w:p>
    <w:p w14:paraId="159105DD" w14:textId="77777777" w:rsidR="006235DC" w:rsidRDefault="0068285F">
      <w:pPr>
        <w:pStyle w:val="Heading1"/>
        <w:numPr>
          <w:ilvl w:val="2"/>
          <w:numId w:val="60"/>
        </w:numPr>
        <w:tabs>
          <w:tab w:val="left" w:pos="685"/>
        </w:tabs>
        <w:kinsoku w:val="0"/>
        <w:overflowPunct w:val="0"/>
        <w:ind w:hanging="566"/>
        <w:rPr>
          <w:b w:val="0"/>
          <w:bCs w:val="0"/>
        </w:rPr>
      </w:pPr>
      <w:r>
        <w:t>NETWORK CONNECTION</w:t>
      </w:r>
      <w:r>
        <w:rPr>
          <w:spacing w:val="-15"/>
        </w:rPr>
        <w:t xml:space="preserve"> </w:t>
      </w:r>
      <w:r>
        <w:t>STANDARDS</w:t>
      </w:r>
    </w:p>
    <w:p w14:paraId="779A9D1A" w14:textId="77777777" w:rsidR="006235DC" w:rsidRDefault="0068285F">
      <w:pPr>
        <w:pStyle w:val="ListParagraph"/>
        <w:numPr>
          <w:ilvl w:val="3"/>
          <w:numId w:val="60"/>
        </w:numPr>
        <w:tabs>
          <w:tab w:val="left" w:pos="785"/>
        </w:tabs>
        <w:kinsoku w:val="0"/>
        <w:overflowPunct w:val="0"/>
        <w:spacing w:before="56" w:line="261" w:lineRule="auto"/>
        <w:ind w:left="784" w:right="860" w:hanging="566"/>
        <w:jc w:val="both"/>
      </w:pPr>
      <w:r>
        <w:rPr>
          <w:b/>
          <w:bCs/>
        </w:rPr>
        <w:t>Access to standards</w:t>
      </w:r>
      <w:r>
        <w:t>: The Distributor must advise the Trader how the Trader and Customers can access the current version of the Distributor's Network Connection Standards.</w:t>
      </w:r>
    </w:p>
    <w:p w14:paraId="0189DE48" w14:textId="77777777" w:rsidR="006235DC" w:rsidRDefault="0068285F">
      <w:pPr>
        <w:pStyle w:val="ListParagraph"/>
        <w:numPr>
          <w:ilvl w:val="3"/>
          <w:numId w:val="60"/>
        </w:numPr>
        <w:tabs>
          <w:tab w:val="left" w:pos="785"/>
        </w:tabs>
        <w:kinsoku w:val="0"/>
        <w:overflowPunct w:val="0"/>
        <w:ind w:left="784" w:hanging="566"/>
      </w:pPr>
      <w:r>
        <w:rPr>
          <w:b/>
          <w:bCs/>
        </w:rPr>
        <w:t>Provisions in Customer Agreements</w:t>
      </w:r>
      <w:r>
        <w:t>:  The Trader</w:t>
      </w:r>
      <w:r>
        <w:rPr>
          <w:spacing w:val="-15"/>
        </w:rPr>
        <w:t xml:space="preserve"> </w:t>
      </w:r>
      <w:r>
        <w:t>must:</w:t>
      </w:r>
    </w:p>
    <w:p w14:paraId="21211459" w14:textId="77777777" w:rsidR="006235DC" w:rsidRDefault="0068285F">
      <w:pPr>
        <w:pStyle w:val="ListParagraph"/>
        <w:numPr>
          <w:ilvl w:val="4"/>
          <w:numId w:val="60"/>
        </w:numPr>
        <w:tabs>
          <w:tab w:val="left" w:pos="1352"/>
        </w:tabs>
        <w:kinsoku w:val="0"/>
        <w:overflowPunct w:val="0"/>
        <w:spacing w:before="24" w:line="261" w:lineRule="auto"/>
        <w:ind w:left="1351" w:right="283"/>
        <w:jc w:val="both"/>
      </w:pPr>
      <w:r>
        <w:t>subject to clause 29.1, include in each of its Customer Agreements an</w:t>
      </w:r>
      <w:r>
        <w:rPr>
          <w:spacing w:val="-15"/>
        </w:rPr>
        <w:t xml:space="preserve"> </w:t>
      </w:r>
      <w:r>
        <w:t>undertaking that the Customer must ensure that the Customer Installation complies at all times with Network Connection Standards and all relevant legal requirements;</w:t>
      </w:r>
      <w:r>
        <w:rPr>
          <w:spacing w:val="-15"/>
        </w:rPr>
        <w:t xml:space="preserve"> </w:t>
      </w:r>
      <w:r>
        <w:t>and</w:t>
      </w:r>
    </w:p>
    <w:p w14:paraId="0D1669E9" w14:textId="77777777" w:rsidR="006235DC" w:rsidRDefault="0068285F">
      <w:pPr>
        <w:pStyle w:val="ListParagraph"/>
        <w:numPr>
          <w:ilvl w:val="4"/>
          <w:numId w:val="60"/>
        </w:numPr>
        <w:tabs>
          <w:tab w:val="left" w:pos="1352"/>
        </w:tabs>
        <w:kinsoku w:val="0"/>
        <w:overflowPunct w:val="0"/>
        <w:spacing w:line="261" w:lineRule="auto"/>
        <w:ind w:left="1351" w:right="385"/>
      </w:pPr>
      <w:r>
        <w:t>include in each of its Customer Agreements a statement advising how the Customer can access the current version of the Distributor's Network Connection Standards.</w:t>
      </w:r>
    </w:p>
    <w:p w14:paraId="2FE9CAE0" w14:textId="77777777" w:rsidR="006235DC" w:rsidRDefault="0068285F">
      <w:pPr>
        <w:pStyle w:val="ListParagraph"/>
        <w:numPr>
          <w:ilvl w:val="3"/>
          <w:numId w:val="60"/>
        </w:numPr>
        <w:tabs>
          <w:tab w:val="left" w:pos="785"/>
        </w:tabs>
        <w:kinsoku w:val="0"/>
        <w:overflowPunct w:val="0"/>
        <w:spacing w:line="261" w:lineRule="auto"/>
        <w:ind w:left="784" w:right="382" w:hanging="566"/>
      </w:pPr>
      <w:r>
        <w:rPr>
          <w:b/>
          <w:bCs/>
        </w:rPr>
        <w:t>Notification of non-complying Installation</w:t>
      </w:r>
      <w:r>
        <w:t xml:space="preserve">: </w:t>
      </w:r>
      <w:r>
        <w:rPr>
          <w:spacing w:val="-3"/>
        </w:rPr>
        <w:t xml:space="preserve">If </w:t>
      </w:r>
      <w:r>
        <w:t>the Trader becomes aware that a Customer's Installation does not comply with the Network Connection Standards, the Trader must notify the Distributor of the ICP identifier of the Customer's Installation and the details of the non-compliance as soon as reasonably practicable after becoming aware of the</w:t>
      </w:r>
      <w:r>
        <w:rPr>
          <w:spacing w:val="-10"/>
        </w:rPr>
        <w:t xml:space="preserve"> </w:t>
      </w:r>
      <w:r>
        <w:t>non-compliance.</w:t>
      </w:r>
    </w:p>
    <w:p w14:paraId="3718D08D" w14:textId="77777777" w:rsidR="006235DC" w:rsidRDefault="006235DC">
      <w:pPr>
        <w:pStyle w:val="BodyText"/>
        <w:kinsoku w:val="0"/>
        <w:overflowPunct w:val="0"/>
        <w:spacing w:before="6"/>
        <w:ind w:left="0" w:firstLine="0"/>
        <w:rPr>
          <w:sz w:val="26"/>
          <w:szCs w:val="26"/>
        </w:rPr>
      </w:pPr>
    </w:p>
    <w:p w14:paraId="4E0572E6" w14:textId="77777777" w:rsidR="006235DC" w:rsidRDefault="0068285F">
      <w:pPr>
        <w:pStyle w:val="Heading1"/>
        <w:numPr>
          <w:ilvl w:val="2"/>
          <w:numId w:val="60"/>
        </w:numPr>
        <w:tabs>
          <w:tab w:val="left" w:pos="785"/>
        </w:tabs>
        <w:kinsoku w:val="0"/>
        <w:overflowPunct w:val="0"/>
        <w:ind w:left="784" w:hanging="566"/>
        <w:rPr>
          <w:b w:val="0"/>
          <w:bCs w:val="0"/>
        </w:rPr>
      </w:pPr>
      <w:r>
        <w:t>MOMENTARY FLUCTUATIONS AND POWER</w:t>
      </w:r>
      <w:r>
        <w:rPr>
          <w:spacing w:val="-18"/>
        </w:rPr>
        <w:t xml:space="preserve"> </w:t>
      </w:r>
      <w:r>
        <w:t>QUALITY</w:t>
      </w:r>
    </w:p>
    <w:p w14:paraId="4215B03B" w14:textId="77777777" w:rsidR="006235DC" w:rsidRDefault="0068285F">
      <w:pPr>
        <w:pStyle w:val="ListParagraph"/>
        <w:numPr>
          <w:ilvl w:val="3"/>
          <w:numId w:val="60"/>
        </w:numPr>
        <w:tabs>
          <w:tab w:val="left" w:pos="785"/>
        </w:tabs>
        <w:kinsoku w:val="0"/>
        <w:overflowPunct w:val="0"/>
        <w:spacing w:before="19"/>
        <w:ind w:left="784" w:hanging="566"/>
      </w:pPr>
      <w:r>
        <w:rPr>
          <w:b/>
          <w:bCs/>
        </w:rPr>
        <w:t>Provisions in Customer Agreements</w:t>
      </w:r>
      <w:r>
        <w:t>:  Subject to clause 29.1, the Trader</w:t>
      </w:r>
      <w:r>
        <w:rPr>
          <w:spacing w:val="-18"/>
        </w:rPr>
        <w:t xml:space="preserve"> </w:t>
      </w:r>
      <w:r>
        <w:t>must:</w:t>
      </w:r>
    </w:p>
    <w:p w14:paraId="551696A2" w14:textId="77777777" w:rsidR="006235DC" w:rsidRDefault="0068285F">
      <w:pPr>
        <w:pStyle w:val="ListParagraph"/>
        <w:numPr>
          <w:ilvl w:val="4"/>
          <w:numId w:val="60"/>
        </w:numPr>
        <w:tabs>
          <w:tab w:val="left" w:pos="1352"/>
        </w:tabs>
        <w:kinsoku w:val="0"/>
        <w:overflowPunct w:val="0"/>
        <w:spacing w:before="24" w:line="261" w:lineRule="auto"/>
        <w:ind w:left="1351" w:right="1094"/>
      </w:pPr>
      <w:r>
        <w:t>include in each of its Customer Agreements an acknowledgement that the Customer recognises that surges or</w:t>
      </w:r>
      <w:r>
        <w:rPr>
          <w:spacing w:val="-11"/>
        </w:rPr>
        <w:t xml:space="preserve"> </w:t>
      </w:r>
      <w:r>
        <w:t>spikes:</w:t>
      </w:r>
    </w:p>
    <w:p w14:paraId="5E9D9E77" w14:textId="77777777" w:rsidR="006235DC" w:rsidRDefault="0068285F">
      <w:pPr>
        <w:pStyle w:val="ListParagraph"/>
        <w:numPr>
          <w:ilvl w:val="5"/>
          <w:numId w:val="60"/>
        </w:numPr>
        <w:tabs>
          <w:tab w:val="left" w:pos="1920"/>
        </w:tabs>
        <w:kinsoku w:val="0"/>
        <w:overflowPunct w:val="0"/>
        <w:spacing w:line="261" w:lineRule="auto"/>
        <w:ind w:left="1920" w:right="625"/>
      </w:pPr>
      <w:r>
        <w:t>are momentary fluctuations in voltage or frequency that can occur at any time;</w:t>
      </w:r>
    </w:p>
    <w:p w14:paraId="5FD51E5C" w14:textId="77777777" w:rsidR="006235DC" w:rsidRDefault="0068285F">
      <w:pPr>
        <w:pStyle w:val="ListParagraph"/>
        <w:numPr>
          <w:ilvl w:val="5"/>
          <w:numId w:val="60"/>
        </w:numPr>
        <w:tabs>
          <w:tab w:val="left" w:pos="1920"/>
        </w:tabs>
        <w:kinsoku w:val="0"/>
        <w:overflowPunct w:val="0"/>
        <w:spacing w:after="6"/>
        <w:ind w:left="1920"/>
      </w:pPr>
      <w:r>
        <w:t>may cause damage to the Customer’s sensitive equipment;</w:t>
      </w:r>
      <w:r>
        <w:rPr>
          <w:spacing w:val="-15"/>
        </w:rPr>
        <w:t xml:space="preserve"> </w:t>
      </w:r>
      <w:r>
        <w:t>and</w:t>
      </w:r>
    </w:p>
    <w:tbl>
      <w:tblPr>
        <w:tblW w:w="0" w:type="auto"/>
        <w:tblInd w:w="98" w:type="dxa"/>
        <w:tblLayout w:type="fixed"/>
        <w:tblCellMar>
          <w:left w:w="0" w:type="dxa"/>
          <w:right w:w="0" w:type="dxa"/>
        </w:tblCellMar>
        <w:tblLook w:val="0000" w:firstRow="0" w:lastRow="0" w:firstColumn="0" w:lastColumn="0" w:noHBand="0" w:noVBand="0"/>
      </w:tblPr>
      <w:tblGrid>
        <w:gridCol w:w="9286"/>
      </w:tblGrid>
      <w:tr w:rsidR="006235DC" w14:paraId="6139AC72" w14:textId="77777777">
        <w:trPr>
          <w:trHeight w:hRule="exact" w:val="1210"/>
        </w:trPr>
        <w:tc>
          <w:tcPr>
            <w:tcW w:w="9286" w:type="dxa"/>
            <w:tcBorders>
              <w:top w:val="dotted" w:sz="4" w:space="0" w:color="000000"/>
              <w:left w:val="single" w:sz="4" w:space="0" w:color="000000"/>
              <w:bottom w:val="single" w:sz="4" w:space="0" w:color="000000"/>
              <w:right w:val="single" w:sz="4" w:space="0" w:color="000000"/>
            </w:tcBorders>
            <w:shd w:val="clear" w:color="auto" w:fill="C0C0C0"/>
          </w:tcPr>
          <w:p w14:paraId="0DFA952E" w14:textId="77777777" w:rsidR="006235DC" w:rsidRDefault="0068285F">
            <w:pPr>
              <w:pStyle w:val="TableParagraph"/>
              <w:kinsoku w:val="0"/>
              <w:overflowPunct w:val="0"/>
              <w:spacing w:before="18" w:line="261" w:lineRule="auto"/>
              <w:ind w:left="103" w:right="220"/>
            </w:pPr>
            <w:r>
              <w:rPr>
                <w:b/>
                <w:bCs/>
                <w:i/>
                <w:iCs/>
              </w:rPr>
              <w:lastRenderedPageBreak/>
              <w:t xml:space="preserve">Requirements for recorded terms: </w:t>
            </w:r>
            <w:r>
              <w:rPr>
                <w:i/>
                <w:iCs/>
              </w:rPr>
              <w:t>Insert as clause 14.1(a)(iii) a recorded term that specifies whether, in the acknowledgements by Customers that the Trader must include in each of its Customer Agreements, surges or spikes are to be treated as interruptions. An example is provided in clause 14.1(a)(iii).  Revise as appropriate and then delete this dashed</w:t>
            </w:r>
            <w:r>
              <w:rPr>
                <w:i/>
                <w:iCs/>
                <w:spacing w:val="-16"/>
              </w:rPr>
              <w:t xml:space="preserve"> </w:t>
            </w:r>
            <w:r>
              <w:rPr>
                <w:i/>
                <w:iCs/>
              </w:rPr>
              <w:t>box.</w:t>
            </w:r>
          </w:p>
        </w:tc>
      </w:tr>
      <w:tr w:rsidR="006235DC" w14:paraId="29ED1226" w14:textId="77777777">
        <w:trPr>
          <w:trHeight w:hRule="exact" w:val="310"/>
        </w:trPr>
        <w:tc>
          <w:tcPr>
            <w:tcW w:w="9286" w:type="dxa"/>
            <w:tcBorders>
              <w:top w:val="single" w:sz="4" w:space="0" w:color="000000"/>
              <w:left w:val="single" w:sz="4" w:space="0" w:color="000000"/>
              <w:bottom w:val="single" w:sz="4" w:space="0" w:color="000000"/>
              <w:right w:val="single" w:sz="4" w:space="0" w:color="000000"/>
            </w:tcBorders>
          </w:tcPr>
          <w:p w14:paraId="7C998E17" w14:textId="77777777" w:rsidR="006235DC" w:rsidRDefault="0068285F">
            <w:pPr>
              <w:pStyle w:val="TableParagraph"/>
              <w:tabs>
                <w:tab w:val="left" w:pos="1804"/>
              </w:tabs>
              <w:kinsoku w:val="0"/>
              <w:overflowPunct w:val="0"/>
              <w:spacing w:before="18"/>
              <w:ind w:left="1235"/>
            </w:pPr>
            <w:r>
              <w:rPr>
                <w:i/>
                <w:iCs/>
                <w:spacing w:val="-1"/>
              </w:rPr>
              <w:t>(iii)</w:t>
            </w:r>
            <w:r>
              <w:rPr>
                <w:i/>
                <w:iCs/>
                <w:spacing w:val="-1"/>
              </w:rPr>
              <w:tab/>
            </w:r>
            <w:r>
              <w:rPr>
                <w:i/>
                <w:iCs/>
              </w:rPr>
              <w:t xml:space="preserve">are not </w:t>
            </w:r>
            <w:r>
              <w:rPr>
                <w:i/>
                <w:iCs/>
                <w:spacing w:val="-1"/>
              </w:rPr>
              <w:t>treated</w:t>
            </w:r>
            <w:r>
              <w:rPr>
                <w:i/>
                <w:iCs/>
              </w:rPr>
              <w:t xml:space="preserve"> as </w:t>
            </w:r>
            <w:r>
              <w:rPr>
                <w:i/>
                <w:iCs/>
                <w:spacing w:val="-1"/>
              </w:rPr>
              <w:t>interruptions;</w:t>
            </w:r>
            <w:r>
              <w:rPr>
                <w:i/>
                <w:iCs/>
                <w:spacing w:val="15"/>
              </w:rPr>
              <w:t xml:space="preserve"> </w:t>
            </w:r>
            <w:r>
              <w:rPr>
                <w:i/>
                <w:iCs/>
              </w:rPr>
              <w:t>and</w:t>
            </w:r>
          </w:p>
        </w:tc>
      </w:tr>
    </w:tbl>
    <w:p w14:paraId="06DE1725" w14:textId="77777777" w:rsidR="006235DC" w:rsidRDefault="0068285F">
      <w:pPr>
        <w:pStyle w:val="ListParagraph"/>
        <w:numPr>
          <w:ilvl w:val="4"/>
          <w:numId w:val="60"/>
        </w:numPr>
        <w:tabs>
          <w:tab w:val="left" w:pos="1352"/>
        </w:tabs>
        <w:kinsoku w:val="0"/>
        <w:overflowPunct w:val="0"/>
        <w:spacing w:before="18" w:line="261" w:lineRule="auto"/>
        <w:ind w:left="1351" w:right="295"/>
        <w:jc w:val="both"/>
      </w:pPr>
      <w:r>
        <w:t>advise each of its Customers of the steps the Customer should take to protect their sensitive equipment from such surges or spikes, or inform the Customer of where to find information about the steps the Customer should</w:t>
      </w:r>
      <w:r>
        <w:rPr>
          <w:spacing w:val="-13"/>
        </w:rPr>
        <w:t xml:space="preserve"> </w:t>
      </w:r>
      <w:r>
        <w:t>take.</w:t>
      </w:r>
    </w:p>
    <w:tbl>
      <w:tblPr>
        <w:tblW w:w="0" w:type="auto"/>
        <w:tblInd w:w="98" w:type="dxa"/>
        <w:tblLayout w:type="fixed"/>
        <w:tblCellMar>
          <w:left w:w="0" w:type="dxa"/>
          <w:right w:w="0" w:type="dxa"/>
        </w:tblCellMar>
        <w:tblLook w:val="0000" w:firstRow="0" w:lastRow="0" w:firstColumn="0" w:lastColumn="0" w:noHBand="0" w:noVBand="0"/>
      </w:tblPr>
      <w:tblGrid>
        <w:gridCol w:w="9288"/>
      </w:tblGrid>
      <w:tr w:rsidR="006235DC" w14:paraId="2CC9A23D" w14:textId="77777777">
        <w:trPr>
          <w:trHeight w:hRule="exact" w:val="1510"/>
        </w:trPr>
        <w:tc>
          <w:tcPr>
            <w:tcW w:w="9288" w:type="dxa"/>
            <w:tcBorders>
              <w:top w:val="dotted" w:sz="4" w:space="0" w:color="000000"/>
              <w:left w:val="single" w:sz="4" w:space="0" w:color="000000"/>
              <w:bottom w:val="single" w:sz="4" w:space="0" w:color="000000"/>
              <w:right w:val="single" w:sz="4" w:space="0" w:color="000000"/>
            </w:tcBorders>
            <w:shd w:val="clear" w:color="auto" w:fill="C0C0C0"/>
          </w:tcPr>
          <w:p w14:paraId="112AAA08" w14:textId="77777777" w:rsidR="006235DC" w:rsidRDefault="0068285F">
            <w:pPr>
              <w:pStyle w:val="TableParagraph"/>
              <w:kinsoku w:val="0"/>
              <w:overflowPunct w:val="0"/>
              <w:spacing w:line="261" w:lineRule="auto"/>
              <w:ind w:left="103" w:right="231"/>
            </w:pPr>
            <w:r>
              <w:rPr>
                <w:b/>
                <w:bCs/>
                <w:i/>
                <w:iCs/>
              </w:rPr>
              <w:t xml:space="preserve">Requirements for recorded terms: </w:t>
            </w:r>
            <w:r>
              <w:rPr>
                <w:i/>
                <w:iCs/>
              </w:rPr>
              <w:t>If the Distributor has any obligations in the event that a Customer or the Trader, on behalf of a Customer, raises a concern with the Distributor regarding power quality, insert as clause 14.2 a recorded term setting out those obligations. If no such obligations apply, insert the words "not applicable" as clause 14.2. An example is provided in clause 14.2.  Revise as appropriate and then delete this dashed</w:t>
            </w:r>
            <w:r>
              <w:rPr>
                <w:i/>
                <w:iCs/>
                <w:spacing w:val="-10"/>
              </w:rPr>
              <w:t xml:space="preserve"> </w:t>
            </w:r>
            <w:r>
              <w:rPr>
                <w:i/>
                <w:iCs/>
              </w:rPr>
              <w:t>box.</w:t>
            </w:r>
          </w:p>
        </w:tc>
      </w:tr>
      <w:tr w:rsidR="006235DC" w14:paraId="1A0A30CA" w14:textId="77777777">
        <w:trPr>
          <w:trHeight w:hRule="exact" w:val="1212"/>
        </w:trPr>
        <w:tc>
          <w:tcPr>
            <w:tcW w:w="9288" w:type="dxa"/>
            <w:tcBorders>
              <w:top w:val="single" w:sz="4" w:space="0" w:color="000000"/>
              <w:left w:val="single" w:sz="4" w:space="0" w:color="000000"/>
              <w:bottom w:val="single" w:sz="4" w:space="0" w:color="000000"/>
              <w:right w:val="single" w:sz="4" w:space="0" w:color="000000"/>
            </w:tcBorders>
          </w:tcPr>
          <w:p w14:paraId="4E61D3E1" w14:textId="77777777" w:rsidR="006235DC" w:rsidRDefault="0068285F">
            <w:pPr>
              <w:pStyle w:val="TableParagraph"/>
              <w:kinsoku w:val="0"/>
              <w:overflowPunct w:val="0"/>
              <w:spacing w:before="2" w:line="261" w:lineRule="auto"/>
              <w:ind w:left="669" w:right="168" w:hanging="567"/>
            </w:pPr>
            <w:r>
              <w:rPr>
                <w:i/>
                <w:iCs/>
              </w:rPr>
              <w:t xml:space="preserve">14.2 </w:t>
            </w:r>
            <w:r>
              <w:rPr>
                <w:b/>
                <w:bCs/>
                <w:i/>
                <w:iCs/>
              </w:rPr>
              <w:t>Customer concerns about power quality</w:t>
            </w:r>
            <w:r>
              <w:rPr>
                <w:i/>
                <w:iCs/>
              </w:rPr>
              <w:t>: If a Customer, or the Trader on behalf of a Customer, raises a concern with the Distributor regarding the power quality (i.e. frequency or voltage), reliability or safety of the Customer's supply, the Distributor must investigate the concern and advise the Customer of the results of the</w:t>
            </w:r>
            <w:r>
              <w:rPr>
                <w:i/>
                <w:iCs/>
                <w:spacing w:val="-17"/>
              </w:rPr>
              <w:t xml:space="preserve"> </w:t>
            </w:r>
            <w:r>
              <w:rPr>
                <w:i/>
                <w:iCs/>
              </w:rPr>
              <w:t>investigation.</w:t>
            </w:r>
          </w:p>
        </w:tc>
      </w:tr>
    </w:tbl>
    <w:p w14:paraId="13FE64E4" w14:textId="77777777" w:rsidR="006235DC" w:rsidRDefault="006235DC">
      <w:pPr>
        <w:pStyle w:val="BodyText"/>
        <w:kinsoku w:val="0"/>
        <w:overflowPunct w:val="0"/>
        <w:spacing w:before="6"/>
        <w:ind w:left="0" w:firstLine="0"/>
        <w:rPr>
          <w:sz w:val="20"/>
          <w:szCs w:val="20"/>
        </w:rPr>
      </w:pPr>
    </w:p>
    <w:p w14:paraId="21713873" w14:textId="77777777" w:rsidR="006235DC" w:rsidRDefault="0068285F">
      <w:pPr>
        <w:pStyle w:val="Heading1"/>
        <w:numPr>
          <w:ilvl w:val="2"/>
          <w:numId w:val="60"/>
        </w:numPr>
        <w:tabs>
          <w:tab w:val="left" w:pos="785"/>
        </w:tabs>
        <w:kinsoku w:val="0"/>
        <w:overflowPunct w:val="0"/>
        <w:spacing w:before="69"/>
        <w:ind w:left="784" w:hanging="566"/>
        <w:rPr>
          <w:b w:val="0"/>
          <w:bCs w:val="0"/>
        </w:rPr>
      </w:pPr>
      <w:r>
        <w:t>CUSTOMER SERVICE</w:t>
      </w:r>
      <w:r>
        <w:rPr>
          <w:spacing w:val="-9"/>
        </w:rPr>
        <w:t xml:space="preserve"> </w:t>
      </w:r>
      <w:r>
        <w:t>LINES</w:t>
      </w:r>
    </w:p>
    <w:p w14:paraId="0F8F6168" w14:textId="77777777" w:rsidR="006235DC" w:rsidRDefault="0068285F">
      <w:pPr>
        <w:pStyle w:val="ListParagraph"/>
        <w:numPr>
          <w:ilvl w:val="3"/>
          <w:numId w:val="60"/>
        </w:numPr>
        <w:tabs>
          <w:tab w:val="left" w:pos="785"/>
        </w:tabs>
        <w:kinsoku w:val="0"/>
        <w:overflowPunct w:val="0"/>
        <w:spacing w:before="19" w:line="261" w:lineRule="auto"/>
        <w:ind w:left="784" w:right="391" w:hanging="566"/>
      </w:pPr>
      <w:r>
        <w:rPr>
          <w:b/>
          <w:bCs/>
        </w:rPr>
        <w:t>Responsibility for Customer Service Lines</w:t>
      </w:r>
      <w:r>
        <w:t>: The Trader must, subject to clause 29.1, include in each of its Customer Agreements a statement to the effect that it is the Customer's responsibility to maintain the Customer Service Lines in a safe condition using a suitably qualified person, except if, and to the extent that, the</w:t>
      </w:r>
      <w:r>
        <w:rPr>
          <w:spacing w:val="-18"/>
        </w:rPr>
        <w:t xml:space="preserve"> </w:t>
      </w:r>
      <w:r>
        <w:t>Distributor:</w:t>
      </w:r>
    </w:p>
    <w:p w14:paraId="0A988D27" w14:textId="77777777" w:rsidR="006235DC" w:rsidRDefault="0068285F">
      <w:pPr>
        <w:pStyle w:val="ListParagraph"/>
        <w:numPr>
          <w:ilvl w:val="4"/>
          <w:numId w:val="60"/>
        </w:numPr>
        <w:tabs>
          <w:tab w:val="left" w:pos="1252"/>
        </w:tabs>
        <w:kinsoku w:val="0"/>
        <w:overflowPunct w:val="0"/>
        <w:spacing w:before="56"/>
      </w:pPr>
      <w:r>
        <w:t>is required by law to provide and maintain the Customer Service Lines;</w:t>
      </w:r>
      <w:r>
        <w:rPr>
          <w:spacing w:val="-20"/>
        </w:rPr>
        <w:t xml:space="preserve"> </w:t>
      </w:r>
      <w:r>
        <w:t>or</w:t>
      </w:r>
    </w:p>
    <w:p w14:paraId="196BD7C1" w14:textId="77777777" w:rsidR="006235DC" w:rsidRDefault="0068285F">
      <w:pPr>
        <w:pStyle w:val="ListParagraph"/>
        <w:numPr>
          <w:ilvl w:val="4"/>
          <w:numId w:val="60"/>
        </w:numPr>
        <w:tabs>
          <w:tab w:val="left" w:pos="1252"/>
        </w:tabs>
        <w:kinsoku w:val="0"/>
        <w:overflowPunct w:val="0"/>
        <w:spacing w:before="24"/>
      </w:pPr>
      <w:r>
        <w:t>has agreed with the Customer to maintain the Customer Service</w:t>
      </w:r>
      <w:r>
        <w:rPr>
          <w:spacing w:val="-20"/>
        </w:rPr>
        <w:t xml:space="preserve"> </w:t>
      </w:r>
      <w:r>
        <w:t>Lines.</w:t>
      </w:r>
    </w:p>
    <w:p w14:paraId="5940BEA2" w14:textId="77777777" w:rsidR="006235DC" w:rsidRDefault="006235DC">
      <w:pPr>
        <w:pStyle w:val="BodyText"/>
        <w:kinsoku w:val="0"/>
        <w:overflowPunct w:val="0"/>
        <w:spacing w:before="7"/>
        <w:ind w:left="0" w:firstLine="0"/>
        <w:rPr>
          <w:sz w:val="28"/>
          <w:szCs w:val="28"/>
        </w:rPr>
      </w:pPr>
    </w:p>
    <w:p w14:paraId="23DE3D8C" w14:textId="77777777" w:rsidR="006235DC" w:rsidRDefault="0068285F">
      <w:pPr>
        <w:pStyle w:val="Heading1"/>
        <w:numPr>
          <w:ilvl w:val="2"/>
          <w:numId w:val="60"/>
        </w:numPr>
        <w:tabs>
          <w:tab w:val="left" w:pos="685"/>
        </w:tabs>
        <w:kinsoku w:val="0"/>
        <w:overflowPunct w:val="0"/>
        <w:ind w:hanging="566"/>
        <w:rPr>
          <w:b w:val="0"/>
          <w:bCs w:val="0"/>
        </w:rPr>
      </w:pPr>
      <w:r>
        <w:t>TREE</w:t>
      </w:r>
      <w:r>
        <w:rPr>
          <w:spacing w:val="-6"/>
        </w:rPr>
        <w:t xml:space="preserve"> </w:t>
      </w:r>
      <w:r>
        <w:t>TRIMMING</w:t>
      </w:r>
    </w:p>
    <w:p w14:paraId="1FEBDE88" w14:textId="77777777" w:rsidR="006235DC" w:rsidRDefault="0068285F">
      <w:pPr>
        <w:pStyle w:val="ListParagraph"/>
        <w:numPr>
          <w:ilvl w:val="3"/>
          <w:numId w:val="60"/>
        </w:numPr>
        <w:tabs>
          <w:tab w:val="left" w:pos="685"/>
        </w:tabs>
        <w:kinsoku w:val="0"/>
        <w:overflowPunct w:val="0"/>
        <w:spacing w:before="19" w:line="261" w:lineRule="auto"/>
        <w:ind w:right="151" w:hanging="566"/>
      </w:pPr>
      <w:r>
        <w:rPr>
          <w:b/>
          <w:bCs/>
        </w:rPr>
        <w:t>Customer Agreements to provide Customer is responsible for tree trimming</w:t>
      </w:r>
      <w:r>
        <w:t>: Subject to any written agreement between a Customer and the Distributor, and any statutory provision, the Trader must ensure that each of its Customer Agreements provides that the Customer must comply with its obligations under the Electricity (Hazards from Trees) Regulations 2003 in respect of any trees that the Customer has</w:t>
      </w:r>
      <w:r>
        <w:rPr>
          <w:spacing w:val="-20"/>
        </w:rPr>
        <w:t xml:space="preserve"> </w:t>
      </w:r>
      <w:r>
        <w:t>an interest in that are near any line that forms part of the</w:t>
      </w:r>
      <w:r>
        <w:rPr>
          <w:spacing w:val="-18"/>
        </w:rPr>
        <w:t xml:space="preserve"> </w:t>
      </w:r>
      <w:r>
        <w:t>Network.</w:t>
      </w:r>
    </w:p>
    <w:p w14:paraId="36C4C380" w14:textId="77777777" w:rsidR="006235DC" w:rsidRDefault="0068285F">
      <w:pPr>
        <w:pStyle w:val="ListParagraph"/>
        <w:numPr>
          <w:ilvl w:val="3"/>
          <w:numId w:val="60"/>
        </w:numPr>
        <w:tabs>
          <w:tab w:val="left" w:pos="685"/>
        </w:tabs>
        <w:kinsoku w:val="0"/>
        <w:overflowPunct w:val="0"/>
        <w:spacing w:line="261" w:lineRule="auto"/>
        <w:ind w:right="416" w:hanging="566"/>
      </w:pPr>
      <w:r>
        <w:rPr>
          <w:b/>
          <w:bCs/>
        </w:rPr>
        <w:t>Distributor obligations</w:t>
      </w:r>
      <w:r>
        <w:t>: The Distributor must comply with the Electricity (Hazards from Trees) Regulations</w:t>
      </w:r>
      <w:r>
        <w:rPr>
          <w:spacing w:val="-7"/>
        </w:rPr>
        <w:t xml:space="preserve"> </w:t>
      </w:r>
      <w:r>
        <w:t>2003.</w:t>
      </w:r>
    </w:p>
    <w:p w14:paraId="358CD2E7" w14:textId="77777777" w:rsidR="006235DC" w:rsidRDefault="006235DC">
      <w:pPr>
        <w:pStyle w:val="BodyText"/>
        <w:kinsoku w:val="0"/>
        <w:overflowPunct w:val="0"/>
        <w:spacing w:before="6"/>
        <w:ind w:left="0" w:firstLine="0"/>
        <w:rPr>
          <w:sz w:val="26"/>
          <w:szCs w:val="26"/>
        </w:rPr>
      </w:pPr>
    </w:p>
    <w:p w14:paraId="7683B3BE" w14:textId="77777777" w:rsidR="006235DC" w:rsidRDefault="0068285F">
      <w:pPr>
        <w:pStyle w:val="Heading1"/>
        <w:numPr>
          <w:ilvl w:val="2"/>
          <w:numId w:val="60"/>
        </w:numPr>
        <w:tabs>
          <w:tab w:val="left" w:pos="685"/>
        </w:tabs>
        <w:kinsoku w:val="0"/>
        <w:overflowPunct w:val="0"/>
        <w:ind w:hanging="566"/>
        <w:rPr>
          <w:b w:val="0"/>
          <w:bCs w:val="0"/>
        </w:rPr>
      </w:pPr>
      <w:r>
        <w:t>CONNECTIONS, DISCONNECTIONS AND</w:t>
      </w:r>
      <w:r>
        <w:rPr>
          <w:spacing w:val="-25"/>
        </w:rPr>
        <w:t xml:space="preserve"> </w:t>
      </w:r>
      <w:r>
        <w:t>DECOMMISSIONING</w:t>
      </w:r>
    </w:p>
    <w:p w14:paraId="35937955" w14:textId="77777777" w:rsidR="006235DC" w:rsidRDefault="0068285F">
      <w:pPr>
        <w:pStyle w:val="ListParagraph"/>
        <w:numPr>
          <w:ilvl w:val="3"/>
          <w:numId w:val="60"/>
        </w:numPr>
        <w:tabs>
          <w:tab w:val="left" w:pos="685"/>
        </w:tabs>
        <w:kinsoku w:val="0"/>
        <w:overflowPunct w:val="0"/>
        <w:spacing w:before="19" w:line="261" w:lineRule="auto"/>
        <w:ind w:right="329" w:hanging="566"/>
      </w:pPr>
      <w:r>
        <w:rPr>
          <w:b/>
          <w:bCs/>
        </w:rPr>
        <w:t>Policies and procedures</w:t>
      </w:r>
      <w:r>
        <w:t>: The Distributor and the Trader must comply with the provisions of this clause and the policies and procedures set out in Schedule 6 and the relevant provisions of the Code in respect of carrying</w:t>
      </w:r>
      <w:r>
        <w:rPr>
          <w:spacing w:val="-13"/>
        </w:rPr>
        <w:t xml:space="preserve"> </w:t>
      </w:r>
      <w:r>
        <w:t>out:</w:t>
      </w:r>
    </w:p>
    <w:p w14:paraId="75A28EB6" w14:textId="77777777" w:rsidR="006235DC" w:rsidRDefault="0068285F">
      <w:pPr>
        <w:pStyle w:val="ListParagraph"/>
        <w:numPr>
          <w:ilvl w:val="4"/>
          <w:numId w:val="60"/>
        </w:numPr>
        <w:tabs>
          <w:tab w:val="left" w:pos="1252"/>
        </w:tabs>
        <w:kinsoku w:val="0"/>
        <w:overflowPunct w:val="0"/>
      </w:pPr>
      <w:r>
        <w:t>new connections to the</w:t>
      </w:r>
      <w:r>
        <w:rPr>
          <w:spacing w:val="-9"/>
        </w:rPr>
        <w:t xml:space="preserve"> </w:t>
      </w:r>
      <w:r>
        <w:t>Network;</w:t>
      </w:r>
    </w:p>
    <w:p w14:paraId="7849DE57" w14:textId="77777777" w:rsidR="006235DC" w:rsidRDefault="0068285F">
      <w:pPr>
        <w:pStyle w:val="ListParagraph"/>
        <w:numPr>
          <w:ilvl w:val="4"/>
          <w:numId w:val="60"/>
        </w:numPr>
        <w:tabs>
          <w:tab w:val="left" w:pos="1252"/>
        </w:tabs>
        <w:kinsoku w:val="0"/>
        <w:overflowPunct w:val="0"/>
        <w:spacing w:before="24"/>
      </w:pPr>
      <w:r>
        <w:t>capacity changes to existing</w:t>
      </w:r>
      <w:r>
        <w:rPr>
          <w:spacing w:val="-12"/>
        </w:rPr>
        <w:t xml:space="preserve"> </w:t>
      </w:r>
      <w:r>
        <w:t>connections;</w:t>
      </w:r>
    </w:p>
    <w:p w14:paraId="44E3A41E" w14:textId="77777777" w:rsidR="006235DC" w:rsidRDefault="0068285F">
      <w:pPr>
        <w:pStyle w:val="ListParagraph"/>
        <w:numPr>
          <w:ilvl w:val="4"/>
          <w:numId w:val="60"/>
        </w:numPr>
        <w:tabs>
          <w:tab w:val="left" w:pos="1252"/>
        </w:tabs>
        <w:kinsoku w:val="0"/>
        <w:overflowPunct w:val="0"/>
        <w:spacing w:before="24"/>
      </w:pPr>
      <w:r>
        <w:t>Temporary Disconnections and associated</w:t>
      </w:r>
      <w:r>
        <w:rPr>
          <w:spacing w:val="-11"/>
        </w:rPr>
        <w:t xml:space="preserve"> </w:t>
      </w:r>
      <w:r>
        <w:t>Reconnections;</w:t>
      </w:r>
    </w:p>
    <w:p w14:paraId="6C1BFE1E" w14:textId="77777777" w:rsidR="006235DC" w:rsidRDefault="0068285F">
      <w:pPr>
        <w:pStyle w:val="ListParagraph"/>
        <w:numPr>
          <w:ilvl w:val="4"/>
          <w:numId w:val="60"/>
        </w:numPr>
        <w:tabs>
          <w:tab w:val="left" w:pos="1252"/>
        </w:tabs>
        <w:kinsoku w:val="0"/>
        <w:overflowPunct w:val="0"/>
        <w:spacing w:before="24"/>
      </w:pPr>
      <w:r>
        <w:t>Vacant Site Disconnections and associated</w:t>
      </w:r>
      <w:r>
        <w:rPr>
          <w:spacing w:val="-14"/>
        </w:rPr>
        <w:t xml:space="preserve"> </w:t>
      </w:r>
      <w:r>
        <w:t>Reconnections;</w:t>
      </w:r>
    </w:p>
    <w:p w14:paraId="08F0C255" w14:textId="77777777" w:rsidR="006235DC" w:rsidRDefault="0068285F">
      <w:pPr>
        <w:pStyle w:val="ListParagraph"/>
        <w:numPr>
          <w:ilvl w:val="4"/>
          <w:numId w:val="60"/>
        </w:numPr>
        <w:tabs>
          <w:tab w:val="left" w:pos="1252"/>
        </w:tabs>
        <w:kinsoku w:val="0"/>
        <w:overflowPunct w:val="0"/>
        <w:spacing w:before="24"/>
      </w:pPr>
      <w:r>
        <w:t>Decommissioning;</w:t>
      </w:r>
      <w:r>
        <w:rPr>
          <w:spacing w:val="-8"/>
        </w:rPr>
        <w:t xml:space="preserve"> </w:t>
      </w:r>
      <w:r>
        <w:t>and</w:t>
      </w:r>
    </w:p>
    <w:p w14:paraId="175BED0E" w14:textId="77777777" w:rsidR="006235DC" w:rsidRDefault="0068285F">
      <w:pPr>
        <w:pStyle w:val="ListParagraph"/>
        <w:numPr>
          <w:ilvl w:val="4"/>
          <w:numId w:val="60"/>
        </w:numPr>
        <w:tabs>
          <w:tab w:val="left" w:pos="1252"/>
        </w:tabs>
        <w:kinsoku w:val="0"/>
        <w:overflowPunct w:val="0"/>
        <w:spacing w:before="24"/>
      </w:pPr>
      <w:r>
        <w:t>connections that incorporate Unmetered</w:t>
      </w:r>
      <w:r>
        <w:rPr>
          <w:spacing w:val="-13"/>
        </w:rPr>
        <w:t xml:space="preserve"> </w:t>
      </w:r>
      <w:r>
        <w:t>Load.</w:t>
      </w:r>
    </w:p>
    <w:p w14:paraId="3CA1F213" w14:textId="77777777" w:rsidR="006235DC" w:rsidRDefault="0068285F">
      <w:pPr>
        <w:pStyle w:val="ListParagraph"/>
        <w:numPr>
          <w:ilvl w:val="3"/>
          <w:numId w:val="60"/>
        </w:numPr>
        <w:tabs>
          <w:tab w:val="left" w:pos="685"/>
        </w:tabs>
        <w:kinsoku w:val="0"/>
        <w:overflowPunct w:val="0"/>
        <w:spacing w:before="24" w:line="261" w:lineRule="auto"/>
        <w:ind w:right="291" w:hanging="566"/>
      </w:pPr>
      <w:r>
        <w:rPr>
          <w:b/>
          <w:bCs/>
        </w:rPr>
        <w:t>Information exchange</w:t>
      </w:r>
      <w:r>
        <w:t xml:space="preserve">: When exchanging information related to a Network connection, </w:t>
      </w:r>
      <w:r>
        <w:lastRenderedPageBreak/>
        <w:t>the Distributor and Trader must comply with the relevant EIEPs set out in Schedule</w:t>
      </w:r>
      <w:r>
        <w:rPr>
          <w:spacing w:val="-4"/>
        </w:rPr>
        <w:t xml:space="preserve"> </w:t>
      </w:r>
      <w:r>
        <w:t>3.</w:t>
      </w:r>
    </w:p>
    <w:p w14:paraId="2BD0A163" w14:textId="77777777" w:rsidR="006235DC" w:rsidRDefault="0068285F">
      <w:pPr>
        <w:pStyle w:val="ListParagraph"/>
        <w:numPr>
          <w:ilvl w:val="3"/>
          <w:numId w:val="60"/>
        </w:numPr>
        <w:tabs>
          <w:tab w:val="left" w:pos="685"/>
        </w:tabs>
        <w:kinsoku w:val="0"/>
        <w:overflowPunct w:val="0"/>
        <w:spacing w:line="261" w:lineRule="auto"/>
        <w:ind w:right="116" w:hanging="566"/>
      </w:pPr>
      <w:r>
        <w:rPr>
          <w:b/>
          <w:bCs/>
        </w:rPr>
        <w:t>Warranted Persons</w:t>
      </w:r>
      <w:r>
        <w:t>: The Distributor and Trader must each ensure that any person that it engages to carry out any activity related to Energising, De-energising, and Decommissioning an ICP that requires work on the Network, or performing any other work on the Network, is a Warranted</w:t>
      </w:r>
      <w:r>
        <w:rPr>
          <w:spacing w:val="-11"/>
        </w:rPr>
        <w:t xml:space="preserve"> </w:t>
      </w:r>
      <w:r>
        <w:t>Person.</w:t>
      </w:r>
    </w:p>
    <w:p w14:paraId="7DCC2EAC" w14:textId="77777777" w:rsidR="006235DC" w:rsidRDefault="0068285F">
      <w:pPr>
        <w:pStyle w:val="ListParagraph"/>
        <w:numPr>
          <w:ilvl w:val="3"/>
          <w:numId w:val="60"/>
        </w:numPr>
        <w:tabs>
          <w:tab w:val="left" w:pos="685"/>
        </w:tabs>
        <w:kinsoku w:val="0"/>
        <w:overflowPunct w:val="0"/>
        <w:spacing w:line="261" w:lineRule="auto"/>
        <w:ind w:right="523" w:hanging="566"/>
      </w:pPr>
      <w:r>
        <w:rPr>
          <w:b/>
          <w:bCs/>
        </w:rPr>
        <w:t>Medically dependent and vulnerable Customers</w:t>
      </w:r>
      <w:r>
        <w:t xml:space="preserve">: The Distributor and the Trader must comply with </w:t>
      </w:r>
      <w:ins w:id="158" w:author="Chapman Tripp" w:date="2019-10-04T09:20:00Z">
        <w:r>
          <w:t>the</w:t>
        </w:r>
      </w:ins>
      <w:del w:id="159" w:author="Chapman Tripp" w:date="2019-10-04T09:20:00Z">
        <w:r>
          <w:delText>any</w:delText>
        </w:r>
      </w:del>
      <w:ins w:id="160" w:author="Chapman Tripp" w:date="2019-10-04T09:20:00Z">
        <w:r>
          <w:t xml:space="preserve"> requirements of the Code</w:t>
        </w:r>
      </w:ins>
      <w:del w:id="161" w:author="Chapman Tripp" w:date="2019-10-04T09:20:00Z">
        <w:r>
          <w:delText xml:space="preserve"> guidelines issued by the Electricity Authority</w:delText>
        </w:r>
      </w:del>
      <w:r>
        <w:t xml:space="preserve"> relating to medically dependent Customers or vulnerable</w:t>
      </w:r>
      <w:r>
        <w:rPr>
          <w:spacing w:val="-13"/>
        </w:rPr>
        <w:t xml:space="preserve"> </w:t>
      </w:r>
      <w:r>
        <w:t>Customers</w:t>
      </w:r>
      <w:ins w:id="162" w:author="Chapman Tripp" w:date="2019-10-04T09:20:00Z">
        <w:r>
          <w:t xml:space="preserve"> (if any)</w:t>
        </w:r>
      </w:ins>
      <w:r>
        <w:t>.</w:t>
      </w:r>
    </w:p>
    <w:p w14:paraId="1D278947" w14:textId="77777777" w:rsidR="006235DC" w:rsidRDefault="0068285F">
      <w:pPr>
        <w:pStyle w:val="ListParagraph"/>
        <w:numPr>
          <w:ilvl w:val="3"/>
          <w:numId w:val="60"/>
        </w:numPr>
        <w:tabs>
          <w:tab w:val="left" w:pos="685"/>
        </w:tabs>
        <w:kinsoku w:val="0"/>
        <w:overflowPunct w:val="0"/>
        <w:spacing w:line="261" w:lineRule="auto"/>
        <w:ind w:right="409" w:hanging="566"/>
      </w:pPr>
      <w:r>
        <w:rPr>
          <w:b/>
          <w:bCs/>
        </w:rPr>
        <w:t>Unmetered Load</w:t>
      </w:r>
      <w:r>
        <w:t xml:space="preserve">: </w:t>
      </w:r>
      <w:r>
        <w:rPr>
          <w:spacing w:val="-3"/>
        </w:rPr>
        <w:t xml:space="preserve">If </w:t>
      </w:r>
      <w:r>
        <w:t>the Network includes 1 or more ICPs across which Unmetered Load is shared for which the Trader is</w:t>
      </w:r>
      <w:r>
        <w:rPr>
          <w:spacing w:val="-13"/>
        </w:rPr>
        <w:t xml:space="preserve"> </w:t>
      </w:r>
      <w:r>
        <w:t>responsible:</w:t>
      </w:r>
    </w:p>
    <w:p w14:paraId="10CA27F6" w14:textId="77777777" w:rsidR="006235DC" w:rsidRDefault="0068285F">
      <w:pPr>
        <w:pStyle w:val="ListParagraph"/>
        <w:numPr>
          <w:ilvl w:val="4"/>
          <w:numId w:val="60"/>
        </w:numPr>
        <w:tabs>
          <w:tab w:val="left" w:pos="1252"/>
        </w:tabs>
        <w:kinsoku w:val="0"/>
        <w:overflowPunct w:val="0"/>
        <w:spacing w:line="261" w:lineRule="auto"/>
        <w:ind w:right="742"/>
      </w:pPr>
      <w:r>
        <w:t>the Trader must provide information about each such ICP to the Registry</w:t>
      </w:r>
      <w:r>
        <w:rPr>
          <w:spacing w:val="-18"/>
        </w:rPr>
        <w:t xml:space="preserve"> </w:t>
      </w:r>
      <w:r>
        <w:t>in accordance with the requirements specified in the Code;</w:t>
      </w:r>
      <w:r>
        <w:rPr>
          <w:spacing w:val="-14"/>
        </w:rPr>
        <w:t xml:space="preserve"> </w:t>
      </w:r>
      <w:r>
        <w:t>and</w:t>
      </w:r>
    </w:p>
    <w:p w14:paraId="366BC090" w14:textId="77777777" w:rsidR="006235DC" w:rsidRDefault="0068285F">
      <w:pPr>
        <w:pStyle w:val="ListParagraph"/>
        <w:numPr>
          <w:ilvl w:val="4"/>
          <w:numId w:val="60"/>
        </w:numPr>
        <w:tabs>
          <w:tab w:val="left" w:pos="1252"/>
        </w:tabs>
        <w:kinsoku w:val="0"/>
        <w:overflowPunct w:val="0"/>
      </w:pPr>
      <w:r>
        <w:t>the Distributor</w:t>
      </w:r>
      <w:r>
        <w:rPr>
          <w:spacing w:val="-5"/>
        </w:rPr>
        <w:t xml:space="preserve"> </w:t>
      </w:r>
      <w:r>
        <w:t>must:</w:t>
      </w:r>
    </w:p>
    <w:p w14:paraId="5EC736FE" w14:textId="77777777" w:rsidR="006235DC" w:rsidRDefault="0068285F">
      <w:pPr>
        <w:pStyle w:val="ListParagraph"/>
        <w:numPr>
          <w:ilvl w:val="5"/>
          <w:numId w:val="60"/>
        </w:numPr>
        <w:tabs>
          <w:tab w:val="left" w:pos="1820"/>
        </w:tabs>
        <w:kinsoku w:val="0"/>
        <w:overflowPunct w:val="0"/>
        <w:spacing w:before="24" w:line="261" w:lineRule="auto"/>
        <w:ind w:right="176"/>
      </w:pPr>
      <w:r>
        <w:t>maintain a database of all such ICPs that includes all information necessary to support the</w:t>
      </w:r>
      <w:r>
        <w:rPr>
          <w:spacing w:val="-8"/>
        </w:rPr>
        <w:t xml:space="preserve"> </w:t>
      </w:r>
      <w:r>
        <w:t>Registry;</w:t>
      </w:r>
    </w:p>
    <w:p w14:paraId="1B959095" w14:textId="77777777" w:rsidR="006235DC" w:rsidRDefault="0068285F">
      <w:pPr>
        <w:pStyle w:val="ListParagraph"/>
        <w:numPr>
          <w:ilvl w:val="5"/>
          <w:numId w:val="60"/>
        </w:numPr>
        <w:tabs>
          <w:tab w:val="left" w:pos="1820"/>
        </w:tabs>
        <w:kinsoku w:val="0"/>
        <w:overflowPunct w:val="0"/>
        <w:spacing w:line="261" w:lineRule="auto"/>
        <w:ind w:right="162"/>
      </w:pPr>
      <w:r>
        <w:t>if the Distributor becomes aware of any change to any Unmetered Load, update the database and the Registry and notify the Trader of those</w:t>
      </w:r>
      <w:r>
        <w:rPr>
          <w:spacing w:val="-17"/>
        </w:rPr>
        <w:t xml:space="preserve"> </w:t>
      </w:r>
      <w:r>
        <w:t>changes in accordance with the Code;</w:t>
      </w:r>
      <w:r>
        <w:rPr>
          <w:spacing w:val="-7"/>
        </w:rPr>
        <w:t xml:space="preserve"> </w:t>
      </w:r>
      <w:r>
        <w:t>and</w:t>
      </w:r>
    </w:p>
    <w:p w14:paraId="53D86398" w14:textId="77777777" w:rsidR="006235DC" w:rsidRDefault="0068285F">
      <w:pPr>
        <w:pStyle w:val="ListParagraph"/>
        <w:numPr>
          <w:ilvl w:val="5"/>
          <w:numId w:val="60"/>
        </w:numPr>
        <w:tabs>
          <w:tab w:val="left" w:pos="1820"/>
        </w:tabs>
        <w:kinsoku w:val="0"/>
        <w:overflowPunct w:val="0"/>
        <w:spacing w:line="261" w:lineRule="auto"/>
        <w:ind w:right="111"/>
      </w:pPr>
      <w:r>
        <w:t>if the Trader notifies the Distributor that Unmetered Load is shared between 2 or more ICPs,  and if requested by the Trader, allocate the</w:t>
      </w:r>
      <w:r>
        <w:rPr>
          <w:spacing w:val="-20"/>
        </w:rPr>
        <w:t xml:space="preserve"> </w:t>
      </w:r>
      <w:r>
        <w:t>Unmetered</w:t>
      </w:r>
    </w:p>
    <w:p w14:paraId="2F71924A" w14:textId="77777777" w:rsidR="006235DC" w:rsidRDefault="0068285F">
      <w:pPr>
        <w:pStyle w:val="BodyText"/>
        <w:kinsoku w:val="0"/>
        <w:overflowPunct w:val="0"/>
        <w:spacing w:before="56" w:line="261" w:lineRule="auto"/>
        <w:ind w:left="1820" w:right="499" w:firstLine="0"/>
      </w:pPr>
      <w:r>
        <w:t>Load to the appropriate ICP and advise the Trader, and all other</w:t>
      </w:r>
      <w:r>
        <w:rPr>
          <w:spacing w:val="-17"/>
        </w:rPr>
        <w:t xml:space="preserve"> </w:t>
      </w:r>
      <w:r>
        <w:t>affected traders, of the allocation in accordance with the Code</w:t>
      </w:r>
      <w:ins w:id="163" w:author="Chapman Tripp" w:date="2019-10-02T18:49:00Z">
        <w:r>
          <w:t>.</w:t>
        </w:r>
      </w:ins>
      <w:del w:id="164" w:author="Chapman Tripp" w:date="2019-10-02T18:49:00Z">
        <w:r>
          <w:delText>;</w:delText>
        </w:r>
        <w:r>
          <w:rPr>
            <w:spacing w:val="-14"/>
          </w:rPr>
          <w:delText xml:space="preserve"> </w:delText>
        </w:r>
        <w:r>
          <w:delText>and</w:delText>
        </w:r>
      </w:del>
    </w:p>
    <w:p w14:paraId="3305F315" w14:textId="77777777" w:rsidR="006235DC" w:rsidRDefault="0068285F">
      <w:pPr>
        <w:pStyle w:val="ListParagraph"/>
        <w:numPr>
          <w:ilvl w:val="4"/>
          <w:numId w:val="60"/>
        </w:numPr>
        <w:tabs>
          <w:tab w:val="left" w:pos="1252"/>
        </w:tabs>
        <w:kinsoku w:val="0"/>
        <w:overflowPunct w:val="0"/>
        <w:spacing w:line="261" w:lineRule="auto"/>
        <w:ind w:right="110"/>
      </w:pPr>
      <w:r>
        <w:t>the Trader and the Distributor must align their processes and populate the Registry, including in particular the format of Unmetered Load data populated in the Registry, in</w:t>
      </w:r>
      <w:ins w:id="165" w:author="Chapman Tripp" w:date="2019-10-02T18:49:00Z">
        <w:r>
          <w:t xml:space="preserve"> a manner consistent </w:t>
        </w:r>
      </w:ins>
      <w:del w:id="166" w:author="Chapman Tripp" w:date="2019-10-02T18:50:00Z">
        <w:r>
          <w:delText xml:space="preserve"> accordance </w:delText>
        </w:r>
      </w:del>
      <w:r>
        <w:t xml:space="preserve">with </w:t>
      </w:r>
      <w:del w:id="167" w:author="Chapman Tripp" w:date="2019-10-03T23:27:00Z">
        <w:r>
          <w:delText>any</w:delText>
        </w:r>
      </w:del>
      <w:ins w:id="168" w:author="Chapman Tripp" w:date="2019-10-03T23:27:00Z">
        <w:r>
          <w:t>the</w:t>
        </w:r>
      </w:ins>
      <w:ins w:id="169" w:author="Chapman Tripp" w:date="2019-10-02T18:50:00Z">
        <w:r>
          <w:t xml:space="preserve"> requirements of the Code</w:t>
        </w:r>
      </w:ins>
      <w:del w:id="170" w:author="Chapman Tripp" w:date="2019-10-02T18:50:00Z">
        <w:r>
          <w:delText xml:space="preserve"> guidelines issued by the Electricity Authority</w:delText>
        </w:r>
      </w:del>
      <w:r>
        <w:t xml:space="preserve"> relating to unmetered load</w:t>
      </w:r>
      <w:r>
        <w:rPr>
          <w:spacing w:val="-12"/>
        </w:rPr>
        <w:t xml:space="preserve"> </w:t>
      </w:r>
      <w:r>
        <w:t>management</w:t>
      </w:r>
      <w:ins w:id="171" w:author="Chapman Tripp" w:date="2019-10-02T18:50:00Z">
        <w:r>
          <w:t xml:space="preserve"> (</w:t>
        </w:r>
      </w:ins>
      <w:ins w:id="172" w:author="Chapman Tripp" w:date="2019-10-03T23:27:00Z">
        <w:r>
          <w:t>if any</w:t>
        </w:r>
      </w:ins>
      <w:ins w:id="173" w:author="Chapman Tripp" w:date="2019-10-02T18:50:00Z">
        <w:r>
          <w:t>)</w:t>
        </w:r>
      </w:ins>
      <w:r>
        <w:t>.</w:t>
      </w:r>
    </w:p>
    <w:p w14:paraId="064B2A13" w14:textId="77777777" w:rsidR="006235DC" w:rsidRDefault="0068285F">
      <w:pPr>
        <w:pStyle w:val="ListParagraph"/>
        <w:numPr>
          <w:ilvl w:val="3"/>
          <w:numId w:val="60"/>
        </w:numPr>
        <w:tabs>
          <w:tab w:val="left" w:pos="685"/>
        </w:tabs>
        <w:kinsoku w:val="0"/>
        <w:overflowPunct w:val="0"/>
        <w:spacing w:line="261" w:lineRule="auto"/>
        <w:ind w:right="139" w:hanging="566"/>
      </w:pPr>
      <w:r>
        <w:rPr>
          <w:b/>
          <w:bCs/>
        </w:rPr>
        <w:t>Decommissioning subject to continuance of supply obligations</w:t>
      </w:r>
      <w:r>
        <w:t>: The parties acknowledge that the Distributor’s right to Decommission an ICP is subject to subpart 3 of the</w:t>
      </w:r>
      <w:r>
        <w:rPr>
          <w:spacing w:val="-5"/>
        </w:rPr>
        <w:t xml:space="preserve"> </w:t>
      </w:r>
      <w:r>
        <w:t>Act.</w:t>
      </w:r>
    </w:p>
    <w:p w14:paraId="0C99CC49" w14:textId="77777777" w:rsidR="006235DC" w:rsidRDefault="006235DC">
      <w:pPr>
        <w:pStyle w:val="BodyText"/>
        <w:kinsoku w:val="0"/>
        <w:overflowPunct w:val="0"/>
        <w:ind w:left="0" w:firstLine="0"/>
      </w:pPr>
    </w:p>
    <w:p w14:paraId="033EB489" w14:textId="77777777" w:rsidR="006235DC" w:rsidRDefault="006235DC">
      <w:pPr>
        <w:pStyle w:val="BodyText"/>
        <w:kinsoku w:val="0"/>
        <w:overflowPunct w:val="0"/>
        <w:spacing w:before="7"/>
        <w:ind w:left="0" w:firstLine="0"/>
        <w:rPr>
          <w:sz w:val="28"/>
          <w:szCs w:val="28"/>
        </w:rPr>
      </w:pPr>
    </w:p>
    <w:p w14:paraId="17A09F19" w14:textId="77777777" w:rsidR="006235DC" w:rsidRDefault="0068285F">
      <w:pPr>
        <w:pStyle w:val="Heading1"/>
        <w:kinsoku w:val="0"/>
        <w:overflowPunct w:val="0"/>
        <w:ind w:right="91"/>
        <w:rPr>
          <w:b w:val="0"/>
          <w:bCs w:val="0"/>
        </w:rPr>
      </w:pPr>
      <w:r>
        <w:t>PART IV – OTHER</w:t>
      </w:r>
      <w:r>
        <w:rPr>
          <w:spacing w:val="-9"/>
        </w:rPr>
        <w:t xml:space="preserve"> </w:t>
      </w:r>
      <w:r>
        <w:t>RIGHTS</w:t>
      </w:r>
    </w:p>
    <w:p w14:paraId="080445D3" w14:textId="77777777" w:rsidR="006235DC" w:rsidRDefault="006235DC">
      <w:pPr>
        <w:pStyle w:val="BodyText"/>
        <w:kinsoku w:val="0"/>
        <w:overflowPunct w:val="0"/>
        <w:spacing w:before="2"/>
        <w:ind w:left="0" w:firstLine="0"/>
        <w:rPr>
          <w:b/>
          <w:bCs/>
          <w:sz w:val="28"/>
          <w:szCs w:val="28"/>
        </w:rPr>
      </w:pPr>
    </w:p>
    <w:p w14:paraId="26F75B90" w14:textId="77777777" w:rsidR="006235DC" w:rsidRDefault="0068285F">
      <w:pPr>
        <w:pStyle w:val="ListParagraph"/>
        <w:numPr>
          <w:ilvl w:val="2"/>
          <w:numId w:val="60"/>
        </w:numPr>
        <w:tabs>
          <w:tab w:val="left" w:pos="685"/>
        </w:tabs>
        <w:kinsoku w:val="0"/>
        <w:overflowPunct w:val="0"/>
        <w:ind w:hanging="566"/>
      </w:pPr>
      <w:r>
        <w:rPr>
          <w:b/>
          <w:bCs/>
        </w:rPr>
        <w:t>BREACHES AND EVENTS OF</w:t>
      </w:r>
      <w:r>
        <w:rPr>
          <w:b/>
          <w:bCs/>
          <w:spacing w:val="-18"/>
        </w:rPr>
        <w:t xml:space="preserve"> </w:t>
      </w:r>
      <w:r>
        <w:rPr>
          <w:b/>
          <w:bCs/>
        </w:rPr>
        <w:t>DEFAULT</w:t>
      </w:r>
    </w:p>
    <w:p w14:paraId="7A8067B8" w14:textId="77777777" w:rsidR="006235DC" w:rsidRDefault="0068285F">
      <w:pPr>
        <w:pStyle w:val="ListParagraph"/>
        <w:numPr>
          <w:ilvl w:val="3"/>
          <w:numId w:val="60"/>
        </w:numPr>
        <w:tabs>
          <w:tab w:val="left" w:pos="685"/>
        </w:tabs>
        <w:kinsoku w:val="0"/>
        <w:overflowPunct w:val="0"/>
        <w:spacing w:before="19" w:line="261" w:lineRule="auto"/>
        <w:ind w:right="213" w:hanging="566"/>
      </w:pPr>
      <w:r>
        <w:rPr>
          <w:b/>
          <w:bCs/>
        </w:rPr>
        <w:t>Breach of Agreement</w:t>
      </w:r>
      <w:r>
        <w:t>: Subject to clause 18.6, if either party (the "</w:t>
      </w:r>
      <w:r>
        <w:rPr>
          <w:b/>
          <w:bCs/>
        </w:rPr>
        <w:t>Defaulting Party</w:t>
      </w:r>
      <w:r>
        <w:t>") fails to comply with any of its obligations under this Agreement, the other party may notify the Defaulting Party that it is in breach of this Agreement. The Defaulting Party must remedy a breach within the following</w:t>
      </w:r>
      <w:r>
        <w:rPr>
          <w:spacing w:val="-16"/>
        </w:rPr>
        <w:t xml:space="preserve"> </w:t>
      </w:r>
      <w:r>
        <w:t>timeframe:</w:t>
      </w:r>
    </w:p>
    <w:p w14:paraId="2B17F7D4" w14:textId="77777777" w:rsidR="006235DC" w:rsidRDefault="0068285F">
      <w:pPr>
        <w:pStyle w:val="ListParagraph"/>
        <w:numPr>
          <w:ilvl w:val="4"/>
          <w:numId w:val="60"/>
        </w:numPr>
        <w:tabs>
          <w:tab w:val="left" w:pos="1252"/>
        </w:tabs>
        <w:kinsoku w:val="0"/>
        <w:overflowPunct w:val="0"/>
        <w:spacing w:line="261" w:lineRule="auto"/>
        <w:ind w:right="131"/>
      </w:pPr>
      <w:r>
        <w:t>in the case of a Serious Financial Breach by the Trader, within 2 Working Days</w:t>
      </w:r>
      <w:r>
        <w:rPr>
          <w:spacing w:val="-20"/>
        </w:rPr>
        <w:t xml:space="preserve"> </w:t>
      </w:r>
      <w:r>
        <w:t>of the date of receipt of such notice;</w:t>
      </w:r>
      <w:r>
        <w:rPr>
          <w:spacing w:val="-6"/>
        </w:rPr>
        <w:t xml:space="preserve"> </w:t>
      </w:r>
      <w:r>
        <w:t>or</w:t>
      </w:r>
    </w:p>
    <w:p w14:paraId="518B4EC4" w14:textId="77777777" w:rsidR="006235DC" w:rsidRDefault="0068285F">
      <w:pPr>
        <w:pStyle w:val="ListParagraph"/>
        <w:numPr>
          <w:ilvl w:val="4"/>
          <w:numId w:val="60"/>
        </w:numPr>
        <w:tabs>
          <w:tab w:val="left" w:pos="1252"/>
        </w:tabs>
        <w:kinsoku w:val="0"/>
        <w:overflowPunct w:val="0"/>
      </w:pPr>
      <w:r>
        <w:t>in any other case, within 5 Working Days of the date of receipt of such</w:t>
      </w:r>
      <w:r>
        <w:rPr>
          <w:spacing w:val="-18"/>
        </w:rPr>
        <w:t xml:space="preserve"> </w:t>
      </w:r>
      <w:r>
        <w:t>notice.</w:t>
      </w:r>
    </w:p>
    <w:p w14:paraId="68598B5E" w14:textId="77777777" w:rsidR="006235DC" w:rsidRDefault="0068285F">
      <w:pPr>
        <w:pStyle w:val="ListParagraph"/>
        <w:numPr>
          <w:ilvl w:val="3"/>
          <w:numId w:val="60"/>
        </w:numPr>
        <w:tabs>
          <w:tab w:val="left" w:pos="685"/>
        </w:tabs>
        <w:kinsoku w:val="0"/>
        <w:overflowPunct w:val="0"/>
        <w:spacing w:before="24" w:line="261" w:lineRule="auto"/>
        <w:ind w:right="196" w:hanging="566"/>
      </w:pPr>
      <w:r>
        <w:rPr>
          <w:b/>
          <w:bCs/>
        </w:rPr>
        <w:t>Distributor may exercise other remedies for Serious Financial Breaches</w:t>
      </w:r>
      <w:r>
        <w:t xml:space="preserve">: </w:t>
      </w:r>
      <w:r>
        <w:rPr>
          <w:spacing w:val="-3"/>
        </w:rPr>
        <w:t xml:space="preserve">If </w:t>
      </w:r>
      <w:r>
        <w:t>the Trader has provided acceptable security in accordance with clause 10.2(b), and the Trader has committed a Serious Financial Breach of the type described in paragraph (a) of the definition of Serious Financial Breach, the Distributor may give notice to the Trader under clause 18.1 and a notification under clause 18.4, but only</w:t>
      </w:r>
      <w:r>
        <w:rPr>
          <w:spacing w:val="-15"/>
        </w:rPr>
        <w:t xml:space="preserve"> </w:t>
      </w:r>
      <w:r>
        <w:t>if:</w:t>
      </w:r>
    </w:p>
    <w:p w14:paraId="4E449101" w14:textId="77777777" w:rsidR="006235DC" w:rsidRDefault="0068285F">
      <w:pPr>
        <w:pStyle w:val="ListParagraph"/>
        <w:numPr>
          <w:ilvl w:val="4"/>
          <w:numId w:val="60"/>
        </w:numPr>
        <w:tabs>
          <w:tab w:val="left" w:pos="1252"/>
        </w:tabs>
        <w:kinsoku w:val="0"/>
        <w:overflowPunct w:val="0"/>
        <w:spacing w:line="261" w:lineRule="auto"/>
        <w:ind w:right="169"/>
      </w:pPr>
      <w:r>
        <w:t>the value of the acceptable security is less than the amount required to remedy the Serious Financial Breach;</w:t>
      </w:r>
      <w:r>
        <w:rPr>
          <w:spacing w:val="-9"/>
        </w:rPr>
        <w:t xml:space="preserve"> </w:t>
      </w:r>
      <w:r>
        <w:t>or</w:t>
      </w:r>
    </w:p>
    <w:p w14:paraId="377BB6DE" w14:textId="77777777" w:rsidR="006235DC" w:rsidRDefault="0068285F">
      <w:pPr>
        <w:pStyle w:val="ListParagraph"/>
        <w:numPr>
          <w:ilvl w:val="4"/>
          <w:numId w:val="60"/>
        </w:numPr>
        <w:tabs>
          <w:tab w:val="left" w:pos="1252"/>
        </w:tabs>
        <w:kinsoku w:val="0"/>
        <w:overflowPunct w:val="0"/>
        <w:spacing w:line="261" w:lineRule="auto"/>
        <w:ind w:right="433"/>
      </w:pPr>
      <w:r>
        <w:lastRenderedPageBreak/>
        <w:t>the Trader has arranged for a third party to provide acceptable security in accordance with clause 10.2(b)(ii) or (iii), and the Distributor has called on the third party to make payment in accordance with clause 10.23(b), and the third party has failed to do so within 2 Working Days after receiving notice from the Distributor to do</w:t>
      </w:r>
      <w:r>
        <w:rPr>
          <w:spacing w:val="-4"/>
        </w:rPr>
        <w:t xml:space="preserve"> </w:t>
      </w:r>
      <w:r>
        <w:t>so.</w:t>
      </w:r>
    </w:p>
    <w:p w14:paraId="202344E2" w14:textId="77777777" w:rsidR="006235DC" w:rsidRDefault="0068285F">
      <w:pPr>
        <w:pStyle w:val="ListParagraph"/>
        <w:numPr>
          <w:ilvl w:val="3"/>
          <w:numId w:val="60"/>
        </w:numPr>
        <w:tabs>
          <w:tab w:val="left" w:pos="685"/>
        </w:tabs>
        <w:kinsoku w:val="0"/>
        <w:overflowPunct w:val="0"/>
        <w:spacing w:line="261" w:lineRule="auto"/>
        <w:ind w:right="180" w:hanging="566"/>
      </w:pPr>
      <w:r>
        <w:rPr>
          <w:b/>
          <w:bCs/>
        </w:rPr>
        <w:t>Failure to remedy breach is Event of Default</w:t>
      </w:r>
      <w:r>
        <w:t>: If the Defaulting Party fails to remedy the breach within the relevant timeframe set out in clause</w:t>
      </w:r>
      <w:r>
        <w:rPr>
          <w:spacing w:val="-16"/>
        </w:rPr>
        <w:t xml:space="preserve"> </w:t>
      </w:r>
      <w:r>
        <w:t>18.1:</w:t>
      </w:r>
    </w:p>
    <w:p w14:paraId="04164A9A" w14:textId="77777777" w:rsidR="006235DC" w:rsidRDefault="0068285F">
      <w:pPr>
        <w:pStyle w:val="ListParagraph"/>
        <w:numPr>
          <w:ilvl w:val="4"/>
          <w:numId w:val="60"/>
        </w:numPr>
        <w:tabs>
          <w:tab w:val="left" w:pos="1252"/>
        </w:tabs>
        <w:kinsoku w:val="0"/>
        <w:overflowPunct w:val="0"/>
      </w:pPr>
      <w:r>
        <w:t>the breach is an Event of Default for the purposes of this</w:t>
      </w:r>
      <w:r>
        <w:rPr>
          <w:spacing w:val="-18"/>
        </w:rPr>
        <w:t xml:space="preserve"> </w:t>
      </w:r>
      <w:r>
        <w:t>Agreement;</w:t>
      </w:r>
    </w:p>
    <w:p w14:paraId="6638A7C5" w14:textId="77777777" w:rsidR="006235DC" w:rsidRDefault="0068285F">
      <w:pPr>
        <w:pStyle w:val="ListParagraph"/>
        <w:numPr>
          <w:ilvl w:val="4"/>
          <w:numId w:val="60"/>
        </w:numPr>
        <w:tabs>
          <w:tab w:val="left" w:pos="1252"/>
        </w:tabs>
        <w:kinsoku w:val="0"/>
        <w:overflowPunct w:val="0"/>
        <w:spacing w:before="24" w:line="261" w:lineRule="auto"/>
        <w:ind w:right="115"/>
      </w:pPr>
      <w:r>
        <w:t>the other party must use reasonable endeavours to speak with the Chief Executive or another senior executive of the Defaulting Party in relation to the Event of Default, and to notify him or her of the other party’s intention to exercise its rights under this clause 18;</w:t>
      </w:r>
      <w:r>
        <w:rPr>
          <w:spacing w:val="-7"/>
        </w:rPr>
        <w:t xml:space="preserve"> </w:t>
      </w:r>
      <w:r>
        <w:t>and</w:t>
      </w:r>
    </w:p>
    <w:p w14:paraId="268928C1" w14:textId="77777777" w:rsidR="006235DC" w:rsidRDefault="0068285F">
      <w:pPr>
        <w:pStyle w:val="ListParagraph"/>
        <w:numPr>
          <w:ilvl w:val="4"/>
          <w:numId w:val="60"/>
        </w:numPr>
        <w:tabs>
          <w:tab w:val="left" w:pos="1252"/>
        </w:tabs>
        <w:kinsoku w:val="0"/>
        <w:overflowPunct w:val="0"/>
        <w:spacing w:line="261" w:lineRule="auto"/>
        <w:ind w:right="111"/>
      </w:pPr>
      <w:r>
        <w:t>the Defaulting Party must continue to do all things necessary to remedy the</w:t>
      </w:r>
      <w:r>
        <w:rPr>
          <w:spacing w:val="-22"/>
        </w:rPr>
        <w:t xml:space="preserve"> </w:t>
      </w:r>
      <w:r>
        <w:t>breach as soon as reasonably</w:t>
      </w:r>
      <w:r>
        <w:rPr>
          <w:spacing w:val="-9"/>
        </w:rPr>
        <w:t xml:space="preserve"> </w:t>
      </w:r>
      <w:r>
        <w:t>practicable.</w:t>
      </w:r>
    </w:p>
    <w:p w14:paraId="76ED3513" w14:textId="77777777" w:rsidR="006235DC" w:rsidRDefault="0068285F">
      <w:pPr>
        <w:pStyle w:val="ListParagraph"/>
        <w:numPr>
          <w:ilvl w:val="3"/>
          <w:numId w:val="60"/>
        </w:numPr>
        <w:tabs>
          <w:tab w:val="left" w:pos="685"/>
        </w:tabs>
        <w:kinsoku w:val="0"/>
        <w:overflowPunct w:val="0"/>
        <w:ind w:hanging="566"/>
      </w:pPr>
      <w:r>
        <w:rPr>
          <w:b/>
          <w:bCs/>
        </w:rPr>
        <w:t>Options for certain Events of Default</w:t>
      </w:r>
      <w:r>
        <w:t xml:space="preserve">:  </w:t>
      </w:r>
      <w:r>
        <w:rPr>
          <w:spacing w:val="-3"/>
        </w:rPr>
        <w:t xml:space="preserve">If </w:t>
      </w:r>
      <w:r>
        <w:t>the Event of Default is any of the</w:t>
      </w:r>
      <w:r>
        <w:rPr>
          <w:spacing w:val="-18"/>
        </w:rPr>
        <w:t xml:space="preserve"> </w:t>
      </w:r>
      <w:r>
        <w:t>following:</w:t>
      </w:r>
    </w:p>
    <w:p w14:paraId="051A0641" w14:textId="77777777" w:rsidR="006235DC" w:rsidRDefault="0068285F">
      <w:pPr>
        <w:pStyle w:val="ListParagraph"/>
        <w:numPr>
          <w:ilvl w:val="4"/>
          <w:numId w:val="60"/>
        </w:numPr>
        <w:tabs>
          <w:tab w:val="left" w:pos="1252"/>
        </w:tabs>
        <w:kinsoku w:val="0"/>
        <w:overflowPunct w:val="0"/>
        <w:spacing w:before="24"/>
      </w:pPr>
      <w:r>
        <w:t>a Serious Financial Breach (in the case of the Trader</w:t>
      </w:r>
      <w:r>
        <w:rPr>
          <w:spacing w:val="-17"/>
        </w:rPr>
        <w:t xml:space="preserve"> </w:t>
      </w:r>
      <w:r>
        <w:t>only);</w:t>
      </w:r>
    </w:p>
    <w:p w14:paraId="526E91E7" w14:textId="77777777" w:rsidR="006235DC" w:rsidRDefault="0068285F">
      <w:pPr>
        <w:pStyle w:val="ListParagraph"/>
        <w:numPr>
          <w:ilvl w:val="4"/>
          <w:numId w:val="60"/>
        </w:numPr>
        <w:tabs>
          <w:tab w:val="left" w:pos="1252"/>
        </w:tabs>
        <w:kinsoku w:val="0"/>
        <w:overflowPunct w:val="0"/>
        <w:spacing w:before="56" w:line="261" w:lineRule="auto"/>
        <w:ind w:right="255"/>
        <w:jc w:val="both"/>
      </w:pPr>
      <w:r>
        <w:t>a material breach of the Defaulting Party’s obligations under this Agreement that is not in the process of being remedied to the reasonable satisfaction of the other party;</w:t>
      </w:r>
      <w:r>
        <w:rPr>
          <w:spacing w:val="-4"/>
        </w:rPr>
        <w:t xml:space="preserve"> </w:t>
      </w:r>
      <w:r>
        <w:t>or</w:t>
      </w:r>
    </w:p>
    <w:p w14:paraId="76E01DC9" w14:textId="77777777" w:rsidR="006235DC" w:rsidRDefault="0068285F">
      <w:pPr>
        <w:pStyle w:val="ListParagraph"/>
        <w:numPr>
          <w:ilvl w:val="4"/>
          <w:numId w:val="60"/>
        </w:numPr>
        <w:tabs>
          <w:tab w:val="left" w:pos="1252"/>
        </w:tabs>
        <w:kinsoku w:val="0"/>
        <w:overflowPunct w:val="0"/>
        <w:spacing w:line="261" w:lineRule="auto"/>
        <w:ind w:right="136"/>
        <w:jc w:val="both"/>
      </w:pPr>
      <w:r>
        <w:t>the Defaulting Party has failed on at least 2 previous occasions within the last 12 months to meet an obligation under this Agreement within the time specified and has received notice of such failures from the other party in accordance with</w:t>
      </w:r>
      <w:r>
        <w:rPr>
          <w:spacing w:val="-17"/>
        </w:rPr>
        <w:t xml:space="preserve"> </w:t>
      </w:r>
      <w:r>
        <w:t>clause</w:t>
      </w:r>
    </w:p>
    <w:p w14:paraId="0EE3A42E" w14:textId="77777777" w:rsidR="006235DC" w:rsidRDefault="0068285F">
      <w:pPr>
        <w:pStyle w:val="BodyText"/>
        <w:kinsoku w:val="0"/>
        <w:overflowPunct w:val="0"/>
        <w:spacing w:line="261" w:lineRule="auto"/>
        <w:ind w:right="170" w:firstLine="0"/>
      </w:pPr>
      <w:r>
        <w:t>18.1 and, whether each individual failure is in itself material or not, if all such failures taken cumulatively materially adversely affect the other party’s rights or the other party’s ability to carry out its obligations under this Agreement or, if the Defaulting Party is the Trader, the Distributor’s ability to carry out its obligations under any agreement with any other electricity</w:t>
      </w:r>
      <w:r>
        <w:rPr>
          <w:spacing w:val="-16"/>
        </w:rPr>
        <w:t xml:space="preserve"> </w:t>
      </w:r>
      <w:r>
        <w:t>trader,</w:t>
      </w:r>
    </w:p>
    <w:p w14:paraId="4E1E2B70" w14:textId="77777777" w:rsidR="006235DC" w:rsidRDefault="0068285F">
      <w:pPr>
        <w:pStyle w:val="BodyText"/>
        <w:kinsoku w:val="0"/>
        <w:overflowPunct w:val="0"/>
        <w:spacing w:line="261" w:lineRule="auto"/>
        <w:ind w:left="684" w:right="91" w:firstLine="0"/>
      </w:pPr>
      <w:r>
        <w:t>then no earlier than 1 Working Day after the end of the timeframe set out in clause</w:t>
      </w:r>
      <w:r>
        <w:rPr>
          <w:spacing w:val="-20"/>
        </w:rPr>
        <w:t xml:space="preserve"> </w:t>
      </w:r>
      <w:r>
        <w:t>18.1, the other party may do any 1 or more of the</w:t>
      </w:r>
      <w:r>
        <w:rPr>
          <w:spacing w:val="-14"/>
        </w:rPr>
        <w:t xml:space="preserve"> </w:t>
      </w:r>
      <w:r>
        <w:t>following:</w:t>
      </w:r>
    </w:p>
    <w:p w14:paraId="76754066" w14:textId="77777777" w:rsidR="006235DC" w:rsidRDefault="0068285F">
      <w:pPr>
        <w:pStyle w:val="ListParagraph"/>
        <w:numPr>
          <w:ilvl w:val="4"/>
          <w:numId w:val="60"/>
        </w:numPr>
        <w:tabs>
          <w:tab w:val="left" w:pos="1252"/>
        </w:tabs>
        <w:kinsoku w:val="0"/>
        <w:overflowPunct w:val="0"/>
      </w:pPr>
      <w:r>
        <w:t>issue a notice of termination in accordance with clause</w:t>
      </w:r>
      <w:r>
        <w:rPr>
          <w:spacing w:val="-14"/>
        </w:rPr>
        <w:t xml:space="preserve"> </w:t>
      </w:r>
      <w:r>
        <w:t>19.2;</w:t>
      </w:r>
    </w:p>
    <w:p w14:paraId="0B348BA9" w14:textId="77777777" w:rsidR="006235DC" w:rsidRDefault="0068285F">
      <w:pPr>
        <w:pStyle w:val="ListParagraph"/>
        <w:numPr>
          <w:ilvl w:val="4"/>
          <w:numId w:val="60"/>
        </w:numPr>
        <w:tabs>
          <w:tab w:val="left" w:pos="1252"/>
        </w:tabs>
        <w:kinsoku w:val="0"/>
        <w:overflowPunct w:val="0"/>
        <w:spacing w:before="24" w:line="261" w:lineRule="auto"/>
        <w:ind w:right="125"/>
      </w:pPr>
      <w:r>
        <w:t>if the Defaulting Party is the Trader, the Distributor may issue a notice prohibiting the Trader from trading at any ICPs on the Distributor's Network at which the Trader was not already trading on the date of the</w:t>
      </w:r>
      <w:r>
        <w:rPr>
          <w:spacing w:val="-17"/>
        </w:rPr>
        <w:t xml:space="preserve"> </w:t>
      </w:r>
      <w:r>
        <w:t>notice;</w:t>
      </w:r>
    </w:p>
    <w:p w14:paraId="79DE7695" w14:textId="77777777" w:rsidR="006235DC" w:rsidRDefault="0068285F">
      <w:pPr>
        <w:pStyle w:val="ListParagraph"/>
        <w:numPr>
          <w:ilvl w:val="4"/>
          <w:numId w:val="60"/>
        </w:numPr>
        <w:tabs>
          <w:tab w:val="left" w:pos="1252"/>
        </w:tabs>
        <w:kinsoku w:val="0"/>
        <w:overflowPunct w:val="0"/>
      </w:pPr>
      <w:r>
        <w:t>exercise any other legal rights available to it;</w:t>
      </w:r>
      <w:r>
        <w:rPr>
          <w:spacing w:val="-16"/>
        </w:rPr>
        <w:t xml:space="preserve"> </w:t>
      </w:r>
      <w:r>
        <w:t>and</w:t>
      </w:r>
    </w:p>
    <w:p w14:paraId="66782810" w14:textId="77777777" w:rsidR="006235DC" w:rsidRDefault="0068285F">
      <w:pPr>
        <w:pStyle w:val="ListParagraph"/>
        <w:numPr>
          <w:ilvl w:val="4"/>
          <w:numId w:val="60"/>
        </w:numPr>
        <w:tabs>
          <w:tab w:val="left" w:pos="1252"/>
        </w:tabs>
        <w:kinsoku w:val="0"/>
        <w:overflowPunct w:val="0"/>
        <w:spacing w:before="24" w:line="261" w:lineRule="auto"/>
        <w:ind w:right="347"/>
      </w:pPr>
      <w:r>
        <w:t>if the breach is a Serious Financial Breach by the Trader, the Distributor may notify the Electricity Authority and/or the clearing manager that clause 14.41(h) of the Code</w:t>
      </w:r>
      <w:r>
        <w:rPr>
          <w:spacing w:val="-5"/>
        </w:rPr>
        <w:t xml:space="preserve"> </w:t>
      </w:r>
      <w:r>
        <w:t>applies.</w:t>
      </w:r>
    </w:p>
    <w:p w14:paraId="2AA5EA6B" w14:textId="77777777" w:rsidR="006235DC" w:rsidRDefault="0068285F">
      <w:pPr>
        <w:pStyle w:val="ListParagraph"/>
        <w:numPr>
          <w:ilvl w:val="3"/>
          <w:numId w:val="60"/>
        </w:numPr>
        <w:tabs>
          <w:tab w:val="left" w:pos="685"/>
        </w:tabs>
        <w:kinsoku w:val="0"/>
        <w:overflowPunct w:val="0"/>
        <w:spacing w:line="261" w:lineRule="auto"/>
        <w:ind w:right="417" w:hanging="566"/>
      </w:pPr>
      <w:r>
        <w:rPr>
          <w:b/>
          <w:bCs/>
        </w:rPr>
        <w:t>Breaches that are not Events of Default</w:t>
      </w:r>
      <w:r>
        <w:t>: If a breach is not an Event of Default, the non-breaching party</w:t>
      </w:r>
      <w:r>
        <w:rPr>
          <w:spacing w:val="-6"/>
        </w:rPr>
        <w:t xml:space="preserve"> </w:t>
      </w:r>
      <w:r>
        <w:t>may:</w:t>
      </w:r>
    </w:p>
    <w:p w14:paraId="3A1EE755" w14:textId="77777777" w:rsidR="006235DC" w:rsidRDefault="0068285F">
      <w:pPr>
        <w:pStyle w:val="ListParagraph"/>
        <w:numPr>
          <w:ilvl w:val="4"/>
          <w:numId w:val="60"/>
        </w:numPr>
        <w:tabs>
          <w:tab w:val="left" w:pos="1252"/>
        </w:tabs>
        <w:kinsoku w:val="0"/>
        <w:overflowPunct w:val="0"/>
        <w:spacing w:line="261" w:lineRule="auto"/>
        <w:ind w:right="204"/>
      </w:pPr>
      <w:r>
        <w:t>refer the matter to Dispute resolution in accordance with clause 23 no earlier</w:t>
      </w:r>
      <w:r>
        <w:rPr>
          <w:spacing w:val="-19"/>
        </w:rPr>
        <w:t xml:space="preserve"> </w:t>
      </w:r>
      <w:r>
        <w:t>than 1 Working Day after the end of the timeframe set out in clause 18.1;</w:t>
      </w:r>
      <w:r>
        <w:rPr>
          <w:spacing w:val="-17"/>
        </w:rPr>
        <w:t xml:space="preserve"> </w:t>
      </w:r>
      <w:r>
        <w:t>and</w:t>
      </w:r>
    </w:p>
    <w:p w14:paraId="4E9D8743" w14:textId="77777777" w:rsidR="006235DC" w:rsidRDefault="0068285F">
      <w:pPr>
        <w:pStyle w:val="ListParagraph"/>
        <w:numPr>
          <w:ilvl w:val="4"/>
          <w:numId w:val="60"/>
        </w:numPr>
        <w:tabs>
          <w:tab w:val="left" w:pos="1252"/>
        </w:tabs>
        <w:kinsoku w:val="0"/>
        <w:overflowPunct w:val="0"/>
      </w:pPr>
      <w:r>
        <w:t>exercise any other legal rights available to</w:t>
      </w:r>
      <w:r>
        <w:rPr>
          <w:spacing w:val="-15"/>
        </w:rPr>
        <w:t xml:space="preserve"> </w:t>
      </w:r>
      <w:r>
        <w:t>it.</w:t>
      </w:r>
    </w:p>
    <w:p w14:paraId="0C5AF7F3" w14:textId="77777777" w:rsidR="006235DC" w:rsidRDefault="0068285F">
      <w:pPr>
        <w:pStyle w:val="ListParagraph"/>
        <w:numPr>
          <w:ilvl w:val="3"/>
          <w:numId w:val="60"/>
        </w:numPr>
        <w:tabs>
          <w:tab w:val="left" w:pos="685"/>
        </w:tabs>
        <w:kinsoku w:val="0"/>
        <w:overflowPunct w:val="0"/>
        <w:spacing w:before="24" w:line="261" w:lineRule="auto"/>
        <w:ind w:right="749" w:hanging="566"/>
      </w:pPr>
      <w:r>
        <w:rPr>
          <w:b/>
          <w:bCs/>
        </w:rPr>
        <w:t>Insolvency Event</w:t>
      </w:r>
      <w:r>
        <w:t>: Despite clause 18.1, if either party is subject to an Insolvency Event, the other party</w:t>
      </w:r>
      <w:r>
        <w:rPr>
          <w:spacing w:val="-10"/>
        </w:rPr>
        <w:t xml:space="preserve"> </w:t>
      </w:r>
      <w:r>
        <w:t>may:</w:t>
      </w:r>
    </w:p>
    <w:p w14:paraId="18E6DA41" w14:textId="77777777" w:rsidR="006235DC" w:rsidRDefault="0068285F">
      <w:pPr>
        <w:pStyle w:val="ListParagraph"/>
        <w:numPr>
          <w:ilvl w:val="4"/>
          <w:numId w:val="60"/>
        </w:numPr>
        <w:tabs>
          <w:tab w:val="left" w:pos="1252"/>
        </w:tabs>
        <w:kinsoku w:val="0"/>
        <w:overflowPunct w:val="0"/>
      </w:pPr>
      <w:r>
        <w:t>immediately issue a notice of termination in accordance with clause</w:t>
      </w:r>
      <w:r>
        <w:rPr>
          <w:spacing w:val="-18"/>
        </w:rPr>
        <w:t xml:space="preserve"> </w:t>
      </w:r>
      <w:r>
        <w:t>19.2;</w:t>
      </w:r>
    </w:p>
    <w:p w14:paraId="6B4FB332" w14:textId="77777777" w:rsidR="006235DC" w:rsidRDefault="0068285F">
      <w:pPr>
        <w:pStyle w:val="ListParagraph"/>
        <w:numPr>
          <w:ilvl w:val="4"/>
          <w:numId w:val="60"/>
        </w:numPr>
        <w:tabs>
          <w:tab w:val="left" w:pos="1252"/>
        </w:tabs>
        <w:kinsoku w:val="0"/>
        <w:overflowPunct w:val="0"/>
        <w:spacing w:before="24"/>
      </w:pPr>
      <w:r>
        <w:t>exercise any other legal rights available to it;</w:t>
      </w:r>
      <w:r>
        <w:rPr>
          <w:spacing w:val="-16"/>
        </w:rPr>
        <w:t xml:space="preserve"> </w:t>
      </w:r>
      <w:r>
        <w:t>and</w:t>
      </w:r>
    </w:p>
    <w:p w14:paraId="6B9A7F38" w14:textId="77777777" w:rsidR="006235DC" w:rsidRDefault="0068285F">
      <w:pPr>
        <w:pStyle w:val="ListParagraph"/>
        <w:numPr>
          <w:ilvl w:val="4"/>
          <w:numId w:val="60"/>
        </w:numPr>
        <w:tabs>
          <w:tab w:val="left" w:pos="1252"/>
        </w:tabs>
        <w:kinsoku w:val="0"/>
        <w:overflowPunct w:val="0"/>
        <w:spacing w:before="24" w:line="261" w:lineRule="auto"/>
        <w:ind w:right="303"/>
      </w:pPr>
      <w:r>
        <w:t>if the Insolvency Event involves a Serious Financial Breach by the Trader, the Distributor may notify the Electricity Authority and/or the clearing manager</w:t>
      </w:r>
      <w:r>
        <w:rPr>
          <w:spacing w:val="-23"/>
        </w:rPr>
        <w:t xml:space="preserve"> </w:t>
      </w:r>
      <w:r>
        <w:t>that clause 14.41(h) of the Code</w:t>
      </w:r>
      <w:r>
        <w:rPr>
          <w:spacing w:val="-7"/>
        </w:rPr>
        <w:t xml:space="preserve"> </w:t>
      </w:r>
      <w:r>
        <w:t>applies.</w:t>
      </w:r>
    </w:p>
    <w:p w14:paraId="210F8381" w14:textId="77777777" w:rsidR="006235DC" w:rsidRDefault="006235DC">
      <w:pPr>
        <w:pStyle w:val="BodyText"/>
        <w:kinsoku w:val="0"/>
        <w:overflowPunct w:val="0"/>
        <w:spacing w:before="6"/>
        <w:ind w:left="0" w:firstLine="0"/>
        <w:rPr>
          <w:sz w:val="26"/>
          <w:szCs w:val="26"/>
        </w:rPr>
      </w:pPr>
    </w:p>
    <w:p w14:paraId="6B349E96" w14:textId="77777777" w:rsidR="006235DC" w:rsidRDefault="0068285F">
      <w:pPr>
        <w:pStyle w:val="Heading1"/>
        <w:numPr>
          <w:ilvl w:val="2"/>
          <w:numId w:val="60"/>
        </w:numPr>
        <w:tabs>
          <w:tab w:val="left" w:pos="685"/>
        </w:tabs>
        <w:kinsoku w:val="0"/>
        <w:overflowPunct w:val="0"/>
        <w:ind w:hanging="566"/>
        <w:rPr>
          <w:b w:val="0"/>
          <w:bCs w:val="0"/>
        </w:rPr>
      </w:pPr>
      <w:r>
        <w:lastRenderedPageBreak/>
        <w:t>TERMINATION OF</w:t>
      </w:r>
      <w:r>
        <w:rPr>
          <w:spacing w:val="-14"/>
        </w:rPr>
        <w:t xml:space="preserve"> </w:t>
      </w:r>
      <w:r>
        <w:t>AGREEMENT</w:t>
      </w:r>
    </w:p>
    <w:p w14:paraId="5CB4DF92" w14:textId="77777777" w:rsidR="006235DC" w:rsidRDefault="0068285F">
      <w:pPr>
        <w:pStyle w:val="ListParagraph"/>
        <w:numPr>
          <w:ilvl w:val="3"/>
          <w:numId w:val="60"/>
        </w:numPr>
        <w:tabs>
          <w:tab w:val="left" w:pos="685"/>
        </w:tabs>
        <w:kinsoku w:val="0"/>
        <w:overflowPunct w:val="0"/>
        <w:spacing w:before="19" w:line="261" w:lineRule="auto"/>
        <w:ind w:right="151" w:hanging="566"/>
      </w:pPr>
      <w:r>
        <w:rPr>
          <w:b/>
          <w:bCs/>
        </w:rPr>
        <w:t>Termination</w:t>
      </w:r>
      <w:r>
        <w:t xml:space="preserve">: </w:t>
      </w:r>
      <w:r>
        <w:rPr>
          <w:spacing w:val="-3"/>
        </w:rPr>
        <w:t xml:space="preserve">In </w:t>
      </w:r>
      <w:r>
        <w:t>addition to any other termination right in this Agreement, a party may terminate this Agreement as set out</w:t>
      </w:r>
      <w:r>
        <w:rPr>
          <w:spacing w:val="-12"/>
        </w:rPr>
        <w:t xml:space="preserve"> </w:t>
      </w:r>
      <w:r>
        <w:t>below:</w:t>
      </w:r>
    </w:p>
    <w:p w14:paraId="21F1C047" w14:textId="77777777" w:rsidR="006235DC" w:rsidRDefault="0068285F">
      <w:pPr>
        <w:pStyle w:val="ListParagraph"/>
        <w:numPr>
          <w:ilvl w:val="4"/>
          <w:numId w:val="60"/>
        </w:numPr>
        <w:tabs>
          <w:tab w:val="left" w:pos="1252"/>
        </w:tabs>
        <w:kinsoku w:val="0"/>
        <w:overflowPunct w:val="0"/>
      </w:pPr>
      <w:r>
        <w:rPr>
          <w:b/>
          <w:bCs/>
        </w:rPr>
        <w:t>Termination by agreement</w:t>
      </w:r>
      <w:r>
        <w:t>:  both parties may agree to terminate this</w:t>
      </w:r>
      <w:r>
        <w:rPr>
          <w:spacing w:val="-22"/>
        </w:rPr>
        <w:t xml:space="preserve"> </w:t>
      </w:r>
      <w:r>
        <w:t>Agreement;</w:t>
      </w:r>
    </w:p>
    <w:p w14:paraId="526A2E45" w14:textId="77777777" w:rsidR="006235DC" w:rsidRDefault="0068285F">
      <w:pPr>
        <w:pStyle w:val="ListParagraph"/>
        <w:numPr>
          <w:ilvl w:val="4"/>
          <w:numId w:val="60"/>
        </w:numPr>
        <w:tabs>
          <w:tab w:val="left" w:pos="1252"/>
        </w:tabs>
        <w:kinsoku w:val="0"/>
        <w:overflowPunct w:val="0"/>
        <w:spacing w:before="24" w:line="261" w:lineRule="auto"/>
        <w:ind w:right="399"/>
        <w:rPr>
          <w:del w:id="174" w:author="Chapman Tripp" w:date="2019-10-08T17:56:00Z"/>
        </w:rPr>
      </w:pPr>
      <w:del w:id="175" w:author="Chapman Tripp" w:date="2019-10-08T17:56:00Z">
        <w:r>
          <w:rPr>
            <w:b/>
            <w:bCs/>
          </w:rPr>
          <w:delText>Dispute resolution</w:delText>
        </w:r>
        <w:r>
          <w:delText>: either party may terminate this Agreement in accordance with any agreement reached or determination made as a result of the Dispute resolution process set out in clause 23 if the other party has committed a</w:delText>
        </w:r>
        <w:r>
          <w:rPr>
            <w:spacing w:val="-19"/>
          </w:rPr>
          <w:delText xml:space="preserve"> </w:delText>
        </w:r>
        <w:r>
          <w:delText>breach that (in the case of the Trader) is not a Serious Financial</w:delText>
        </w:r>
        <w:r>
          <w:rPr>
            <w:spacing w:val="-17"/>
          </w:rPr>
          <w:delText xml:space="preserve"> </w:delText>
        </w:r>
        <w:r>
          <w:delText>Breach;</w:delText>
        </w:r>
      </w:del>
    </w:p>
    <w:p w14:paraId="4E7DFC09" w14:textId="77777777" w:rsidR="006235DC" w:rsidRDefault="0068285F">
      <w:pPr>
        <w:pStyle w:val="ListParagraph"/>
        <w:numPr>
          <w:ilvl w:val="4"/>
          <w:numId w:val="60"/>
        </w:numPr>
        <w:tabs>
          <w:tab w:val="left" w:pos="1252"/>
        </w:tabs>
        <w:kinsoku w:val="0"/>
        <w:overflowPunct w:val="0"/>
        <w:spacing w:line="261" w:lineRule="auto"/>
        <w:ind w:right="169"/>
      </w:pPr>
      <w:r>
        <w:rPr>
          <w:b/>
          <w:bCs/>
        </w:rPr>
        <w:t>Illegality</w:t>
      </w:r>
      <w:r>
        <w:t>: either party may terminate this Agreement 1 Working Day after notice is given by either party to the other party terminating this Agreement for the reason that performance of any material provision of this Agreement by either party has to a material extent become illegal and the parties acting</w:t>
      </w:r>
      <w:r>
        <w:rPr>
          <w:spacing w:val="-16"/>
        </w:rPr>
        <w:t xml:space="preserve"> </w:t>
      </w:r>
      <w:r>
        <w:t>reasonably agree that despite the operation of clause 32.4 it is not practicable for</w:t>
      </w:r>
      <w:r>
        <w:rPr>
          <w:spacing w:val="-15"/>
        </w:rPr>
        <w:t xml:space="preserve"> </w:t>
      </w:r>
      <w:r>
        <w:t>this Agreement to</w:t>
      </w:r>
      <w:r>
        <w:rPr>
          <w:spacing w:val="-8"/>
        </w:rPr>
        <w:t xml:space="preserve"> </w:t>
      </w:r>
      <w:r>
        <w:t>continue;</w:t>
      </w:r>
    </w:p>
    <w:p w14:paraId="523ABF7B" w14:textId="77777777" w:rsidR="006235DC" w:rsidRDefault="0068285F">
      <w:pPr>
        <w:pStyle w:val="ListParagraph"/>
        <w:numPr>
          <w:ilvl w:val="4"/>
          <w:numId w:val="60"/>
        </w:numPr>
        <w:tabs>
          <w:tab w:val="left" w:pos="1252"/>
        </w:tabs>
        <w:kinsoku w:val="0"/>
        <w:overflowPunct w:val="0"/>
        <w:spacing w:line="261" w:lineRule="auto"/>
        <w:ind w:right="281"/>
      </w:pPr>
      <w:r>
        <w:rPr>
          <w:b/>
          <w:bCs/>
        </w:rPr>
        <w:t>Termination by Trader if Trader not supplying electricity on Network</w:t>
      </w:r>
      <w:r>
        <w:t>: the Trader may terminate this Agreement by giving 5 Working Days' notice to the Distributor if the Trader is not supplying electricity to any Customer through the Network;</w:t>
      </w:r>
    </w:p>
    <w:p w14:paraId="32D0C633" w14:textId="77777777" w:rsidR="006235DC" w:rsidRDefault="0068285F">
      <w:pPr>
        <w:pStyle w:val="ListParagraph"/>
        <w:numPr>
          <w:ilvl w:val="4"/>
          <w:numId w:val="60"/>
        </w:numPr>
        <w:tabs>
          <w:tab w:val="left" w:pos="1252"/>
        </w:tabs>
        <w:kinsoku w:val="0"/>
        <w:overflowPunct w:val="0"/>
        <w:spacing w:line="261" w:lineRule="auto"/>
        <w:ind w:right="243"/>
        <w:jc w:val="both"/>
      </w:pPr>
      <w:r>
        <w:rPr>
          <w:b/>
          <w:bCs/>
        </w:rPr>
        <w:t>Termination by Distributor if Trader not supplying electricity on Network</w:t>
      </w:r>
      <w:r>
        <w:t>: the Distributor may terminate this Agreement by giving 5 Working Days' notice following any continuous period of 180 Working Days or more during which</w:t>
      </w:r>
      <w:r>
        <w:rPr>
          <w:spacing w:val="-16"/>
        </w:rPr>
        <w:t xml:space="preserve"> </w:t>
      </w:r>
      <w:r>
        <w:t>the Trader has not supplied any Customers with electricity through the Network;</w:t>
      </w:r>
      <w:del w:id="176" w:author="Chapman Tripp" w:date="2019-10-02T10:44:00Z">
        <w:r>
          <w:rPr>
            <w:spacing w:val="-18"/>
          </w:rPr>
          <w:delText xml:space="preserve"> </w:delText>
        </w:r>
        <w:r>
          <w:delText>or</w:delText>
        </w:r>
      </w:del>
    </w:p>
    <w:p w14:paraId="0E505751" w14:textId="77777777" w:rsidR="006235DC" w:rsidRDefault="0068285F">
      <w:pPr>
        <w:pStyle w:val="ListParagraph"/>
        <w:numPr>
          <w:ilvl w:val="4"/>
          <w:numId w:val="60"/>
        </w:numPr>
        <w:tabs>
          <w:tab w:val="left" w:pos="1252"/>
        </w:tabs>
        <w:kinsoku w:val="0"/>
        <w:overflowPunct w:val="0"/>
        <w:spacing w:line="261" w:lineRule="auto"/>
        <w:ind w:right="983"/>
      </w:pPr>
      <w:r>
        <w:rPr>
          <w:b/>
          <w:bCs/>
        </w:rPr>
        <w:t>Force majeure</w:t>
      </w:r>
      <w:r>
        <w:t>: either party may terminate this Agreement by giving 10 Working Days' notice to the other party,</w:t>
      </w:r>
      <w:r>
        <w:rPr>
          <w:spacing w:val="-14"/>
        </w:rPr>
        <w:t xml:space="preserve"> </w:t>
      </w:r>
      <w:r>
        <w:t>if:</w:t>
      </w:r>
    </w:p>
    <w:p w14:paraId="3B326829" w14:textId="77777777" w:rsidR="006235DC" w:rsidRDefault="0068285F">
      <w:pPr>
        <w:pStyle w:val="ListParagraph"/>
        <w:numPr>
          <w:ilvl w:val="5"/>
          <w:numId w:val="60"/>
        </w:numPr>
        <w:tabs>
          <w:tab w:val="left" w:pos="1820"/>
        </w:tabs>
        <w:kinsoku w:val="0"/>
        <w:overflowPunct w:val="0"/>
        <w:spacing w:line="261" w:lineRule="auto"/>
        <w:ind w:right="313"/>
      </w:pPr>
      <w:r>
        <w:t>notice of a Force Majeure Event is given by either party to the other under clause 21.3;</w:t>
      </w:r>
      <w:r>
        <w:rPr>
          <w:spacing w:val="-5"/>
        </w:rPr>
        <w:t xml:space="preserve"> </w:t>
      </w:r>
      <w:r>
        <w:t>and</w:t>
      </w:r>
    </w:p>
    <w:p w14:paraId="17D2CD68" w14:textId="77777777" w:rsidR="006235DC" w:rsidRDefault="0068285F">
      <w:pPr>
        <w:pStyle w:val="ListParagraph"/>
        <w:numPr>
          <w:ilvl w:val="5"/>
          <w:numId w:val="60"/>
        </w:numPr>
        <w:tabs>
          <w:tab w:val="left" w:pos="1820"/>
        </w:tabs>
        <w:kinsoku w:val="0"/>
        <w:overflowPunct w:val="0"/>
        <w:spacing w:line="261" w:lineRule="auto"/>
        <w:ind w:right="100"/>
        <w:rPr>
          <w:ins w:id="177" w:author="Chapman Tripp" w:date="2019-10-02T10:42:00Z"/>
        </w:rPr>
      </w:pPr>
      <w:r>
        <w:t>the Force Majeure Event is of such magnitude or duration that it is impracticable or unreasonable for the party giving notice of termination to remain bound by its obligations under this agreement, provided that if the party who wishes to terminate this agreement is the party that gave notice of the Force Majeure Event, the party has complied with clauses 21.3 and</w:t>
      </w:r>
      <w:r>
        <w:rPr>
          <w:spacing w:val="-16"/>
        </w:rPr>
        <w:t xml:space="preserve"> </w:t>
      </w:r>
      <w:r>
        <w:t>21.4</w:t>
      </w:r>
      <w:ins w:id="178" w:author="Chapman Tripp" w:date="2019-10-02T10:44:00Z">
        <w:r>
          <w:t>; or</w:t>
        </w:r>
      </w:ins>
      <w:del w:id="179" w:author="Chapman Tripp" w:date="2019-10-02T10:44:00Z">
        <w:r>
          <w:delText>.</w:delText>
        </w:r>
      </w:del>
    </w:p>
    <w:p w14:paraId="0D1EC076" w14:textId="77777777" w:rsidR="006235DC" w:rsidRDefault="0068285F">
      <w:pPr>
        <w:pStyle w:val="ListParagraph"/>
        <w:numPr>
          <w:ilvl w:val="4"/>
          <w:numId w:val="60"/>
        </w:numPr>
        <w:tabs>
          <w:tab w:val="left" w:pos="1820"/>
        </w:tabs>
        <w:kinsoku w:val="0"/>
        <w:overflowPunct w:val="0"/>
        <w:spacing w:line="261" w:lineRule="auto"/>
        <w:ind w:right="100"/>
        <w:rPr>
          <w:ins w:id="180" w:author="Chapman Tripp" w:date="2019-10-08T22:36:00Z"/>
        </w:rPr>
      </w:pPr>
      <w:ins w:id="181" w:author="Chapman Tripp" w:date="2019-10-08T22:16:00Z">
        <w:r>
          <w:rPr>
            <w:b/>
          </w:rPr>
          <w:t>Code change to contract requirements</w:t>
        </w:r>
      </w:ins>
      <w:ins w:id="182" w:author="Chapman Tripp" w:date="2019-10-02T10:43:00Z">
        <w:r>
          <w:t>:</w:t>
        </w:r>
      </w:ins>
      <w:ins w:id="183" w:author="Chapman Tripp" w:date="2019-10-08T22:26:00Z">
        <w:r>
          <w:t xml:space="preserve"> A </w:t>
        </w:r>
      </w:ins>
      <w:ins w:id="184" w:author="Chapman Tripp" w:date="2019-10-08T22:28:00Z">
        <w:r>
          <w:t>Distributor</w:t>
        </w:r>
      </w:ins>
      <w:ins w:id="185" w:author="Chapman Tripp" w:date="2019-10-08T22:26:00Z">
        <w:r>
          <w:t xml:space="preserve"> may terminate this Agreement </w:t>
        </w:r>
      </w:ins>
      <w:ins w:id="186" w:author="Chapman Tripp" w:date="2019-10-08T22:27:00Z">
        <w:r>
          <w:t>b</w:t>
        </w:r>
      </w:ins>
      <w:ins w:id="187" w:author="Chapman Tripp" w:date="2019-10-08T22:26:00Z">
        <w:r>
          <w:t>y giving</w:t>
        </w:r>
      </w:ins>
      <w:ins w:id="188" w:author="Chapman Tripp" w:date="2019-10-08T22:27:00Z">
        <w:r>
          <w:t xml:space="preserve"> not less than </w:t>
        </w:r>
      </w:ins>
      <w:ins w:id="189" w:author="Chapman Tripp" w:date="2019-10-09T09:38:00Z">
        <w:r>
          <w:t>180 d</w:t>
        </w:r>
      </w:ins>
      <w:ins w:id="190" w:author="Chapman Tripp" w:date="2019-10-08T22:27:00Z">
        <w:r>
          <w:t>ays’ notice</w:t>
        </w:r>
      </w:ins>
      <w:ins w:id="191" w:author="Chapman Tripp" w:date="2019-10-02T10:43:00Z">
        <w:r>
          <w:t xml:space="preserve"> </w:t>
        </w:r>
      </w:ins>
      <w:ins w:id="192" w:author="Chapman Tripp" w:date="2019-10-08T22:23:00Z">
        <w:r>
          <w:t>if there</w:t>
        </w:r>
      </w:ins>
      <w:ins w:id="193" w:author="Chapman Tripp" w:date="2019-10-08T22:33:00Z">
        <w:r>
          <w:t xml:space="preserve"> no longer any obligation under the Code that in substance requires the </w:t>
        </w:r>
      </w:ins>
      <w:ins w:id="194" w:author="Chapman Tripp" w:date="2019-10-08T22:34:00Z">
        <w:r>
          <w:t xml:space="preserve">Distributor to enter into an agreement with a </w:t>
        </w:r>
      </w:ins>
      <w:ins w:id="195" w:author="Chapman Tripp" w:date="2019-10-08T22:38:00Z">
        <w:r>
          <w:t>person that wishes to trade on, be connected to, or use the Distributor’ Network</w:t>
        </w:r>
      </w:ins>
      <w:ins w:id="196" w:author="Chapman Tripp" w:date="2019-10-08T22:37:00Z">
        <w:r>
          <w:t>.</w:t>
        </w:r>
      </w:ins>
    </w:p>
    <w:p w14:paraId="6FCA32C0" w14:textId="77777777" w:rsidR="006235DC" w:rsidRDefault="006235DC">
      <w:pPr>
        <w:pStyle w:val="ListParagraph"/>
        <w:numPr>
          <w:ilvl w:val="4"/>
          <w:numId w:val="60"/>
        </w:numPr>
        <w:tabs>
          <w:tab w:val="left" w:pos="1820"/>
        </w:tabs>
        <w:kinsoku w:val="0"/>
        <w:overflowPunct w:val="0"/>
        <w:spacing w:line="261" w:lineRule="auto"/>
        <w:ind w:right="100"/>
        <w:rPr>
          <w:del w:id="197" w:author="Chapman Tripp" w:date="2019-10-08T22:39:00Z"/>
        </w:rPr>
      </w:pPr>
    </w:p>
    <w:p w14:paraId="3B09DF52" w14:textId="77777777" w:rsidR="006235DC" w:rsidRDefault="0068285F">
      <w:pPr>
        <w:pStyle w:val="ListParagraph"/>
        <w:numPr>
          <w:ilvl w:val="3"/>
          <w:numId w:val="60"/>
        </w:numPr>
        <w:tabs>
          <w:tab w:val="left" w:pos="685"/>
        </w:tabs>
        <w:kinsoku w:val="0"/>
        <w:overflowPunct w:val="0"/>
        <w:spacing w:line="261" w:lineRule="auto"/>
        <w:ind w:right="130" w:hanging="566"/>
      </w:pPr>
      <w:r>
        <w:rPr>
          <w:b/>
          <w:bCs/>
        </w:rPr>
        <w:t>Termination for Event of Default or Insolvency Event</w:t>
      </w:r>
      <w:r>
        <w:t xml:space="preserve">: </w:t>
      </w:r>
      <w:r>
        <w:rPr>
          <w:spacing w:val="-3"/>
        </w:rPr>
        <w:t xml:space="preserve">In </w:t>
      </w:r>
      <w:r>
        <w:t>addition to any other termination right in this Agreement, if a party has breached this Agreement and the breach is an Event of Default</w:t>
      </w:r>
      <w:ins w:id="198" w:author="Chapman Tripp" w:date="2019-10-08T22:18:00Z">
        <w:r>
          <w:t xml:space="preserve"> of a type described in clause 18.4(</w:t>
        </w:r>
      </w:ins>
      <w:ins w:id="199" w:author="Chapman Tripp" w:date="2019-10-08T22:19:00Z">
        <w:r>
          <w:t>a) – (c)</w:t>
        </w:r>
      </w:ins>
      <w:r>
        <w:t>, or a party has become subject to an Insolvency Event, the other party may (immediately in the case of an Insolvency Event, and not less than 1 Working Day after the end of the timeframe set out in clause 18.1 in the case of an Event of Default) issue a notice of termination to the defaulting party, effective</w:t>
      </w:r>
      <w:r>
        <w:rPr>
          <w:spacing w:val="-25"/>
        </w:rPr>
        <w:t xml:space="preserve"> </w:t>
      </w:r>
      <w:r>
        <w:t>either:</w:t>
      </w:r>
    </w:p>
    <w:p w14:paraId="04C9121A" w14:textId="77777777" w:rsidR="006235DC" w:rsidRDefault="0068285F">
      <w:pPr>
        <w:pStyle w:val="ListParagraph"/>
        <w:numPr>
          <w:ilvl w:val="4"/>
          <w:numId w:val="60"/>
        </w:numPr>
        <w:tabs>
          <w:tab w:val="left" w:pos="1252"/>
        </w:tabs>
        <w:kinsoku w:val="0"/>
        <w:overflowPunct w:val="0"/>
      </w:pPr>
      <w:r>
        <w:t>no less than 5 Working Days after the date of such notice;</w:t>
      </w:r>
      <w:r>
        <w:rPr>
          <w:spacing w:val="-11"/>
        </w:rPr>
        <w:t xml:space="preserve"> </w:t>
      </w:r>
      <w:r>
        <w:t>or</w:t>
      </w:r>
    </w:p>
    <w:p w14:paraId="30C82399" w14:textId="77777777" w:rsidR="006235DC" w:rsidRDefault="0068285F">
      <w:pPr>
        <w:pStyle w:val="ListParagraph"/>
        <w:numPr>
          <w:ilvl w:val="4"/>
          <w:numId w:val="60"/>
        </w:numPr>
        <w:tabs>
          <w:tab w:val="left" w:pos="1252"/>
        </w:tabs>
        <w:kinsoku w:val="0"/>
        <w:overflowPunct w:val="0"/>
        <w:spacing w:before="24"/>
      </w:pPr>
      <w:r>
        <w:t>immediately if the Trader has ceased to supply electricity to all</w:t>
      </w:r>
      <w:r>
        <w:rPr>
          <w:spacing w:val="-21"/>
        </w:rPr>
        <w:t xml:space="preserve"> </w:t>
      </w:r>
      <w:r>
        <w:t>Customers.</w:t>
      </w:r>
    </w:p>
    <w:p w14:paraId="090A683F" w14:textId="77777777" w:rsidR="006235DC" w:rsidRDefault="0068285F">
      <w:pPr>
        <w:pStyle w:val="ListParagraph"/>
        <w:numPr>
          <w:ilvl w:val="3"/>
          <w:numId w:val="60"/>
        </w:numPr>
        <w:tabs>
          <w:tab w:val="left" w:pos="685"/>
        </w:tabs>
        <w:kinsoku w:val="0"/>
        <w:overflowPunct w:val="0"/>
        <w:spacing w:before="24" w:line="261" w:lineRule="auto"/>
        <w:ind w:right="166" w:hanging="566"/>
      </w:pPr>
      <w:r>
        <w:rPr>
          <w:b/>
          <w:bCs/>
        </w:rPr>
        <w:t>Extending effective date of notice of termination</w:t>
      </w:r>
      <w:r>
        <w:t>: A party that has given a notice under clause 19.2 may give a notice extending the date on which the notice given under clasue 19.2 takes</w:t>
      </w:r>
      <w:r>
        <w:rPr>
          <w:spacing w:val="-7"/>
        </w:rPr>
        <w:t xml:space="preserve"> </w:t>
      </w:r>
      <w:r>
        <w:t>effect.</w:t>
      </w:r>
    </w:p>
    <w:p w14:paraId="6F4DED2F" w14:textId="77777777" w:rsidR="006235DC" w:rsidRDefault="0068285F">
      <w:pPr>
        <w:pStyle w:val="ListParagraph"/>
        <w:numPr>
          <w:ilvl w:val="3"/>
          <w:numId w:val="60"/>
        </w:numPr>
        <w:tabs>
          <w:tab w:val="left" w:pos="685"/>
        </w:tabs>
        <w:kinsoku w:val="0"/>
        <w:overflowPunct w:val="0"/>
        <w:spacing w:line="261" w:lineRule="auto"/>
        <w:ind w:right="510" w:hanging="566"/>
      </w:pPr>
      <w:r>
        <w:rPr>
          <w:b/>
          <w:bCs/>
        </w:rPr>
        <w:t>Notice of termination lapses</w:t>
      </w:r>
      <w:r>
        <w:t xml:space="preserve">: A notice of termination given under clause 19.2 will </w:t>
      </w:r>
      <w:r>
        <w:lastRenderedPageBreak/>
        <w:t>lapse if the defaulting party remedies the Event of Default or Insolvency Event (as applicable) prior to the notice of termination becoming effective or the other party withdraws the effective date of its</w:t>
      </w:r>
      <w:r>
        <w:rPr>
          <w:spacing w:val="-11"/>
        </w:rPr>
        <w:t xml:space="preserve"> </w:t>
      </w:r>
      <w:r>
        <w:t>notice.</w:t>
      </w:r>
    </w:p>
    <w:p w14:paraId="1B911C09" w14:textId="77777777" w:rsidR="006235DC" w:rsidRDefault="0068285F">
      <w:pPr>
        <w:pStyle w:val="ListParagraph"/>
        <w:numPr>
          <w:ilvl w:val="3"/>
          <w:numId w:val="60"/>
        </w:numPr>
        <w:tabs>
          <w:tab w:val="left" w:pos="685"/>
        </w:tabs>
        <w:kinsoku w:val="0"/>
        <w:overflowPunct w:val="0"/>
        <w:spacing w:line="261" w:lineRule="auto"/>
        <w:ind w:right="229" w:hanging="566"/>
      </w:pPr>
      <w:r>
        <w:rPr>
          <w:b/>
          <w:bCs/>
        </w:rPr>
        <w:t>Termination not to prejudice rights</w:t>
      </w:r>
      <w:r>
        <w:t>: Termination of this agreement by either party will be without prejudice to all other rights or remedies of either party, and all rights of that party accrued as at the date of</w:t>
      </w:r>
      <w:r>
        <w:rPr>
          <w:spacing w:val="-10"/>
        </w:rPr>
        <w:t xml:space="preserve"> </w:t>
      </w:r>
      <w:r>
        <w:t>termination.</w:t>
      </w:r>
    </w:p>
    <w:p w14:paraId="28ED57C4" w14:textId="77777777" w:rsidR="006235DC" w:rsidRDefault="0068285F">
      <w:pPr>
        <w:pStyle w:val="ListParagraph"/>
        <w:numPr>
          <w:ilvl w:val="3"/>
          <w:numId w:val="60"/>
        </w:numPr>
        <w:tabs>
          <w:tab w:val="left" w:pos="685"/>
        </w:tabs>
        <w:kinsoku w:val="0"/>
        <w:overflowPunct w:val="0"/>
        <w:spacing w:line="261" w:lineRule="auto"/>
        <w:ind w:right="154" w:hanging="566"/>
      </w:pPr>
      <w:r>
        <w:rPr>
          <w:b/>
          <w:bCs/>
        </w:rPr>
        <w:t>Trader remains liable for charges for remaining Customers</w:t>
      </w:r>
      <w:r>
        <w:t>: If this Agreement is terminated for any reason, the Trader remains liable to pay any charges for Distribution Services that arise in relation to connected Customers that have not been switched to another trader, or whose ICPs have not been disconnected by the Distributor (unless the Distributor has received notice to disconnect the ICPs and has not done so, in which case the Trader will not be liable to pay any charges for Distribution Services in respect of the ICP from the date that is 2 Working Days after the date the Distributor received the notice to disconnect the ICP). The Distributor may charge for such Distribution Services at the prices that apply at the time of</w:t>
      </w:r>
      <w:r>
        <w:rPr>
          <w:spacing w:val="-15"/>
        </w:rPr>
        <w:t xml:space="preserve"> </w:t>
      </w:r>
      <w:r>
        <w:t>termination.</w:t>
      </w:r>
    </w:p>
    <w:p w14:paraId="344CD385" w14:textId="77777777" w:rsidR="006235DC" w:rsidRDefault="0068285F">
      <w:pPr>
        <w:pStyle w:val="ListParagraph"/>
        <w:numPr>
          <w:ilvl w:val="3"/>
          <w:numId w:val="60"/>
        </w:numPr>
        <w:tabs>
          <w:tab w:val="left" w:pos="685"/>
        </w:tabs>
        <w:kinsoku w:val="0"/>
        <w:overflowPunct w:val="0"/>
        <w:spacing w:line="261" w:lineRule="auto"/>
        <w:ind w:right="154" w:hanging="566"/>
      </w:pPr>
      <w:r>
        <w:rPr>
          <w:b/>
          <w:bCs/>
        </w:rPr>
        <w:t>Obligations to continue until termination</w:t>
      </w:r>
      <w:r>
        <w:t>: The parties must continue to meet their responsibilities under this Agreement up to the effective date of</w:t>
      </w:r>
      <w:r>
        <w:rPr>
          <w:spacing w:val="-17"/>
        </w:rPr>
        <w:t xml:space="preserve"> </w:t>
      </w:r>
      <w:r>
        <w:t>termination.</w:t>
      </w:r>
    </w:p>
    <w:p w14:paraId="025B5C94" w14:textId="77777777" w:rsidR="006235DC" w:rsidRDefault="0068285F">
      <w:pPr>
        <w:pStyle w:val="ListParagraph"/>
        <w:numPr>
          <w:ilvl w:val="3"/>
          <w:numId w:val="60"/>
        </w:numPr>
        <w:tabs>
          <w:tab w:val="left" w:pos="685"/>
        </w:tabs>
        <w:kinsoku w:val="0"/>
        <w:overflowPunct w:val="0"/>
        <w:ind w:hanging="566"/>
      </w:pPr>
      <w:r>
        <w:rPr>
          <w:b/>
          <w:bCs/>
        </w:rPr>
        <w:t>Events to occur on termination</w:t>
      </w:r>
      <w:r>
        <w:t xml:space="preserve">:  </w:t>
      </w:r>
      <w:del w:id="200" w:author="Chapman Tripp" w:date="2019-10-07T13:21:00Z">
        <w:r>
          <w:delText>On the effective date of</w:delText>
        </w:r>
        <w:r>
          <w:rPr>
            <w:spacing w:val="-20"/>
          </w:rPr>
          <w:delText xml:space="preserve"> </w:delText>
        </w:r>
        <w:r>
          <w:delText>termination:</w:delText>
        </w:r>
      </w:del>
    </w:p>
    <w:p w14:paraId="05FB4348" w14:textId="77777777" w:rsidR="006235DC" w:rsidRDefault="0068285F">
      <w:pPr>
        <w:pStyle w:val="ListParagraph"/>
        <w:numPr>
          <w:ilvl w:val="4"/>
          <w:numId w:val="60"/>
        </w:numPr>
        <w:tabs>
          <w:tab w:val="left" w:pos="1252"/>
        </w:tabs>
        <w:kinsoku w:val="0"/>
        <w:overflowPunct w:val="0"/>
        <w:spacing w:before="24" w:line="261" w:lineRule="auto"/>
        <w:ind w:right="648"/>
      </w:pPr>
      <w:ins w:id="201" w:author="Chapman Tripp" w:date="2019-10-07T13:21:00Z">
        <w:r>
          <w:t>On the effective date of</w:t>
        </w:r>
        <w:r>
          <w:rPr>
            <w:spacing w:val="-20"/>
          </w:rPr>
          <w:t xml:space="preserve"> </w:t>
        </w:r>
        <w:r>
          <w:t xml:space="preserve">termination </w:t>
        </w:r>
      </w:ins>
      <w:r>
        <w:t>the parties must have returned or certified the destruction of the other party’s Confidential Information</w:t>
      </w:r>
      <w:ins w:id="202" w:author="Chapman Tripp" w:date="2019-10-07T13:21:00Z">
        <w:r>
          <w:t>.</w:t>
        </w:r>
      </w:ins>
      <w:del w:id="203" w:author="Chapman Tripp" w:date="2019-10-07T13:21:00Z">
        <w:r>
          <w:delText>;</w:delText>
        </w:r>
        <w:r>
          <w:rPr>
            <w:spacing w:val="-7"/>
          </w:rPr>
          <w:delText xml:space="preserve"> </w:delText>
        </w:r>
        <w:r>
          <w:delText>and</w:delText>
        </w:r>
      </w:del>
    </w:p>
    <w:p w14:paraId="1350C667" w14:textId="77777777" w:rsidR="006235DC" w:rsidRDefault="0068285F">
      <w:pPr>
        <w:pStyle w:val="ListParagraph"/>
        <w:numPr>
          <w:ilvl w:val="4"/>
          <w:numId w:val="60"/>
        </w:numPr>
        <w:tabs>
          <w:tab w:val="left" w:pos="1252"/>
        </w:tabs>
        <w:kinsoku w:val="0"/>
        <w:overflowPunct w:val="0"/>
        <w:spacing w:line="261" w:lineRule="auto"/>
        <w:ind w:right="350"/>
      </w:pPr>
      <w:ins w:id="204" w:author="Chapman Tripp" w:date="2019-10-07T13:21:00Z">
        <w:r>
          <w:t>From the effective date of</w:t>
        </w:r>
        <w:r>
          <w:rPr>
            <w:spacing w:val="-20"/>
          </w:rPr>
          <w:t xml:space="preserve"> </w:t>
        </w:r>
        <w:r>
          <w:t xml:space="preserve">termination </w:t>
        </w:r>
      </w:ins>
      <w:r>
        <w:t>both parties must co-operate to transfer the Trader's Customers to another</w:t>
      </w:r>
      <w:r>
        <w:rPr>
          <w:spacing w:val="-20"/>
        </w:rPr>
        <w:t xml:space="preserve"> </w:t>
      </w:r>
      <w:r>
        <w:t xml:space="preserve">trader so that the Trader ceases to </w:t>
      </w:r>
      <w:del w:id="205" w:author="Chapman Tripp" w:date="2019-10-07T13:21:00Z">
        <w:r>
          <w:delText>T</w:delText>
        </w:r>
      </w:del>
      <w:ins w:id="206" w:author="Chapman Tripp" w:date="2019-10-07T13:21:00Z">
        <w:r>
          <w:t>t</w:t>
        </w:r>
      </w:ins>
      <w:r>
        <w:t>rade on the</w:t>
      </w:r>
      <w:r>
        <w:rPr>
          <w:spacing w:val="-14"/>
        </w:rPr>
        <w:t xml:space="preserve"> </w:t>
      </w:r>
      <w:r>
        <w:t>Network.</w:t>
      </w:r>
    </w:p>
    <w:p w14:paraId="1CD80C17" w14:textId="77777777" w:rsidR="006235DC" w:rsidRDefault="0068285F">
      <w:pPr>
        <w:pStyle w:val="ListParagraph"/>
        <w:numPr>
          <w:ilvl w:val="3"/>
          <w:numId w:val="60"/>
        </w:numPr>
        <w:tabs>
          <w:tab w:val="left" w:pos="685"/>
        </w:tabs>
        <w:kinsoku w:val="0"/>
        <w:overflowPunct w:val="0"/>
        <w:spacing w:line="261" w:lineRule="auto"/>
        <w:ind w:right="209" w:hanging="566"/>
      </w:pPr>
      <w:r>
        <w:rPr>
          <w:b/>
          <w:bCs/>
        </w:rPr>
        <w:t>Survival of terms</w:t>
      </w:r>
      <w:r>
        <w:t>: Any terms of this Agreement that by their nature extend beyond its expiration or termination remain in effect until</w:t>
      </w:r>
      <w:r>
        <w:rPr>
          <w:spacing w:val="-14"/>
        </w:rPr>
        <w:t xml:space="preserve"> </w:t>
      </w:r>
      <w:r>
        <w:t>fulfilled.</w:t>
      </w:r>
    </w:p>
    <w:p w14:paraId="27549F2B" w14:textId="77777777" w:rsidR="006235DC" w:rsidRDefault="006235DC">
      <w:pPr>
        <w:pStyle w:val="BodyText"/>
        <w:kinsoku w:val="0"/>
        <w:overflowPunct w:val="0"/>
        <w:spacing w:before="6"/>
        <w:ind w:left="0" w:firstLine="0"/>
        <w:rPr>
          <w:sz w:val="26"/>
          <w:szCs w:val="26"/>
        </w:rPr>
      </w:pPr>
    </w:p>
    <w:p w14:paraId="746AF76B" w14:textId="77777777" w:rsidR="006235DC" w:rsidRDefault="0068285F">
      <w:pPr>
        <w:pStyle w:val="Heading1"/>
        <w:numPr>
          <w:ilvl w:val="2"/>
          <w:numId w:val="60"/>
        </w:numPr>
        <w:tabs>
          <w:tab w:val="left" w:pos="685"/>
        </w:tabs>
        <w:kinsoku w:val="0"/>
        <w:overflowPunct w:val="0"/>
        <w:ind w:hanging="566"/>
        <w:rPr>
          <w:b w:val="0"/>
          <w:bCs w:val="0"/>
        </w:rPr>
      </w:pPr>
      <w:r>
        <w:t>CONFIDENTIALITY</w:t>
      </w:r>
    </w:p>
    <w:p w14:paraId="46A2AE4F" w14:textId="77777777" w:rsidR="006235DC" w:rsidRDefault="0068285F">
      <w:pPr>
        <w:pStyle w:val="ListParagraph"/>
        <w:numPr>
          <w:ilvl w:val="3"/>
          <w:numId w:val="60"/>
        </w:numPr>
        <w:tabs>
          <w:tab w:val="left" w:pos="685"/>
        </w:tabs>
        <w:kinsoku w:val="0"/>
        <w:overflowPunct w:val="0"/>
        <w:spacing w:before="19" w:line="261" w:lineRule="auto"/>
        <w:ind w:right="404" w:hanging="566"/>
      </w:pPr>
      <w:r>
        <w:rPr>
          <w:b/>
          <w:bCs/>
        </w:rPr>
        <w:t>Commitment to preserve confidentiality</w:t>
      </w:r>
      <w:r>
        <w:t>: Each party to this Agreement undertakes that it</w:t>
      </w:r>
      <w:r>
        <w:rPr>
          <w:spacing w:val="-3"/>
        </w:rPr>
        <w:t xml:space="preserve"> </w:t>
      </w:r>
      <w:r>
        <w:t>will:</w:t>
      </w:r>
    </w:p>
    <w:p w14:paraId="6A05D441" w14:textId="77777777" w:rsidR="006235DC" w:rsidRDefault="0068285F">
      <w:pPr>
        <w:pStyle w:val="ListParagraph"/>
        <w:numPr>
          <w:ilvl w:val="4"/>
          <w:numId w:val="60"/>
        </w:numPr>
        <w:tabs>
          <w:tab w:val="left" w:pos="1252"/>
        </w:tabs>
        <w:kinsoku w:val="0"/>
        <w:overflowPunct w:val="0"/>
        <w:spacing w:line="261" w:lineRule="auto"/>
        <w:ind w:right="448"/>
      </w:pPr>
      <w:r>
        <w:t>preserve the confidentiality of, and will not directly or indirectly reveal, report, publish, transfer or disclose the existence of any Confidential Information provided to it by the other party except as provided for in clause 20.2;</w:t>
      </w:r>
      <w:r>
        <w:rPr>
          <w:spacing w:val="-15"/>
        </w:rPr>
        <w:t xml:space="preserve"> </w:t>
      </w:r>
      <w:r>
        <w:t>and</w:t>
      </w:r>
    </w:p>
    <w:p w14:paraId="7CACAD5B" w14:textId="77777777" w:rsidR="006235DC" w:rsidRDefault="0068285F">
      <w:pPr>
        <w:pStyle w:val="ListParagraph"/>
        <w:numPr>
          <w:ilvl w:val="4"/>
          <w:numId w:val="60"/>
        </w:numPr>
        <w:tabs>
          <w:tab w:val="left" w:pos="1252"/>
        </w:tabs>
        <w:kinsoku w:val="0"/>
        <w:overflowPunct w:val="0"/>
        <w:spacing w:line="261" w:lineRule="auto"/>
        <w:ind w:right="954"/>
        <w:rPr>
          <w:ins w:id="207" w:author="Chapman Tripp" w:date="2019-10-07T13:22:00Z"/>
        </w:rPr>
      </w:pPr>
      <w:r>
        <w:t>only use Confidential Information provided to it by the other party for</w:t>
      </w:r>
      <w:ins w:id="208" w:author="Chapman Tripp" w:date="2019-10-07T13:22:00Z">
        <w:r>
          <w:t>:</w:t>
        </w:r>
      </w:ins>
    </w:p>
    <w:p w14:paraId="078383E8" w14:textId="77777777" w:rsidR="006235DC" w:rsidRDefault="0068285F">
      <w:pPr>
        <w:pStyle w:val="ListParagraph"/>
        <w:numPr>
          <w:ilvl w:val="5"/>
          <w:numId w:val="60"/>
        </w:numPr>
        <w:tabs>
          <w:tab w:val="left" w:pos="1252"/>
        </w:tabs>
        <w:kinsoku w:val="0"/>
        <w:overflowPunct w:val="0"/>
        <w:spacing w:line="261" w:lineRule="auto"/>
        <w:ind w:right="954"/>
        <w:rPr>
          <w:ins w:id="209" w:author="Chapman Tripp" w:date="2019-10-07T13:22:00Z"/>
        </w:rPr>
      </w:pPr>
      <w:ins w:id="210" w:author="Chapman Tripp" w:date="2019-10-07T13:22:00Z">
        <w:r>
          <w:t>the purposes of performing its obligations and exercising its rights under this Agreement (which in the case of the Distributor includes any purpose properly related to the provision of Distribution Services);</w:t>
        </w:r>
      </w:ins>
      <w:ins w:id="211" w:author="Chapman Tripp" w:date="2019-10-07T13:24:00Z">
        <w:r>
          <w:t xml:space="preserve"> and</w:t>
        </w:r>
      </w:ins>
    </w:p>
    <w:p w14:paraId="5B681AE5" w14:textId="77777777" w:rsidR="006235DC" w:rsidRDefault="0068285F">
      <w:pPr>
        <w:pStyle w:val="ListParagraph"/>
        <w:numPr>
          <w:ilvl w:val="5"/>
          <w:numId w:val="60"/>
        </w:numPr>
        <w:tabs>
          <w:tab w:val="left" w:pos="1252"/>
        </w:tabs>
        <w:kinsoku w:val="0"/>
        <w:overflowPunct w:val="0"/>
        <w:spacing w:line="261" w:lineRule="auto"/>
        <w:ind w:right="954"/>
      </w:pPr>
      <w:r>
        <w:t xml:space="preserve"> the purposes expressly permitted by this</w:t>
      </w:r>
      <w:r>
        <w:rPr>
          <w:spacing w:val="-13"/>
        </w:rPr>
        <w:t xml:space="preserve"> </w:t>
      </w:r>
      <w:r>
        <w:t>Agreement.</w:t>
      </w:r>
    </w:p>
    <w:p w14:paraId="43DCA533" w14:textId="77777777" w:rsidR="006235DC" w:rsidRDefault="0068285F">
      <w:pPr>
        <w:pStyle w:val="ListParagraph"/>
        <w:numPr>
          <w:ilvl w:val="3"/>
          <w:numId w:val="60"/>
        </w:numPr>
        <w:tabs>
          <w:tab w:val="left" w:pos="685"/>
        </w:tabs>
        <w:kinsoku w:val="0"/>
        <w:overflowPunct w:val="0"/>
        <w:spacing w:line="261" w:lineRule="auto"/>
        <w:ind w:right="725" w:hanging="566"/>
      </w:pPr>
      <w:r>
        <w:rPr>
          <w:b/>
          <w:bCs/>
        </w:rPr>
        <w:t>Disclosure of Confidential Information</w:t>
      </w:r>
      <w:r>
        <w:t>: Either party may disclose Confidential Information in any of the following</w:t>
      </w:r>
      <w:r>
        <w:rPr>
          <w:spacing w:val="-15"/>
        </w:rPr>
        <w:t xml:space="preserve"> </w:t>
      </w:r>
      <w:r>
        <w:t>circumstances:</w:t>
      </w:r>
    </w:p>
    <w:p w14:paraId="02BA5F7C" w14:textId="77777777" w:rsidR="006235DC" w:rsidRDefault="0068285F">
      <w:pPr>
        <w:pStyle w:val="ListParagraph"/>
        <w:numPr>
          <w:ilvl w:val="4"/>
          <w:numId w:val="60"/>
        </w:numPr>
        <w:tabs>
          <w:tab w:val="left" w:pos="1252"/>
        </w:tabs>
        <w:kinsoku w:val="0"/>
        <w:overflowPunct w:val="0"/>
        <w:spacing w:line="261" w:lineRule="auto"/>
        <w:ind w:right="460"/>
      </w:pPr>
      <w:r>
        <w:rPr>
          <w:b/>
          <w:bCs/>
        </w:rPr>
        <w:t>By agreement in writing</w:t>
      </w:r>
      <w:r>
        <w:t>: if the Trader and Distributor agree in writing to the disclosure of the</w:t>
      </w:r>
      <w:r>
        <w:rPr>
          <w:spacing w:val="-5"/>
        </w:rPr>
        <w:t xml:space="preserve"> </w:t>
      </w:r>
      <w:r>
        <w:t>information;</w:t>
      </w:r>
    </w:p>
    <w:p w14:paraId="42EDD63D" w14:textId="77777777" w:rsidR="006235DC" w:rsidRDefault="0068285F">
      <w:pPr>
        <w:pStyle w:val="ListParagraph"/>
        <w:numPr>
          <w:ilvl w:val="4"/>
          <w:numId w:val="60"/>
        </w:numPr>
        <w:tabs>
          <w:tab w:val="left" w:pos="1252"/>
        </w:tabs>
        <w:kinsoku w:val="0"/>
        <w:overflowPunct w:val="0"/>
        <w:spacing w:line="261" w:lineRule="auto"/>
        <w:ind w:right="450"/>
      </w:pPr>
      <w:r>
        <w:rPr>
          <w:b/>
          <w:bCs/>
        </w:rPr>
        <w:t>Provided in this Agreement</w:t>
      </w:r>
      <w:r>
        <w:t>: if disclosure is expressly provided for under the terms of this</w:t>
      </w:r>
      <w:r>
        <w:rPr>
          <w:spacing w:val="-9"/>
        </w:rPr>
        <w:t xml:space="preserve"> </w:t>
      </w:r>
      <w:r>
        <w:t>Agreement;</w:t>
      </w:r>
    </w:p>
    <w:p w14:paraId="3940B2DC" w14:textId="77777777" w:rsidR="006235DC" w:rsidRDefault="0068285F">
      <w:pPr>
        <w:pStyle w:val="ListParagraph"/>
        <w:numPr>
          <w:ilvl w:val="4"/>
          <w:numId w:val="60"/>
        </w:numPr>
        <w:tabs>
          <w:tab w:val="left" w:pos="1252"/>
        </w:tabs>
        <w:kinsoku w:val="0"/>
        <w:overflowPunct w:val="0"/>
        <w:spacing w:line="261" w:lineRule="auto"/>
        <w:ind w:right="139"/>
      </w:pPr>
      <w:r>
        <w:rPr>
          <w:b/>
          <w:bCs/>
        </w:rPr>
        <w:t>Public domain</w:t>
      </w:r>
      <w:r>
        <w:t xml:space="preserve">: if at the time of receipt by the party the Confidential Information is in the public domain or if, after the time of receipt by either party, the Confidential Information enters the public domain (except where it does so as a result of a breach by either party of its obligations under this clause 20 or a breach by any other person of that </w:t>
      </w:r>
      <w:r>
        <w:lastRenderedPageBreak/>
        <w:t>person’s obligation of</w:t>
      </w:r>
      <w:r>
        <w:rPr>
          <w:spacing w:val="-14"/>
        </w:rPr>
        <w:t xml:space="preserve"> </w:t>
      </w:r>
      <w:r>
        <w:t>confidence);</w:t>
      </w:r>
    </w:p>
    <w:p w14:paraId="021A8475" w14:textId="77777777" w:rsidR="006235DC" w:rsidRDefault="0068285F">
      <w:pPr>
        <w:pStyle w:val="ListParagraph"/>
        <w:numPr>
          <w:ilvl w:val="4"/>
          <w:numId w:val="60"/>
        </w:numPr>
        <w:tabs>
          <w:tab w:val="left" w:pos="1252"/>
        </w:tabs>
        <w:kinsoku w:val="0"/>
        <w:overflowPunct w:val="0"/>
        <w:spacing w:line="261" w:lineRule="auto"/>
        <w:ind w:right="1054"/>
      </w:pPr>
      <w:r>
        <w:rPr>
          <w:b/>
          <w:bCs/>
        </w:rPr>
        <w:t>Required to disclose</w:t>
      </w:r>
      <w:r>
        <w:t>: if either party is required to disclose Confidential Information</w:t>
      </w:r>
      <w:r>
        <w:rPr>
          <w:spacing w:val="-9"/>
        </w:rPr>
        <w:t xml:space="preserve"> </w:t>
      </w:r>
      <w:r>
        <w:t>by:</w:t>
      </w:r>
    </w:p>
    <w:p w14:paraId="4E582A82" w14:textId="77777777" w:rsidR="006235DC" w:rsidRDefault="0068285F">
      <w:pPr>
        <w:pStyle w:val="ListParagraph"/>
        <w:numPr>
          <w:ilvl w:val="5"/>
          <w:numId w:val="60"/>
        </w:numPr>
        <w:tabs>
          <w:tab w:val="left" w:pos="1820"/>
        </w:tabs>
        <w:kinsoku w:val="0"/>
        <w:overflowPunct w:val="0"/>
      </w:pPr>
      <w:r>
        <w:t>law, or by any statutory or regulatory body or authority;</w:t>
      </w:r>
      <w:r>
        <w:rPr>
          <w:spacing w:val="-16"/>
        </w:rPr>
        <w:t xml:space="preserve"> </w:t>
      </w:r>
      <w:r>
        <w:t>or</w:t>
      </w:r>
    </w:p>
    <w:p w14:paraId="2763AB4D" w14:textId="77777777" w:rsidR="006235DC" w:rsidRDefault="0068285F">
      <w:pPr>
        <w:pStyle w:val="ListParagraph"/>
        <w:numPr>
          <w:ilvl w:val="5"/>
          <w:numId w:val="60"/>
        </w:numPr>
        <w:tabs>
          <w:tab w:val="left" w:pos="1820"/>
        </w:tabs>
        <w:kinsoku w:val="0"/>
        <w:overflowPunct w:val="0"/>
        <w:spacing w:before="24"/>
      </w:pPr>
      <w:r>
        <w:t>any judicial or other arbitration process;</w:t>
      </w:r>
      <w:r>
        <w:rPr>
          <w:spacing w:val="-13"/>
        </w:rPr>
        <w:t xml:space="preserve"> </w:t>
      </w:r>
      <w:r>
        <w:t>or</w:t>
      </w:r>
    </w:p>
    <w:p w14:paraId="35AF6CEF" w14:textId="77777777" w:rsidR="006235DC" w:rsidRDefault="0068285F">
      <w:pPr>
        <w:pStyle w:val="ListParagraph"/>
        <w:numPr>
          <w:ilvl w:val="5"/>
          <w:numId w:val="60"/>
        </w:numPr>
        <w:tabs>
          <w:tab w:val="left" w:pos="1820"/>
        </w:tabs>
        <w:kinsoku w:val="0"/>
        <w:overflowPunct w:val="0"/>
        <w:spacing w:before="24" w:line="261" w:lineRule="auto"/>
        <w:ind w:right="415"/>
      </w:pPr>
      <w:r>
        <w:t>the regulations of any stock exchange on which the share capital of</w:t>
      </w:r>
      <w:r>
        <w:rPr>
          <w:spacing w:val="-17"/>
        </w:rPr>
        <w:t xml:space="preserve"> </w:t>
      </w:r>
      <w:r>
        <w:t>either party is from time to time listed or dealt</w:t>
      </w:r>
      <w:r>
        <w:rPr>
          <w:spacing w:val="-14"/>
        </w:rPr>
        <w:t xml:space="preserve"> </w:t>
      </w:r>
      <w:r>
        <w:t>in;</w:t>
      </w:r>
    </w:p>
    <w:p w14:paraId="25F2DD00" w14:textId="77777777" w:rsidR="006235DC" w:rsidRDefault="0068285F">
      <w:pPr>
        <w:pStyle w:val="ListParagraph"/>
        <w:numPr>
          <w:ilvl w:val="4"/>
          <w:numId w:val="60"/>
        </w:numPr>
        <w:tabs>
          <w:tab w:val="left" w:pos="1252"/>
        </w:tabs>
        <w:kinsoku w:val="0"/>
        <w:overflowPunct w:val="0"/>
        <w:spacing w:line="261" w:lineRule="auto"/>
        <w:ind w:right="252"/>
      </w:pPr>
      <w:r>
        <w:rPr>
          <w:b/>
          <w:bCs/>
        </w:rPr>
        <w:t>To employees, directors, agents or advisors</w:t>
      </w:r>
      <w:r>
        <w:t>: if the Confidential Information is disclosed to an employee, director, agent or advisor of the party, provided</w:t>
      </w:r>
      <w:r>
        <w:rPr>
          <w:spacing w:val="-14"/>
        </w:rPr>
        <w:t xml:space="preserve"> </w:t>
      </w:r>
      <w:r>
        <w:t>that:</w:t>
      </w:r>
    </w:p>
    <w:p w14:paraId="71150A1C" w14:textId="77777777" w:rsidR="006235DC" w:rsidRDefault="0068285F">
      <w:pPr>
        <w:pStyle w:val="ListParagraph"/>
        <w:numPr>
          <w:ilvl w:val="5"/>
          <w:numId w:val="60"/>
        </w:numPr>
        <w:tabs>
          <w:tab w:val="left" w:pos="1820"/>
        </w:tabs>
        <w:kinsoku w:val="0"/>
        <w:overflowPunct w:val="0"/>
      </w:pPr>
      <w:r>
        <w:t>the information is disseminated only on a "need to know"</w:t>
      </w:r>
      <w:r>
        <w:rPr>
          <w:spacing w:val="-14"/>
        </w:rPr>
        <w:t xml:space="preserve"> </w:t>
      </w:r>
      <w:r>
        <w:t>basis;</w:t>
      </w:r>
    </w:p>
    <w:p w14:paraId="4F31CE74" w14:textId="77777777" w:rsidR="006235DC" w:rsidRDefault="0068285F">
      <w:pPr>
        <w:pStyle w:val="ListParagraph"/>
        <w:numPr>
          <w:ilvl w:val="5"/>
          <w:numId w:val="60"/>
        </w:numPr>
        <w:tabs>
          <w:tab w:val="left" w:pos="1820"/>
        </w:tabs>
        <w:kinsoku w:val="0"/>
        <w:overflowPunct w:val="0"/>
        <w:spacing w:before="24" w:line="261" w:lineRule="auto"/>
        <w:ind w:right="301"/>
      </w:pPr>
      <w:r>
        <w:t>recipients of the Confidential Information must be made fully aware of</w:t>
      </w:r>
      <w:r>
        <w:rPr>
          <w:spacing w:val="-19"/>
        </w:rPr>
        <w:t xml:space="preserve"> </w:t>
      </w:r>
      <w:r>
        <w:t>the party’s obligations of confidence in relation to the information;</w:t>
      </w:r>
      <w:r>
        <w:rPr>
          <w:spacing w:val="-16"/>
        </w:rPr>
        <w:t xml:space="preserve"> </w:t>
      </w:r>
      <w:r>
        <w:t>and</w:t>
      </w:r>
    </w:p>
    <w:p w14:paraId="44CA22C3" w14:textId="77777777" w:rsidR="006235DC" w:rsidRDefault="0068285F">
      <w:pPr>
        <w:pStyle w:val="ListParagraph"/>
        <w:numPr>
          <w:ilvl w:val="5"/>
          <w:numId w:val="60"/>
        </w:numPr>
        <w:tabs>
          <w:tab w:val="left" w:pos="1820"/>
        </w:tabs>
        <w:kinsoku w:val="0"/>
        <w:overflowPunct w:val="0"/>
      </w:pPr>
      <w:r>
        <w:t>any copies of the information clearly identify it as Confidential</w:t>
      </w:r>
      <w:r>
        <w:rPr>
          <w:spacing w:val="-17"/>
        </w:rPr>
        <w:t xml:space="preserve"> </w:t>
      </w:r>
      <w:r>
        <w:t>Information;</w:t>
      </w:r>
    </w:p>
    <w:p w14:paraId="19A47EE4" w14:textId="77777777" w:rsidR="006235DC" w:rsidRDefault="0068285F">
      <w:pPr>
        <w:pStyle w:val="ListParagraph"/>
        <w:numPr>
          <w:ilvl w:val="4"/>
          <w:numId w:val="60"/>
        </w:numPr>
        <w:tabs>
          <w:tab w:val="left" w:pos="1252"/>
        </w:tabs>
        <w:kinsoku w:val="0"/>
        <w:overflowPunct w:val="0"/>
        <w:spacing w:before="24" w:line="261" w:lineRule="auto"/>
        <w:ind w:right="101"/>
      </w:pPr>
      <w:r>
        <w:rPr>
          <w:b/>
          <w:bCs/>
        </w:rPr>
        <w:t>To bona fide potential purchaser</w:t>
      </w:r>
      <w:r>
        <w:t>: if the Confidential Information is disclosed to a bona fide potential purchaser of the business or any part of the business of the Distributor or the Trader, subject to that bona fide potential purchaser having signed a confidentiality agreement enforceable by the other party in a form that reflects the obligations in the agreement;</w:t>
      </w:r>
      <w:r>
        <w:rPr>
          <w:spacing w:val="-13"/>
        </w:rPr>
        <w:t xml:space="preserve"> </w:t>
      </w:r>
      <w:r>
        <w:t>and</w:t>
      </w:r>
    </w:p>
    <w:p w14:paraId="56A4A175" w14:textId="77777777" w:rsidR="006235DC" w:rsidRDefault="0068285F">
      <w:pPr>
        <w:pStyle w:val="ListParagraph"/>
        <w:numPr>
          <w:ilvl w:val="4"/>
          <w:numId w:val="60"/>
        </w:numPr>
        <w:tabs>
          <w:tab w:val="left" w:pos="1252"/>
        </w:tabs>
        <w:kinsoku w:val="0"/>
        <w:overflowPunct w:val="0"/>
        <w:spacing w:before="56" w:line="261" w:lineRule="auto"/>
        <w:ind w:right="613"/>
      </w:pPr>
      <w:r>
        <w:rPr>
          <w:b/>
          <w:bCs/>
        </w:rPr>
        <w:t>To Customer</w:t>
      </w:r>
      <w:r>
        <w:t>: if the Confidential Information relates to a Customer, and the Customer has requested the</w:t>
      </w:r>
      <w:r>
        <w:rPr>
          <w:spacing w:val="-10"/>
        </w:rPr>
        <w:t xml:space="preserve"> </w:t>
      </w:r>
      <w:r>
        <w:t>information.</w:t>
      </w:r>
    </w:p>
    <w:p w14:paraId="04D2DAED" w14:textId="77777777" w:rsidR="006235DC" w:rsidRDefault="0068285F">
      <w:pPr>
        <w:pStyle w:val="ListParagraph"/>
        <w:numPr>
          <w:ilvl w:val="3"/>
          <w:numId w:val="60"/>
        </w:numPr>
        <w:tabs>
          <w:tab w:val="left" w:pos="685"/>
        </w:tabs>
        <w:kinsoku w:val="0"/>
        <w:overflowPunct w:val="0"/>
        <w:spacing w:line="261" w:lineRule="auto"/>
        <w:ind w:right="204" w:hanging="566"/>
      </w:pPr>
      <w:r>
        <w:rPr>
          <w:b/>
          <w:bCs/>
        </w:rPr>
        <w:t>Limit for breach</w:t>
      </w:r>
      <w:r>
        <w:t>: A party’s liability for breach of this clause 20 will not be limited by clause</w:t>
      </w:r>
      <w:r>
        <w:rPr>
          <w:spacing w:val="-4"/>
        </w:rPr>
        <w:t xml:space="preserve"> </w:t>
      </w:r>
      <w:r>
        <w:t>24.</w:t>
      </w:r>
    </w:p>
    <w:p w14:paraId="28256C46" w14:textId="77777777" w:rsidR="006235DC" w:rsidRDefault="0068285F">
      <w:pPr>
        <w:pStyle w:val="ListParagraph"/>
        <w:numPr>
          <w:ilvl w:val="3"/>
          <w:numId w:val="60"/>
        </w:numPr>
        <w:tabs>
          <w:tab w:val="left" w:pos="685"/>
        </w:tabs>
        <w:kinsoku w:val="0"/>
        <w:overflowPunct w:val="0"/>
        <w:spacing w:line="261" w:lineRule="auto"/>
        <w:ind w:right="431" w:hanging="566"/>
      </w:pPr>
      <w:r>
        <w:rPr>
          <w:b/>
          <w:bCs/>
        </w:rPr>
        <w:t>Unauthorised disclosure</w:t>
      </w:r>
      <w:r>
        <w:t>: To avoid doubt, a party will be responsible for any unauthorised disclosure of Confidential Information made by that party’s</w:t>
      </w:r>
      <w:r>
        <w:rPr>
          <w:spacing w:val="-20"/>
        </w:rPr>
        <w:t xml:space="preserve"> </w:t>
      </w:r>
      <w:r>
        <w:t>employees, directors, agents or advisors and by a bona fide potential purchaser to whom Confidential Information has been disclosed by that party under clause</w:t>
      </w:r>
      <w:r>
        <w:rPr>
          <w:spacing w:val="-18"/>
        </w:rPr>
        <w:t xml:space="preserve"> </w:t>
      </w:r>
      <w:r>
        <w:t>20.2(f).</w:t>
      </w:r>
    </w:p>
    <w:p w14:paraId="3EB7796B" w14:textId="77777777" w:rsidR="006235DC" w:rsidRDefault="006235DC">
      <w:pPr>
        <w:pStyle w:val="BodyText"/>
        <w:kinsoku w:val="0"/>
        <w:overflowPunct w:val="0"/>
        <w:spacing w:before="6"/>
        <w:ind w:left="0" w:firstLine="0"/>
        <w:rPr>
          <w:sz w:val="26"/>
          <w:szCs w:val="26"/>
        </w:rPr>
      </w:pPr>
    </w:p>
    <w:p w14:paraId="1FB9DC5C" w14:textId="77777777" w:rsidR="006235DC" w:rsidRDefault="0068285F">
      <w:pPr>
        <w:pStyle w:val="Heading1"/>
        <w:numPr>
          <w:ilvl w:val="2"/>
          <w:numId w:val="60"/>
        </w:numPr>
        <w:tabs>
          <w:tab w:val="left" w:pos="685"/>
        </w:tabs>
        <w:kinsoku w:val="0"/>
        <w:overflowPunct w:val="0"/>
        <w:ind w:hanging="566"/>
        <w:rPr>
          <w:b w:val="0"/>
          <w:bCs w:val="0"/>
        </w:rPr>
      </w:pPr>
      <w:r>
        <w:t>FORCE</w:t>
      </w:r>
      <w:r>
        <w:rPr>
          <w:spacing w:val="-9"/>
        </w:rPr>
        <w:t xml:space="preserve"> </w:t>
      </w:r>
      <w:r>
        <w:t>MAJEURE</w:t>
      </w:r>
    </w:p>
    <w:p w14:paraId="38476AC6" w14:textId="77777777" w:rsidR="006235DC" w:rsidRDefault="0068285F">
      <w:pPr>
        <w:pStyle w:val="ListParagraph"/>
        <w:numPr>
          <w:ilvl w:val="3"/>
          <w:numId w:val="60"/>
        </w:numPr>
        <w:tabs>
          <w:tab w:val="left" w:pos="685"/>
        </w:tabs>
        <w:kinsoku w:val="0"/>
        <w:overflowPunct w:val="0"/>
        <w:spacing w:before="19"/>
        <w:ind w:hanging="566"/>
      </w:pPr>
      <w:r>
        <w:rPr>
          <w:b/>
          <w:bCs/>
        </w:rPr>
        <w:t>Force Majeure Event</w:t>
      </w:r>
      <w:r>
        <w:t>:  A Force Majeure Event occurs</w:t>
      </w:r>
      <w:r>
        <w:rPr>
          <w:spacing w:val="-16"/>
        </w:rPr>
        <w:t xml:space="preserve"> </w:t>
      </w:r>
      <w:r>
        <w:t>if:</w:t>
      </w:r>
    </w:p>
    <w:p w14:paraId="26D7EDFF" w14:textId="77777777" w:rsidR="006235DC" w:rsidRDefault="0068285F">
      <w:pPr>
        <w:pStyle w:val="ListParagraph"/>
        <w:numPr>
          <w:ilvl w:val="4"/>
          <w:numId w:val="60"/>
        </w:numPr>
        <w:tabs>
          <w:tab w:val="left" w:pos="1252"/>
        </w:tabs>
        <w:kinsoku w:val="0"/>
        <w:overflowPunct w:val="0"/>
        <w:spacing w:before="24" w:line="261" w:lineRule="auto"/>
        <w:ind w:right="522"/>
      </w:pPr>
      <w:r>
        <w:t>a party fails to comply with or observe any provision of this Agreement</w:t>
      </w:r>
      <w:r>
        <w:rPr>
          <w:spacing w:val="-19"/>
        </w:rPr>
        <w:t xml:space="preserve"> </w:t>
      </w:r>
      <w:r>
        <w:t>(other than payment of any amount</w:t>
      </w:r>
      <w:r>
        <w:rPr>
          <w:spacing w:val="-9"/>
        </w:rPr>
        <w:t xml:space="preserve"> </w:t>
      </w:r>
      <w:r>
        <w:t>due);</w:t>
      </w:r>
    </w:p>
    <w:p w14:paraId="44D20EBA" w14:textId="77777777" w:rsidR="006235DC" w:rsidRDefault="0068285F">
      <w:pPr>
        <w:pStyle w:val="ListParagraph"/>
        <w:numPr>
          <w:ilvl w:val="4"/>
          <w:numId w:val="60"/>
        </w:numPr>
        <w:tabs>
          <w:tab w:val="left" w:pos="1252"/>
        </w:tabs>
        <w:kinsoku w:val="0"/>
        <w:overflowPunct w:val="0"/>
      </w:pPr>
      <w:r>
        <w:t>such failure is caused</w:t>
      </w:r>
      <w:r>
        <w:rPr>
          <w:spacing w:val="-8"/>
        </w:rPr>
        <w:t xml:space="preserve"> </w:t>
      </w:r>
      <w:r>
        <w:t>by:</w:t>
      </w:r>
    </w:p>
    <w:p w14:paraId="498BCD29" w14:textId="77777777" w:rsidR="006235DC" w:rsidRDefault="0068285F">
      <w:pPr>
        <w:pStyle w:val="ListParagraph"/>
        <w:numPr>
          <w:ilvl w:val="5"/>
          <w:numId w:val="60"/>
        </w:numPr>
        <w:tabs>
          <w:tab w:val="left" w:pos="1820"/>
        </w:tabs>
        <w:kinsoku w:val="0"/>
        <w:overflowPunct w:val="0"/>
        <w:spacing w:before="24" w:line="261" w:lineRule="auto"/>
        <w:ind w:right="225"/>
      </w:pPr>
      <w:r>
        <w:t>any event or circumstance occasioned by, or in consequence of, any</w:t>
      </w:r>
      <w:r>
        <w:rPr>
          <w:spacing w:val="-17"/>
        </w:rPr>
        <w:t xml:space="preserve"> </w:t>
      </w:r>
      <w:r>
        <w:t>natural disaster, being an event or</w:t>
      </w:r>
      <w:r>
        <w:rPr>
          <w:spacing w:val="-10"/>
        </w:rPr>
        <w:t xml:space="preserve"> </w:t>
      </w:r>
      <w:r>
        <w:t>circumstance:</w:t>
      </w:r>
    </w:p>
    <w:p w14:paraId="134A84B3" w14:textId="77777777" w:rsidR="006235DC" w:rsidRDefault="0068285F">
      <w:pPr>
        <w:pStyle w:val="ListParagraph"/>
        <w:numPr>
          <w:ilvl w:val="6"/>
          <w:numId w:val="60"/>
        </w:numPr>
        <w:tabs>
          <w:tab w:val="left" w:pos="2387"/>
        </w:tabs>
        <w:kinsoku w:val="0"/>
        <w:overflowPunct w:val="0"/>
        <w:spacing w:line="261" w:lineRule="auto"/>
        <w:ind w:right="447" w:hanging="566"/>
      </w:pPr>
      <w:r>
        <w:t>due to natural causes, directly or indirectly and exclusively without human intervention;</w:t>
      </w:r>
      <w:r>
        <w:rPr>
          <w:spacing w:val="-5"/>
        </w:rPr>
        <w:t xml:space="preserve"> </w:t>
      </w:r>
      <w:r>
        <w:t>and</w:t>
      </w:r>
    </w:p>
    <w:p w14:paraId="2CD18299" w14:textId="77777777" w:rsidR="006235DC" w:rsidRDefault="0068285F">
      <w:pPr>
        <w:pStyle w:val="ListParagraph"/>
        <w:numPr>
          <w:ilvl w:val="6"/>
          <w:numId w:val="60"/>
        </w:numPr>
        <w:tabs>
          <w:tab w:val="left" w:pos="2387"/>
        </w:tabs>
        <w:kinsoku w:val="0"/>
        <w:overflowPunct w:val="0"/>
        <w:spacing w:line="261" w:lineRule="auto"/>
        <w:ind w:right="161" w:hanging="566"/>
      </w:pPr>
      <w:r>
        <w:t>that could not have reasonably been foreseen or, if foreseen, could not reasonably have been</w:t>
      </w:r>
      <w:r>
        <w:rPr>
          <w:spacing w:val="-6"/>
        </w:rPr>
        <w:t xml:space="preserve"> </w:t>
      </w:r>
      <w:r>
        <w:t>resisted;</w:t>
      </w:r>
    </w:p>
    <w:p w14:paraId="7C8BEA91" w14:textId="77777777" w:rsidR="006235DC" w:rsidRDefault="0068285F">
      <w:pPr>
        <w:pStyle w:val="ListParagraph"/>
        <w:numPr>
          <w:ilvl w:val="5"/>
          <w:numId w:val="60"/>
        </w:numPr>
        <w:tabs>
          <w:tab w:val="left" w:pos="1820"/>
        </w:tabs>
        <w:kinsoku w:val="0"/>
        <w:overflowPunct w:val="0"/>
        <w:spacing w:line="261" w:lineRule="auto"/>
        <w:ind w:right="323"/>
      </w:pPr>
      <w:r>
        <w:t>strikes, lockouts, other industrial disturbances, acts of public enemy,</w:t>
      </w:r>
      <w:r>
        <w:rPr>
          <w:spacing w:val="-16"/>
        </w:rPr>
        <w:t xml:space="preserve"> </w:t>
      </w:r>
      <w:r>
        <w:t>wars, terrorism, blockades, insurrections, riots, epidemics, aircraft or civil disturbances;</w:t>
      </w:r>
    </w:p>
    <w:p w14:paraId="1EB2A55A" w14:textId="77777777" w:rsidR="006235DC" w:rsidRDefault="0068285F">
      <w:pPr>
        <w:pStyle w:val="ListParagraph"/>
        <w:numPr>
          <w:ilvl w:val="5"/>
          <w:numId w:val="60"/>
        </w:numPr>
        <w:tabs>
          <w:tab w:val="left" w:pos="1820"/>
        </w:tabs>
        <w:kinsoku w:val="0"/>
        <w:overflowPunct w:val="0"/>
        <w:spacing w:line="261" w:lineRule="auto"/>
        <w:ind w:right="447"/>
      </w:pPr>
      <w:r>
        <w:t>the binding order or requirement of any court, any government, any local authority, the Rulings Panel, the Electricity Authority, or the System Operator, which the party could not reasonably have</w:t>
      </w:r>
      <w:r>
        <w:rPr>
          <w:spacing w:val="-15"/>
        </w:rPr>
        <w:t xml:space="preserve"> </w:t>
      </w:r>
      <w:r>
        <w:t>avoided;</w:t>
      </w:r>
    </w:p>
    <w:p w14:paraId="467E3E18" w14:textId="77777777" w:rsidR="006235DC" w:rsidRDefault="0068285F">
      <w:pPr>
        <w:pStyle w:val="ListParagraph"/>
        <w:numPr>
          <w:ilvl w:val="5"/>
          <w:numId w:val="60"/>
        </w:numPr>
        <w:tabs>
          <w:tab w:val="left" w:pos="1820"/>
        </w:tabs>
        <w:kinsoku w:val="0"/>
        <w:overflowPunct w:val="0"/>
        <w:spacing w:line="261" w:lineRule="auto"/>
        <w:ind w:right="707"/>
      </w:pPr>
      <w:r>
        <w:t>the partial or entire failure of supply or availability of electricity to the Network;</w:t>
      </w:r>
      <w:r>
        <w:rPr>
          <w:spacing w:val="-5"/>
        </w:rPr>
        <w:t xml:space="preserve"> </w:t>
      </w:r>
      <w:r>
        <w:t>or</w:t>
      </w:r>
    </w:p>
    <w:p w14:paraId="7420F4BC" w14:textId="77777777" w:rsidR="006235DC" w:rsidRDefault="0068285F">
      <w:pPr>
        <w:pStyle w:val="ListParagraph"/>
        <w:numPr>
          <w:ilvl w:val="5"/>
          <w:numId w:val="60"/>
        </w:numPr>
        <w:tabs>
          <w:tab w:val="left" w:pos="1820"/>
        </w:tabs>
        <w:kinsoku w:val="0"/>
        <w:overflowPunct w:val="0"/>
        <w:spacing w:line="261" w:lineRule="auto"/>
        <w:ind w:right="458"/>
      </w:pPr>
      <w:r>
        <w:t>any other event or circumstance beyond the control of the party invoking this clause 21.1;</w:t>
      </w:r>
      <w:r>
        <w:rPr>
          <w:spacing w:val="-5"/>
        </w:rPr>
        <w:t xml:space="preserve"> </w:t>
      </w:r>
      <w:r>
        <w:t>and</w:t>
      </w:r>
    </w:p>
    <w:p w14:paraId="2F59BE38" w14:textId="77777777" w:rsidR="006235DC" w:rsidRDefault="0068285F">
      <w:pPr>
        <w:pStyle w:val="ListParagraph"/>
        <w:numPr>
          <w:ilvl w:val="4"/>
          <w:numId w:val="60"/>
        </w:numPr>
        <w:tabs>
          <w:tab w:val="left" w:pos="1252"/>
        </w:tabs>
        <w:kinsoku w:val="0"/>
        <w:overflowPunct w:val="0"/>
        <w:spacing w:line="261" w:lineRule="auto"/>
        <w:ind w:right="578"/>
      </w:pPr>
      <w:r>
        <w:lastRenderedPageBreak/>
        <w:t>the failure did not occur because the party invoking this clause failed to act in accordance with Good Electricity Industry</w:t>
      </w:r>
      <w:r>
        <w:rPr>
          <w:spacing w:val="-14"/>
        </w:rPr>
        <w:t xml:space="preserve"> </w:t>
      </w:r>
      <w:r>
        <w:t>Practice.</w:t>
      </w:r>
    </w:p>
    <w:p w14:paraId="20E32FCE" w14:textId="77777777" w:rsidR="006235DC" w:rsidRDefault="0068285F">
      <w:pPr>
        <w:pStyle w:val="ListParagraph"/>
        <w:numPr>
          <w:ilvl w:val="3"/>
          <w:numId w:val="60"/>
        </w:numPr>
        <w:tabs>
          <w:tab w:val="left" w:pos="685"/>
        </w:tabs>
        <w:kinsoku w:val="0"/>
        <w:overflowPunct w:val="0"/>
        <w:spacing w:line="261" w:lineRule="auto"/>
        <w:ind w:right="108" w:hanging="566"/>
        <w:jc w:val="both"/>
      </w:pPr>
      <w:r>
        <w:rPr>
          <w:b/>
          <w:bCs/>
        </w:rPr>
        <w:t>No liability</w:t>
      </w:r>
      <w:r>
        <w:t>: A Force Majeure Event will not give rise to any cause of action or liability based on default of the provision that the party has failed to comply with or observe due to the Force Majeure</w:t>
      </w:r>
      <w:r>
        <w:rPr>
          <w:spacing w:val="-7"/>
        </w:rPr>
        <w:t xml:space="preserve"> </w:t>
      </w:r>
      <w:r>
        <w:t>Event.</w:t>
      </w:r>
    </w:p>
    <w:p w14:paraId="46ADB3EC" w14:textId="77777777" w:rsidR="006235DC" w:rsidRDefault="0068285F">
      <w:pPr>
        <w:pStyle w:val="ListParagraph"/>
        <w:numPr>
          <w:ilvl w:val="3"/>
          <w:numId w:val="60"/>
        </w:numPr>
        <w:tabs>
          <w:tab w:val="left" w:pos="685"/>
        </w:tabs>
        <w:kinsoku w:val="0"/>
        <w:overflowPunct w:val="0"/>
        <w:spacing w:line="261" w:lineRule="auto"/>
        <w:ind w:right="971" w:hanging="566"/>
      </w:pPr>
      <w:r>
        <w:rPr>
          <w:b/>
          <w:bCs/>
        </w:rPr>
        <w:t>Notice</w:t>
      </w:r>
      <w:r>
        <w:t>: If a party becomes aware that a Force Majeure Event may occur or has occurred, it</w:t>
      </w:r>
      <w:r>
        <w:rPr>
          <w:spacing w:val="-4"/>
        </w:rPr>
        <w:t xml:space="preserve"> </w:t>
      </w:r>
      <w:r>
        <w:t>must:</w:t>
      </w:r>
    </w:p>
    <w:p w14:paraId="10DC4685" w14:textId="77777777" w:rsidR="006235DC" w:rsidRDefault="0068285F">
      <w:pPr>
        <w:pStyle w:val="ListParagraph"/>
        <w:numPr>
          <w:ilvl w:val="4"/>
          <w:numId w:val="60"/>
        </w:numPr>
        <w:tabs>
          <w:tab w:val="left" w:pos="1252"/>
        </w:tabs>
        <w:kinsoku w:val="0"/>
        <w:overflowPunct w:val="0"/>
        <w:spacing w:line="261" w:lineRule="auto"/>
        <w:ind w:right="600"/>
      </w:pPr>
      <w:r>
        <w:t>notify the other party as soon as reasonably practicable that it is invoking this clause;</w:t>
      </w:r>
    </w:p>
    <w:p w14:paraId="6D8A115D" w14:textId="77777777" w:rsidR="006235DC" w:rsidRDefault="0068285F">
      <w:pPr>
        <w:pStyle w:val="ListParagraph"/>
        <w:numPr>
          <w:ilvl w:val="4"/>
          <w:numId w:val="60"/>
        </w:numPr>
        <w:tabs>
          <w:tab w:val="left" w:pos="1252"/>
        </w:tabs>
        <w:kinsoku w:val="0"/>
        <w:overflowPunct w:val="0"/>
      </w:pPr>
      <w:r>
        <w:t>provide the full particulars of the potential or actual Force Majeure Event;</w:t>
      </w:r>
      <w:r>
        <w:rPr>
          <w:spacing w:val="-18"/>
        </w:rPr>
        <w:t xml:space="preserve"> </w:t>
      </w:r>
      <w:r>
        <w:t>and</w:t>
      </w:r>
    </w:p>
    <w:p w14:paraId="64C90DB3" w14:textId="77777777" w:rsidR="006235DC" w:rsidRDefault="0068285F">
      <w:pPr>
        <w:pStyle w:val="ListParagraph"/>
        <w:numPr>
          <w:ilvl w:val="4"/>
          <w:numId w:val="60"/>
        </w:numPr>
        <w:tabs>
          <w:tab w:val="left" w:pos="1252"/>
        </w:tabs>
        <w:kinsoku w:val="0"/>
        <w:overflowPunct w:val="0"/>
        <w:spacing w:before="24"/>
      </w:pPr>
      <w:r>
        <w:t>provide ongoing updates until the Force Majeure Event is resolved (if</w:t>
      </w:r>
      <w:r>
        <w:rPr>
          <w:spacing w:val="-21"/>
        </w:rPr>
        <w:t xml:space="preserve"> </w:t>
      </w:r>
      <w:r>
        <w:t>applicable).</w:t>
      </w:r>
    </w:p>
    <w:p w14:paraId="101F820B" w14:textId="77777777" w:rsidR="006235DC" w:rsidRDefault="0068285F">
      <w:pPr>
        <w:pStyle w:val="ListParagraph"/>
        <w:numPr>
          <w:ilvl w:val="3"/>
          <w:numId w:val="60"/>
        </w:numPr>
        <w:tabs>
          <w:tab w:val="left" w:pos="685"/>
        </w:tabs>
        <w:kinsoku w:val="0"/>
        <w:overflowPunct w:val="0"/>
        <w:spacing w:before="24" w:line="261" w:lineRule="auto"/>
        <w:ind w:right="545" w:hanging="566"/>
      </w:pPr>
      <w:r>
        <w:rPr>
          <w:b/>
          <w:bCs/>
        </w:rPr>
        <w:t>Avoidance and mitigation of effect of Force Majeure Event</w:t>
      </w:r>
      <w:r>
        <w:t>: The party invoking clause 21.1</w:t>
      </w:r>
      <w:r>
        <w:rPr>
          <w:spacing w:val="-4"/>
        </w:rPr>
        <w:t xml:space="preserve"> </w:t>
      </w:r>
      <w:r>
        <w:t>must:</w:t>
      </w:r>
    </w:p>
    <w:p w14:paraId="23CC96B2" w14:textId="77777777" w:rsidR="006235DC" w:rsidRDefault="0068285F">
      <w:pPr>
        <w:pStyle w:val="ListParagraph"/>
        <w:numPr>
          <w:ilvl w:val="4"/>
          <w:numId w:val="60"/>
        </w:numPr>
        <w:tabs>
          <w:tab w:val="left" w:pos="1252"/>
        </w:tabs>
        <w:kinsoku w:val="0"/>
        <w:overflowPunct w:val="0"/>
      </w:pPr>
      <w:r>
        <w:t>use all reasonable endeavours to avoid or overcome the Force Majeure</w:t>
      </w:r>
      <w:r>
        <w:rPr>
          <w:spacing w:val="-14"/>
        </w:rPr>
        <w:t xml:space="preserve"> </w:t>
      </w:r>
      <w:r>
        <w:t>Event;</w:t>
      </w:r>
    </w:p>
    <w:p w14:paraId="7ABDF511" w14:textId="77777777" w:rsidR="006235DC" w:rsidRDefault="0068285F">
      <w:pPr>
        <w:pStyle w:val="ListParagraph"/>
        <w:numPr>
          <w:ilvl w:val="4"/>
          <w:numId w:val="60"/>
        </w:numPr>
        <w:tabs>
          <w:tab w:val="left" w:pos="1252"/>
        </w:tabs>
        <w:kinsoku w:val="0"/>
        <w:overflowPunct w:val="0"/>
        <w:spacing w:before="24" w:line="261" w:lineRule="auto"/>
        <w:ind w:right="421"/>
      </w:pPr>
      <w:r>
        <w:t>use all reasonable endeavours to mitigate the effects or the consequences of the Force Majeure Event;</w:t>
      </w:r>
      <w:r>
        <w:rPr>
          <w:spacing w:val="-7"/>
        </w:rPr>
        <w:t xml:space="preserve"> </w:t>
      </w:r>
      <w:r>
        <w:t>and</w:t>
      </w:r>
    </w:p>
    <w:p w14:paraId="646F752D" w14:textId="77777777" w:rsidR="006235DC" w:rsidRDefault="0068285F">
      <w:pPr>
        <w:pStyle w:val="ListParagraph"/>
        <w:numPr>
          <w:ilvl w:val="4"/>
          <w:numId w:val="60"/>
        </w:numPr>
        <w:tabs>
          <w:tab w:val="left" w:pos="1252"/>
        </w:tabs>
        <w:kinsoku w:val="0"/>
        <w:overflowPunct w:val="0"/>
        <w:spacing w:before="56" w:line="261" w:lineRule="auto"/>
        <w:ind w:right="413"/>
      </w:pPr>
      <w:r>
        <w:t>consult with the other party on the performance of the obligations referred to in paragraphs (a) and</w:t>
      </w:r>
      <w:r>
        <w:rPr>
          <w:spacing w:val="-6"/>
        </w:rPr>
        <w:t xml:space="preserve"> </w:t>
      </w:r>
      <w:r>
        <w:t>(b).</w:t>
      </w:r>
    </w:p>
    <w:p w14:paraId="22EF1DAF" w14:textId="77777777" w:rsidR="006235DC" w:rsidRDefault="0068285F">
      <w:pPr>
        <w:pStyle w:val="ListParagraph"/>
        <w:numPr>
          <w:ilvl w:val="3"/>
          <w:numId w:val="60"/>
        </w:numPr>
        <w:tabs>
          <w:tab w:val="left" w:pos="685"/>
        </w:tabs>
        <w:kinsoku w:val="0"/>
        <w:overflowPunct w:val="0"/>
        <w:spacing w:line="261" w:lineRule="auto"/>
        <w:ind w:right="447" w:hanging="566"/>
      </w:pPr>
      <w:r>
        <w:rPr>
          <w:b/>
          <w:bCs/>
        </w:rPr>
        <w:t>No obligation to settle</w:t>
      </w:r>
      <w:r>
        <w:t>: Nothing in clause 21.4(a) is to be construed as requiring a party to settle a strike, lockout or other industrial disturbance by acceding, against its judgement, to the demands of opposing</w:t>
      </w:r>
      <w:r>
        <w:rPr>
          <w:spacing w:val="-10"/>
        </w:rPr>
        <w:t xml:space="preserve"> </w:t>
      </w:r>
      <w:r>
        <w:t>parties.</w:t>
      </w:r>
    </w:p>
    <w:p w14:paraId="4A529059" w14:textId="77777777" w:rsidR="006235DC" w:rsidRDefault="006235DC">
      <w:pPr>
        <w:pStyle w:val="BodyText"/>
        <w:kinsoku w:val="0"/>
        <w:overflowPunct w:val="0"/>
        <w:spacing w:before="6"/>
        <w:ind w:left="0" w:firstLine="0"/>
        <w:rPr>
          <w:sz w:val="26"/>
          <w:szCs w:val="26"/>
        </w:rPr>
      </w:pPr>
    </w:p>
    <w:p w14:paraId="5C789500" w14:textId="77777777" w:rsidR="006235DC" w:rsidRDefault="0068285F">
      <w:pPr>
        <w:pStyle w:val="Heading1"/>
        <w:numPr>
          <w:ilvl w:val="2"/>
          <w:numId w:val="60"/>
        </w:numPr>
        <w:tabs>
          <w:tab w:val="left" w:pos="685"/>
        </w:tabs>
        <w:kinsoku w:val="0"/>
        <w:overflowPunct w:val="0"/>
        <w:ind w:hanging="566"/>
        <w:rPr>
          <w:b w:val="0"/>
          <w:bCs w:val="0"/>
        </w:rPr>
      </w:pPr>
      <w:r>
        <w:t>AMENDMENTS TO</w:t>
      </w:r>
      <w:r>
        <w:rPr>
          <w:spacing w:val="-13"/>
        </w:rPr>
        <w:t xml:space="preserve"> </w:t>
      </w:r>
      <w:r>
        <w:t>AGREEMENT</w:t>
      </w:r>
    </w:p>
    <w:p w14:paraId="18F905B5" w14:textId="77777777" w:rsidR="006235DC" w:rsidRDefault="0068285F">
      <w:pPr>
        <w:pStyle w:val="ListParagraph"/>
        <w:numPr>
          <w:ilvl w:val="3"/>
          <w:numId w:val="60"/>
        </w:numPr>
        <w:tabs>
          <w:tab w:val="left" w:pos="685"/>
        </w:tabs>
        <w:kinsoku w:val="0"/>
        <w:overflowPunct w:val="0"/>
        <w:spacing w:before="19"/>
        <w:ind w:hanging="566"/>
      </w:pPr>
      <w:r>
        <w:rPr>
          <w:b/>
          <w:bCs/>
        </w:rPr>
        <w:t>Changing this Agreement</w:t>
      </w:r>
      <w:r>
        <w:t>:  A change may be made to this</w:t>
      </w:r>
      <w:r>
        <w:rPr>
          <w:spacing w:val="-20"/>
        </w:rPr>
        <w:t xml:space="preserve"> </w:t>
      </w:r>
      <w:r>
        <w:t>Agreement:</w:t>
      </w:r>
    </w:p>
    <w:p w14:paraId="245CA907" w14:textId="77777777" w:rsidR="006235DC" w:rsidRDefault="0068285F">
      <w:pPr>
        <w:pStyle w:val="ListParagraph"/>
        <w:numPr>
          <w:ilvl w:val="4"/>
          <w:numId w:val="60"/>
        </w:numPr>
        <w:tabs>
          <w:tab w:val="left" w:pos="1252"/>
        </w:tabs>
        <w:kinsoku w:val="0"/>
        <w:overflowPunct w:val="0"/>
        <w:spacing w:before="24"/>
      </w:pPr>
      <w:r>
        <w:t>by the written agreement of the</w:t>
      </w:r>
      <w:r>
        <w:rPr>
          <w:spacing w:val="-13"/>
        </w:rPr>
        <w:t xml:space="preserve"> </w:t>
      </w:r>
      <w:r>
        <w:t>parties;</w:t>
      </w:r>
    </w:p>
    <w:p w14:paraId="11CD34D5" w14:textId="77777777" w:rsidR="006235DC" w:rsidRDefault="0068285F">
      <w:pPr>
        <w:pStyle w:val="ListParagraph"/>
        <w:numPr>
          <w:ilvl w:val="4"/>
          <w:numId w:val="60"/>
        </w:numPr>
        <w:tabs>
          <w:tab w:val="left" w:pos="1252"/>
        </w:tabs>
        <w:kinsoku w:val="0"/>
        <w:overflowPunct w:val="0"/>
        <w:spacing w:before="24" w:line="261" w:lineRule="auto"/>
        <w:ind w:right="737"/>
      </w:pPr>
      <w:r>
        <w:t>by the Distributor, if the change is a change to the information referred to</w:t>
      </w:r>
      <w:r>
        <w:rPr>
          <w:spacing w:val="-20"/>
        </w:rPr>
        <w:t xml:space="preserve"> </w:t>
      </w:r>
      <w:r>
        <w:t>in Schedule 7 and is made in accordance with clause</w:t>
      </w:r>
      <w:r>
        <w:rPr>
          <w:spacing w:val="-10"/>
        </w:rPr>
        <w:t xml:space="preserve"> </w:t>
      </w:r>
      <w:r>
        <w:t>7;</w:t>
      </w:r>
    </w:p>
    <w:p w14:paraId="08708734" w14:textId="77777777" w:rsidR="006235DC" w:rsidRDefault="0068285F">
      <w:pPr>
        <w:pStyle w:val="ListParagraph"/>
        <w:numPr>
          <w:ilvl w:val="4"/>
          <w:numId w:val="60"/>
        </w:numPr>
        <w:tabs>
          <w:tab w:val="left" w:pos="1252"/>
        </w:tabs>
        <w:kinsoku w:val="0"/>
        <w:overflowPunct w:val="0"/>
        <w:spacing w:line="261" w:lineRule="auto"/>
        <w:ind w:right="102"/>
      </w:pPr>
      <w:r>
        <w:t>by either party if the change is required by law, by the party that considers the change is required giving notice to the other party of the change, the reason for the change, and the date on which the change will take effect.  If a party does not agree that a change proposed is required by law, it may raise a dispute in accordance with clause 23;</w:t>
      </w:r>
      <w:r>
        <w:rPr>
          <w:spacing w:val="-6"/>
        </w:rPr>
        <w:t xml:space="preserve"> </w:t>
      </w:r>
      <w:r>
        <w:t>or</w:t>
      </w:r>
    </w:p>
    <w:p w14:paraId="5FFF95BA" w14:textId="77777777" w:rsidR="006235DC" w:rsidRDefault="0068285F">
      <w:pPr>
        <w:pStyle w:val="ListParagraph"/>
        <w:numPr>
          <w:ilvl w:val="4"/>
          <w:numId w:val="60"/>
        </w:numPr>
        <w:tabs>
          <w:tab w:val="left" w:pos="1252"/>
        </w:tabs>
        <w:kinsoku w:val="0"/>
        <w:overflowPunct w:val="0"/>
        <w:spacing w:line="261" w:lineRule="auto"/>
        <w:ind w:right="374"/>
      </w:pPr>
      <w:r>
        <w:t>by either party if the subject matter of the change is regulated by the</w:t>
      </w:r>
      <w:r>
        <w:rPr>
          <w:spacing w:val="-24"/>
        </w:rPr>
        <w:t xml:space="preserve"> </w:t>
      </w:r>
      <w:r>
        <w:t>Commerce Commission and the change is allowed as a result of a determination of the Commerce</w:t>
      </w:r>
      <w:r>
        <w:rPr>
          <w:spacing w:val="-5"/>
        </w:rPr>
        <w:t xml:space="preserve"> </w:t>
      </w:r>
      <w:r>
        <w:t>Commission.</w:t>
      </w:r>
    </w:p>
    <w:p w14:paraId="6B1FF77B" w14:textId="77777777" w:rsidR="006235DC" w:rsidRDefault="006235DC">
      <w:pPr>
        <w:pStyle w:val="BodyText"/>
        <w:kinsoku w:val="0"/>
        <w:overflowPunct w:val="0"/>
        <w:spacing w:before="6"/>
        <w:ind w:left="0" w:firstLine="0"/>
        <w:rPr>
          <w:sz w:val="26"/>
          <w:szCs w:val="26"/>
        </w:rPr>
      </w:pPr>
    </w:p>
    <w:p w14:paraId="44660DA3" w14:textId="77777777" w:rsidR="006235DC" w:rsidRDefault="0068285F">
      <w:pPr>
        <w:pStyle w:val="Heading1"/>
        <w:numPr>
          <w:ilvl w:val="2"/>
          <w:numId w:val="60"/>
        </w:numPr>
        <w:tabs>
          <w:tab w:val="left" w:pos="685"/>
        </w:tabs>
        <w:kinsoku w:val="0"/>
        <w:overflowPunct w:val="0"/>
        <w:ind w:hanging="566"/>
        <w:rPr>
          <w:b w:val="0"/>
          <w:bCs w:val="0"/>
        </w:rPr>
      </w:pPr>
      <w:r>
        <w:t>DISPUTE RESOLUTION</w:t>
      </w:r>
      <w:r>
        <w:rPr>
          <w:spacing w:val="-19"/>
        </w:rPr>
        <w:t xml:space="preserve"> </w:t>
      </w:r>
      <w:r>
        <w:t>PROCEDURE</w:t>
      </w:r>
    </w:p>
    <w:p w14:paraId="1A260C0C" w14:textId="77777777" w:rsidR="006235DC" w:rsidRDefault="0068285F">
      <w:pPr>
        <w:pStyle w:val="ListParagraph"/>
        <w:numPr>
          <w:ilvl w:val="3"/>
          <w:numId w:val="60"/>
        </w:numPr>
        <w:tabs>
          <w:tab w:val="left" w:pos="685"/>
        </w:tabs>
        <w:kinsoku w:val="0"/>
        <w:overflowPunct w:val="0"/>
        <w:spacing w:before="19" w:line="261" w:lineRule="auto"/>
        <w:ind w:right="103" w:hanging="566"/>
      </w:pPr>
      <w:r>
        <w:rPr>
          <w:b/>
          <w:bCs/>
        </w:rPr>
        <w:t>Internal dispute resolution processes</w:t>
      </w:r>
      <w:r>
        <w:t>: The parties intend that, if possible, any differences between them concerning this Agreement will be resolved amicably by good faith discussion. When a difference or dispute arises in relation to this Agreement, including any question concerning its existence, validity, interpretation, performance, breach or termination ("</w:t>
      </w:r>
      <w:r>
        <w:rPr>
          <w:b/>
          <w:bCs/>
        </w:rPr>
        <w:t>Dispute</w:t>
      </w:r>
      <w:r>
        <w:t>"), the party claiming the existence of a Dispute may provide notice describing such Dispute to the other party. If notice is provided, representatives of the parties must promptly meet to attempt to resolve the Dispute. Where the Dispute is not resolved by discussion between the parties within 15 Working Days of such notice being given, the matter is to be referred to the Chief Executives (or a person nominated by the Chief Executive) of the parties for</w:t>
      </w:r>
      <w:r>
        <w:rPr>
          <w:spacing w:val="-16"/>
        </w:rPr>
        <w:t xml:space="preserve"> </w:t>
      </w:r>
      <w:r>
        <w:t>resolution.</w:t>
      </w:r>
    </w:p>
    <w:p w14:paraId="40A8D611" w14:textId="77777777" w:rsidR="006235DC" w:rsidRDefault="0068285F">
      <w:pPr>
        <w:pStyle w:val="ListParagraph"/>
        <w:numPr>
          <w:ilvl w:val="3"/>
          <w:numId w:val="60"/>
        </w:numPr>
        <w:tabs>
          <w:tab w:val="left" w:pos="685"/>
        </w:tabs>
        <w:kinsoku w:val="0"/>
        <w:overflowPunct w:val="0"/>
        <w:spacing w:line="261" w:lineRule="auto"/>
        <w:ind w:right="396" w:hanging="566"/>
        <w:jc w:val="both"/>
      </w:pPr>
      <w:r>
        <w:rPr>
          <w:b/>
          <w:bCs/>
        </w:rPr>
        <w:t>Right to refer dispute to mediation</w:t>
      </w:r>
      <w:r>
        <w:t xml:space="preserve">: </w:t>
      </w:r>
      <w:r>
        <w:rPr>
          <w:spacing w:val="-3"/>
        </w:rPr>
        <w:t xml:space="preserve">If </w:t>
      </w:r>
      <w:r>
        <w:t xml:space="preserve">the Dispute cannot be resolved by the Chief Executives within 15 Working Days of the matter being referred to them, either party may </w:t>
      </w:r>
      <w:r>
        <w:lastRenderedPageBreak/>
        <w:t>give a notice to the other requiring that the Dispute be referred to</w:t>
      </w:r>
      <w:r>
        <w:rPr>
          <w:spacing w:val="-18"/>
        </w:rPr>
        <w:t xml:space="preserve"> </w:t>
      </w:r>
      <w:r>
        <w:t>mediation.</w:t>
      </w:r>
    </w:p>
    <w:p w14:paraId="28291C60" w14:textId="77777777" w:rsidR="006235DC" w:rsidRDefault="0068285F">
      <w:pPr>
        <w:pStyle w:val="ListParagraph"/>
        <w:numPr>
          <w:ilvl w:val="3"/>
          <w:numId w:val="60"/>
        </w:numPr>
        <w:tabs>
          <w:tab w:val="left" w:pos="685"/>
        </w:tabs>
        <w:kinsoku w:val="0"/>
        <w:overflowPunct w:val="0"/>
        <w:spacing w:line="261" w:lineRule="auto"/>
        <w:ind w:right="131" w:hanging="566"/>
      </w:pPr>
      <w:r>
        <w:rPr>
          <w:b/>
          <w:bCs/>
        </w:rPr>
        <w:t>Appointment of mediator</w:t>
      </w:r>
      <w:r>
        <w:t>: Within 10 Working Days of receipt of the notice referring the Dispute to mediation, the parties must attempt to agree on the identity of the mediator and, if they cannot agree within that timeframe, the mediator will be</w:t>
      </w:r>
      <w:r>
        <w:rPr>
          <w:spacing w:val="-21"/>
        </w:rPr>
        <w:t xml:space="preserve"> </w:t>
      </w:r>
      <w:r>
        <w:t>appointed by the President (or their nominee) of the New Zealand chapter of the Resolution Institute.</w:t>
      </w:r>
    </w:p>
    <w:p w14:paraId="4C324C51" w14:textId="77777777" w:rsidR="006235DC" w:rsidRDefault="0068285F">
      <w:pPr>
        <w:pStyle w:val="ListParagraph"/>
        <w:numPr>
          <w:ilvl w:val="3"/>
          <w:numId w:val="60"/>
        </w:numPr>
        <w:tabs>
          <w:tab w:val="left" w:pos="685"/>
        </w:tabs>
        <w:kinsoku w:val="0"/>
        <w:overflowPunct w:val="0"/>
        <w:spacing w:line="261" w:lineRule="auto"/>
        <w:ind w:right="174" w:hanging="566"/>
      </w:pPr>
      <w:r>
        <w:rPr>
          <w:b/>
          <w:bCs/>
        </w:rPr>
        <w:t>Conduct of mediation</w:t>
      </w:r>
      <w:r>
        <w:t>: In consultation with the mediator, the parties must determine a location, timetable and procedure for the mediation or, if the parties cannot agree on these matters within 7 Working Days of the appointment of the mediator these matters will be determined by the</w:t>
      </w:r>
      <w:r>
        <w:rPr>
          <w:spacing w:val="-10"/>
        </w:rPr>
        <w:t xml:space="preserve"> </w:t>
      </w:r>
      <w:r>
        <w:t>mediator.</w:t>
      </w:r>
    </w:p>
    <w:p w14:paraId="40A6972B" w14:textId="77777777" w:rsidR="006235DC" w:rsidRDefault="0068285F">
      <w:pPr>
        <w:pStyle w:val="ListParagraph"/>
        <w:numPr>
          <w:ilvl w:val="3"/>
          <w:numId w:val="60"/>
        </w:numPr>
        <w:tabs>
          <w:tab w:val="left" w:pos="685"/>
        </w:tabs>
        <w:kinsoku w:val="0"/>
        <w:overflowPunct w:val="0"/>
        <w:spacing w:line="261" w:lineRule="auto"/>
        <w:ind w:right="619" w:hanging="566"/>
        <w:jc w:val="both"/>
      </w:pPr>
      <w:r>
        <w:rPr>
          <w:b/>
          <w:bCs/>
        </w:rPr>
        <w:t>Appointment of representative</w:t>
      </w:r>
      <w:r>
        <w:t>: Each party must appoint a representative for the purposes of the mediation who must have authority to reach an agreed solution and effect</w:t>
      </w:r>
      <w:r>
        <w:rPr>
          <w:spacing w:val="-6"/>
        </w:rPr>
        <w:t xml:space="preserve"> </w:t>
      </w:r>
      <w:r>
        <w:t>settlement.</w:t>
      </w:r>
    </w:p>
    <w:p w14:paraId="52021AFF" w14:textId="77777777" w:rsidR="006235DC" w:rsidRDefault="0068285F">
      <w:pPr>
        <w:pStyle w:val="ListParagraph"/>
        <w:numPr>
          <w:ilvl w:val="3"/>
          <w:numId w:val="60"/>
        </w:numPr>
        <w:tabs>
          <w:tab w:val="left" w:pos="685"/>
        </w:tabs>
        <w:kinsoku w:val="0"/>
        <w:overflowPunct w:val="0"/>
        <w:spacing w:before="56"/>
        <w:ind w:hanging="566"/>
      </w:pPr>
      <w:r>
        <w:rPr>
          <w:b/>
          <w:bCs/>
        </w:rPr>
        <w:t>Conduct during mediation</w:t>
      </w:r>
      <w:r>
        <w:t xml:space="preserve">:  </w:t>
      </w:r>
      <w:r>
        <w:rPr>
          <w:spacing w:val="-3"/>
        </w:rPr>
        <w:t xml:space="preserve">In </w:t>
      </w:r>
      <w:r>
        <w:t>all matters relating to the</w:t>
      </w:r>
      <w:r>
        <w:rPr>
          <w:spacing w:val="-17"/>
        </w:rPr>
        <w:t xml:space="preserve"> </w:t>
      </w:r>
      <w:r>
        <w:t>mediation:</w:t>
      </w:r>
    </w:p>
    <w:p w14:paraId="35D28254" w14:textId="77777777" w:rsidR="006235DC" w:rsidRDefault="0068285F">
      <w:pPr>
        <w:pStyle w:val="ListParagraph"/>
        <w:numPr>
          <w:ilvl w:val="4"/>
          <w:numId w:val="60"/>
        </w:numPr>
        <w:tabs>
          <w:tab w:val="left" w:pos="1252"/>
        </w:tabs>
        <w:kinsoku w:val="0"/>
        <w:overflowPunct w:val="0"/>
        <w:spacing w:before="24" w:line="261" w:lineRule="auto"/>
        <w:ind w:right="175"/>
      </w:pPr>
      <w:r>
        <w:rPr>
          <w:b/>
          <w:bCs/>
        </w:rPr>
        <w:t>Act in good faith</w:t>
      </w:r>
      <w:r>
        <w:t>: the parties and their representatives must act in good faith and use their best endeavours to ensure the expeditious completion of the mediation procedure;</w:t>
      </w:r>
    </w:p>
    <w:p w14:paraId="67DE9440" w14:textId="77777777" w:rsidR="006235DC" w:rsidRDefault="0068285F">
      <w:pPr>
        <w:pStyle w:val="ListParagraph"/>
        <w:numPr>
          <w:ilvl w:val="4"/>
          <w:numId w:val="60"/>
        </w:numPr>
        <w:tabs>
          <w:tab w:val="left" w:pos="1252"/>
        </w:tabs>
        <w:kinsoku w:val="0"/>
        <w:overflowPunct w:val="0"/>
        <w:spacing w:line="261" w:lineRule="auto"/>
        <w:ind w:right="215"/>
      </w:pPr>
      <w:r>
        <w:rPr>
          <w:b/>
          <w:bCs/>
        </w:rPr>
        <w:t>Without prejudice</w:t>
      </w:r>
      <w:r>
        <w:t>: all proceedings and disclosures will be conducted and made without prejudice to the rights and positions of the parties in any subsequent arbitration or other legal</w:t>
      </w:r>
      <w:r>
        <w:rPr>
          <w:spacing w:val="-11"/>
        </w:rPr>
        <w:t xml:space="preserve"> </w:t>
      </w:r>
      <w:r>
        <w:t>proceedings;</w:t>
      </w:r>
    </w:p>
    <w:p w14:paraId="60EA3CE1" w14:textId="77777777" w:rsidR="006235DC" w:rsidRDefault="0068285F">
      <w:pPr>
        <w:pStyle w:val="ListParagraph"/>
        <w:numPr>
          <w:ilvl w:val="4"/>
          <w:numId w:val="60"/>
        </w:numPr>
        <w:tabs>
          <w:tab w:val="left" w:pos="1252"/>
        </w:tabs>
        <w:kinsoku w:val="0"/>
        <w:overflowPunct w:val="0"/>
        <w:spacing w:line="261" w:lineRule="auto"/>
        <w:ind w:right="158"/>
      </w:pPr>
      <w:r>
        <w:rPr>
          <w:b/>
          <w:bCs/>
        </w:rPr>
        <w:t>Mediator’s decisions binding only on conduct of the mediation</w:t>
      </w:r>
      <w:r>
        <w:t>: any decision or recommendation of the mediator will not be binding on the parties in respect</w:t>
      </w:r>
      <w:r>
        <w:rPr>
          <w:spacing w:val="-18"/>
        </w:rPr>
        <w:t xml:space="preserve"> </w:t>
      </w:r>
      <w:r>
        <w:t>of any matters whatsoever except with regard to the conduct of the</w:t>
      </w:r>
      <w:r>
        <w:rPr>
          <w:spacing w:val="-17"/>
        </w:rPr>
        <w:t xml:space="preserve"> </w:t>
      </w:r>
      <w:r>
        <w:t>mediation;</w:t>
      </w:r>
    </w:p>
    <w:p w14:paraId="152E7795" w14:textId="77777777" w:rsidR="006235DC" w:rsidRDefault="0068285F">
      <w:pPr>
        <w:pStyle w:val="ListParagraph"/>
        <w:numPr>
          <w:ilvl w:val="4"/>
          <w:numId w:val="60"/>
        </w:numPr>
        <w:tabs>
          <w:tab w:val="left" w:pos="1252"/>
        </w:tabs>
        <w:kinsoku w:val="0"/>
        <w:overflowPunct w:val="0"/>
        <w:spacing w:line="261" w:lineRule="auto"/>
        <w:ind w:right="396"/>
      </w:pPr>
      <w:r>
        <w:rPr>
          <w:b/>
          <w:bCs/>
        </w:rPr>
        <w:t>Costs of mediation borne equally</w:t>
      </w:r>
      <w:r>
        <w:t>: the costs of the mediation, other than the parties’ legal costs, will be borne equally by the parties, who will be jointly</w:t>
      </w:r>
      <w:r>
        <w:rPr>
          <w:spacing w:val="-23"/>
        </w:rPr>
        <w:t xml:space="preserve"> </w:t>
      </w:r>
      <w:r>
        <w:t>and severally liable to the mediator in respect of the mediator’s</w:t>
      </w:r>
      <w:r>
        <w:rPr>
          <w:spacing w:val="-16"/>
        </w:rPr>
        <w:t xml:space="preserve"> </w:t>
      </w:r>
      <w:r>
        <w:t>fees.</w:t>
      </w:r>
    </w:p>
    <w:p w14:paraId="32AE3B90" w14:textId="77777777" w:rsidR="006235DC" w:rsidRDefault="0068285F">
      <w:pPr>
        <w:pStyle w:val="ListParagraph"/>
        <w:numPr>
          <w:ilvl w:val="3"/>
          <w:numId w:val="60"/>
        </w:numPr>
        <w:tabs>
          <w:tab w:val="left" w:pos="685"/>
        </w:tabs>
        <w:kinsoku w:val="0"/>
        <w:overflowPunct w:val="0"/>
        <w:spacing w:line="261" w:lineRule="auto"/>
        <w:ind w:right="136" w:hanging="566"/>
      </w:pPr>
      <w:r>
        <w:rPr>
          <w:b/>
          <w:bCs/>
        </w:rPr>
        <w:t>Arbitration to resolve disputes</w:t>
      </w:r>
      <w:r>
        <w:t>: Either party may refer the Dispute to arbitration if the Dispute:</w:t>
      </w:r>
    </w:p>
    <w:p w14:paraId="612FD223" w14:textId="77777777" w:rsidR="006235DC" w:rsidRDefault="0068285F">
      <w:pPr>
        <w:pStyle w:val="ListParagraph"/>
        <w:numPr>
          <w:ilvl w:val="4"/>
          <w:numId w:val="60"/>
        </w:numPr>
        <w:tabs>
          <w:tab w:val="left" w:pos="1252"/>
        </w:tabs>
        <w:kinsoku w:val="0"/>
        <w:overflowPunct w:val="0"/>
        <w:spacing w:line="261" w:lineRule="auto"/>
        <w:ind w:right="182"/>
      </w:pPr>
      <w:r>
        <w:t>is not resolved through mediation within 40 Working Days (or such longer</w:t>
      </w:r>
      <w:r>
        <w:rPr>
          <w:spacing w:val="-17"/>
        </w:rPr>
        <w:t xml:space="preserve"> </w:t>
      </w:r>
      <w:r>
        <w:t>period agreed by the parties) of the appointment of a mediator;</w:t>
      </w:r>
      <w:r>
        <w:rPr>
          <w:spacing w:val="-12"/>
        </w:rPr>
        <w:t xml:space="preserve"> </w:t>
      </w:r>
      <w:r>
        <w:t>or</w:t>
      </w:r>
    </w:p>
    <w:p w14:paraId="029D65DB" w14:textId="77777777" w:rsidR="006235DC" w:rsidRDefault="0068285F">
      <w:pPr>
        <w:pStyle w:val="ListParagraph"/>
        <w:numPr>
          <w:ilvl w:val="4"/>
          <w:numId w:val="60"/>
        </w:numPr>
        <w:tabs>
          <w:tab w:val="left" w:pos="1252"/>
        </w:tabs>
        <w:kinsoku w:val="0"/>
        <w:overflowPunct w:val="0"/>
        <w:spacing w:line="261" w:lineRule="auto"/>
        <w:ind w:right="193"/>
        <w:jc w:val="both"/>
      </w:pPr>
      <w:r>
        <w:t>is not resolved by negotiation of the Chief Executives (or their representatives) in accordance with clause 23.1 within 15 Working Days of the matter being</w:t>
      </w:r>
      <w:r>
        <w:rPr>
          <w:spacing w:val="-20"/>
        </w:rPr>
        <w:t xml:space="preserve"> </w:t>
      </w:r>
      <w:r>
        <w:t>referred to them and neither party referred the Dispute to</w:t>
      </w:r>
      <w:r>
        <w:rPr>
          <w:spacing w:val="-15"/>
        </w:rPr>
        <w:t xml:space="preserve"> </w:t>
      </w:r>
      <w:r>
        <w:t>mediation.</w:t>
      </w:r>
    </w:p>
    <w:p w14:paraId="6B592D91" w14:textId="77777777" w:rsidR="006235DC" w:rsidRDefault="0068285F">
      <w:pPr>
        <w:pStyle w:val="ListParagraph"/>
        <w:numPr>
          <w:ilvl w:val="3"/>
          <w:numId w:val="60"/>
        </w:numPr>
        <w:tabs>
          <w:tab w:val="left" w:pos="685"/>
        </w:tabs>
        <w:kinsoku w:val="0"/>
        <w:overflowPunct w:val="0"/>
        <w:spacing w:line="261" w:lineRule="auto"/>
        <w:ind w:right="98" w:hanging="566"/>
      </w:pPr>
      <w:r>
        <w:rPr>
          <w:b/>
          <w:bCs/>
        </w:rPr>
        <w:t>Arbitration</w:t>
      </w:r>
      <w:r>
        <w:t>: A Dispute referred to arbitration under clause 23.7 must be resolved by a sole arbitrator under the Arbitration Act 1996. The arbitrator's decision will be final and binding on the</w:t>
      </w:r>
      <w:r>
        <w:rPr>
          <w:spacing w:val="-7"/>
        </w:rPr>
        <w:t xml:space="preserve"> </w:t>
      </w:r>
      <w:r>
        <w:t>parties.</w:t>
      </w:r>
    </w:p>
    <w:p w14:paraId="5735F78E" w14:textId="77777777" w:rsidR="006235DC" w:rsidRDefault="0068285F">
      <w:pPr>
        <w:pStyle w:val="ListParagraph"/>
        <w:numPr>
          <w:ilvl w:val="3"/>
          <w:numId w:val="60"/>
        </w:numPr>
        <w:tabs>
          <w:tab w:val="left" w:pos="685"/>
        </w:tabs>
        <w:kinsoku w:val="0"/>
        <w:overflowPunct w:val="0"/>
        <w:spacing w:line="261" w:lineRule="auto"/>
        <w:ind w:right="618" w:hanging="566"/>
      </w:pPr>
      <w:r>
        <w:rPr>
          <w:b/>
          <w:bCs/>
        </w:rPr>
        <w:t>Choice of arbitrator</w:t>
      </w:r>
      <w:r>
        <w:t>: The sole arbitrator must be appointed by the parties. If the parties cannot agree on the identity of the arbitrator within 10 Working Days of</w:t>
      </w:r>
      <w:r>
        <w:rPr>
          <w:spacing w:val="-22"/>
        </w:rPr>
        <w:t xml:space="preserve"> </w:t>
      </w:r>
      <w:r>
        <w:t>the referral in clause 23.7, the arbitrator will be appointed by the President of the New Zealand Law</w:t>
      </w:r>
      <w:r>
        <w:rPr>
          <w:spacing w:val="-8"/>
        </w:rPr>
        <w:t xml:space="preserve"> </w:t>
      </w:r>
      <w:r>
        <w:t>Society.</w:t>
      </w:r>
    </w:p>
    <w:p w14:paraId="4C66F84C" w14:textId="77777777" w:rsidR="006235DC" w:rsidRDefault="0068285F">
      <w:pPr>
        <w:pStyle w:val="ListParagraph"/>
        <w:numPr>
          <w:ilvl w:val="3"/>
          <w:numId w:val="60"/>
        </w:numPr>
        <w:tabs>
          <w:tab w:val="left" w:pos="719"/>
        </w:tabs>
        <w:kinsoku w:val="0"/>
        <w:overflowPunct w:val="0"/>
        <w:spacing w:line="261" w:lineRule="auto"/>
        <w:ind w:right="325" w:hanging="566"/>
      </w:pPr>
      <w:r>
        <w:rPr>
          <w:b/>
          <w:bCs/>
        </w:rPr>
        <w:t>No connection to previous mediator or mediation</w:t>
      </w:r>
      <w:r>
        <w:t xml:space="preserve">: </w:t>
      </w:r>
      <w:r>
        <w:rPr>
          <w:spacing w:val="-3"/>
        </w:rPr>
        <w:t xml:space="preserve">If </w:t>
      </w:r>
      <w:r>
        <w:t>the Dispute has been referred to mediation, the mediator may not be called by either party as a witness, and no reference may be made to any determination issued by the mediator in respect of the matter in Dispute during any subsequent arbitration or legal action on the matter in Dispute.</w:t>
      </w:r>
    </w:p>
    <w:p w14:paraId="2550632A" w14:textId="77777777" w:rsidR="006235DC" w:rsidRDefault="0068285F">
      <w:pPr>
        <w:pStyle w:val="ListParagraph"/>
        <w:numPr>
          <w:ilvl w:val="3"/>
          <w:numId w:val="60"/>
        </w:numPr>
        <w:tabs>
          <w:tab w:val="left" w:pos="719"/>
        </w:tabs>
        <w:kinsoku w:val="0"/>
        <w:overflowPunct w:val="0"/>
        <w:spacing w:line="261" w:lineRule="auto"/>
        <w:ind w:right="570" w:hanging="566"/>
      </w:pPr>
      <w:r>
        <w:rPr>
          <w:b/>
          <w:bCs/>
        </w:rPr>
        <w:t>Urgent relief</w:t>
      </w:r>
      <w:r>
        <w:t>: Despite any other provision of this Agreement, each party may take steps to seek urgent injunctive or equitable relief before an appropriate</w:t>
      </w:r>
      <w:r>
        <w:rPr>
          <w:spacing w:val="-15"/>
        </w:rPr>
        <w:t xml:space="preserve"> </w:t>
      </w:r>
      <w:r>
        <w:t>court.</w:t>
      </w:r>
    </w:p>
    <w:p w14:paraId="17F8F6C9" w14:textId="77777777" w:rsidR="006235DC" w:rsidRDefault="006235DC">
      <w:pPr>
        <w:pStyle w:val="BodyText"/>
        <w:kinsoku w:val="0"/>
        <w:overflowPunct w:val="0"/>
        <w:spacing w:before="6"/>
        <w:ind w:left="0" w:firstLine="0"/>
        <w:rPr>
          <w:sz w:val="26"/>
          <w:szCs w:val="26"/>
        </w:rPr>
      </w:pPr>
    </w:p>
    <w:p w14:paraId="45203D28" w14:textId="77777777" w:rsidR="006235DC" w:rsidRDefault="0068285F">
      <w:pPr>
        <w:pStyle w:val="Heading1"/>
        <w:numPr>
          <w:ilvl w:val="2"/>
          <w:numId w:val="60"/>
        </w:numPr>
        <w:tabs>
          <w:tab w:val="left" w:pos="685"/>
        </w:tabs>
        <w:kinsoku w:val="0"/>
        <w:overflowPunct w:val="0"/>
        <w:ind w:hanging="566"/>
        <w:rPr>
          <w:b w:val="0"/>
          <w:bCs w:val="0"/>
        </w:rPr>
      </w:pPr>
      <w:r>
        <w:t>LIABILITY</w:t>
      </w:r>
    </w:p>
    <w:p w14:paraId="00D713F5" w14:textId="77777777" w:rsidR="006235DC" w:rsidRDefault="0068285F">
      <w:pPr>
        <w:pStyle w:val="ListParagraph"/>
        <w:numPr>
          <w:ilvl w:val="3"/>
          <w:numId w:val="60"/>
        </w:numPr>
        <w:tabs>
          <w:tab w:val="left" w:pos="685"/>
        </w:tabs>
        <w:kinsoku w:val="0"/>
        <w:overflowPunct w:val="0"/>
        <w:spacing w:before="19" w:line="261" w:lineRule="auto"/>
        <w:ind w:right="527" w:hanging="566"/>
      </w:pPr>
      <w:r>
        <w:rPr>
          <w:b/>
          <w:bCs/>
        </w:rPr>
        <w:t>Payments of charges</w:t>
      </w:r>
      <w:r>
        <w:t xml:space="preserve">: Nothing in this clause 24 will operate to limit the liability of either party to pay all charges and other sums due under this Agreement, or in </w:t>
      </w:r>
      <w:r>
        <w:lastRenderedPageBreak/>
        <w:t>accordance with any requirements set under Part 4 of the Commerce Act</w:t>
      </w:r>
      <w:r>
        <w:rPr>
          <w:spacing w:val="-16"/>
        </w:rPr>
        <w:t xml:space="preserve"> </w:t>
      </w:r>
      <w:r>
        <w:t>1986.</w:t>
      </w:r>
    </w:p>
    <w:p w14:paraId="56254B1C" w14:textId="77777777" w:rsidR="006235DC" w:rsidRDefault="0068285F">
      <w:pPr>
        <w:pStyle w:val="ListParagraph"/>
        <w:numPr>
          <w:ilvl w:val="3"/>
          <w:numId w:val="60"/>
        </w:numPr>
        <w:tabs>
          <w:tab w:val="left" w:pos="685"/>
        </w:tabs>
        <w:kinsoku w:val="0"/>
        <w:overflowPunct w:val="0"/>
        <w:spacing w:line="261" w:lineRule="auto"/>
        <w:ind w:right="209" w:hanging="566"/>
      </w:pPr>
      <w:r>
        <w:rPr>
          <w:b/>
          <w:bCs/>
        </w:rPr>
        <w:t>Direct damage</w:t>
      </w:r>
      <w:r>
        <w:t>: Except in respect of liability under clauses 20, 24.9, 25 and 27, each party (and its officers, employees and agents) will be liable under or in connection with this Agreement (whether in contract, tort (including negligence) or otherwise) to the other party for only direct damage to the physical property of any person ("</w:t>
      </w:r>
      <w:r>
        <w:rPr>
          <w:b/>
          <w:bCs/>
        </w:rPr>
        <w:t>Direct Damage</w:t>
      </w:r>
      <w:r>
        <w:t>") that results from a breach of this Agreement</w:t>
      </w:r>
      <w:ins w:id="212" w:author="Chapman Tripp" w:date="2019-10-08T22:57:00Z">
        <w:r>
          <w:t xml:space="preserve"> or</w:t>
        </w:r>
      </w:ins>
      <w:del w:id="213" w:author="Chapman Tripp" w:date="2019-10-08T22:57:00Z">
        <w:r>
          <w:delText>,</w:delText>
        </w:r>
      </w:del>
      <w:r>
        <w:t xml:space="preserve"> negligence</w:t>
      </w:r>
      <w:del w:id="214" w:author="Chapman Tripp" w:date="2019-10-08T22:57:00Z">
        <w:r>
          <w:delText>, or failure to exercise Good Electricity Industry</w:delText>
        </w:r>
        <w:r>
          <w:rPr>
            <w:spacing w:val="-19"/>
          </w:rPr>
          <w:delText xml:space="preserve"> </w:delText>
        </w:r>
        <w:r>
          <w:delText>Practice</w:delText>
        </w:r>
      </w:del>
      <w:r>
        <w:t>.</w:t>
      </w:r>
    </w:p>
    <w:p w14:paraId="6FBF5859" w14:textId="77777777" w:rsidR="006235DC" w:rsidRDefault="0068285F">
      <w:pPr>
        <w:pStyle w:val="ListParagraph"/>
        <w:numPr>
          <w:ilvl w:val="3"/>
          <w:numId w:val="60"/>
        </w:numPr>
        <w:tabs>
          <w:tab w:val="left" w:pos="685"/>
        </w:tabs>
        <w:kinsoku w:val="0"/>
        <w:overflowPunct w:val="0"/>
        <w:spacing w:before="56" w:line="261" w:lineRule="auto"/>
        <w:ind w:right="266" w:hanging="566"/>
        <w:jc w:val="both"/>
      </w:pPr>
      <w:r>
        <w:rPr>
          <w:b/>
          <w:bCs/>
        </w:rPr>
        <w:t>Consequential loss excluded</w:t>
      </w:r>
      <w:r>
        <w:t>: Except in respect of liability under clauses 20, 24.9, 25 and 27, neither party (nor any of their respective officers, employees or agents) will be liable under or in connection with this Agreement (whether in contract, tort (including negligence) or otherwise) to the other party</w:t>
      </w:r>
      <w:r>
        <w:rPr>
          <w:spacing w:val="-14"/>
        </w:rPr>
        <w:t xml:space="preserve"> </w:t>
      </w:r>
      <w:r>
        <w:t>for:</w:t>
      </w:r>
    </w:p>
    <w:p w14:paraId="1AAD3835" w14:textId="77777777" w:rsidR="006235DC" w:rsidRDefault="0068285F">
      <w:pPr>
        <w:pStyle w:val="ListParagraph"/>
        <w:numPr>
          <w:ilvl w:val="4"/>
          <w:numId w:val="60"/>
        </w:numPr>
        <w:tabs>
          <w:tab w:val="left" w:pos="1252"/>
        </w:tabs>
        <w:kinsoku w:val="0"/>
        <w:overflowPunct w:val="0"/>
        <w:spacing w:line="261" w:lineRule="auto"/>
        <w:ind w:right="119"/>
      </w:pPr>
      <w:r>
        <w:t>any loss of profit, loss of revenue, loss of use, loss of opportunity, loss of</w:t>
      </w:r>
      <w:r>
        <w:rPr>
          <w:spacing w:val="-19"/>
        </w:rPr>
        <w:t xml:space="preserve"> </w:t>
      </w:r>
      <w:r>
        <w:t>contract, or loss of goodwill of any</w:t>
      </w:r>
      <w:r>
        <w:rPr>
          <w:spacing w:val="-8"/>
        </w:rPr>
        <w:t xml:space="preserve"> </w:t>
      </w:r>
      <w:r>
        <w:t>person;</w:t>
      </w:r>
    </w:p>
    <w:p w14:paraId="0252160F" w14:textId="77777777" w:rsidR="006235DC" w:rsidRDefault="0068285F">
      <w:pPr>
        <w:pStyle w:val="ListParagraph"/>
        <w:numPr>
          <w:ilvl w:val="4"/>
          <w:numId w:val="60"/>
        </w:numPr>
        <w:tabs>
          <w:tab w:val="left" w:pos="1252"/>
        </w:tabs>
        <w:kinsoku w:val="0"/>
        <w:overflowPunct w:val="0"/>
        <w:spacing w:line="261" w:lineRule="auto"/>
        <w:ind w:right="669"/>
      </w:pPr>
      <w:r>
        <w:t>any indirect or consequential loss (including, but not limited to, incidental</w:t>
      </w:r>
      <w:r>
        <w:rPr>
          <w:spacing w:val="-17"/>
        </w:rPr>
        <w:t xml:space="preserve"> </w:t>
      </w:r>
      <w:r>
        <w:t>or special</w:t>
      </w:r>
      <w:r>
        <w:rPr>
          <w:spacing w:val="-6"/>
        </w:rPr>
        <w:t xml:space="preserve"> </w:t>
      </w:r>
      <w:r>
        <w:t>damages);</w:t>
      </w:r>
    </w:p>
    <w:p w14:paraId="2224F7E5" w14:textId="77777777" w:rsidR="006235DC" w:rsidRDefault="0068285F">
      <w:pPr>
        <w:pStyle w:val="ListParagraph"/>
        <w:numPr>
          <w:ilvl w:val="4"/>
          <w:numId w:val="60"/>
        </w:numPr>
        <w:tabs>
          <w:tab w:val="left" w:pos="1252"/>
        </w:tabs>
        <w:kinsoku w:val="0"/>
        <w:overflowPunct w:val="0"/>
        <w:spacing w:line="261" w:lineRule="auto"/>
        <w:ind w:right="329"/>
      </w:pPr>
      <w:r>
        <w:t>any loss resulting from liability of a party to another person (except any liability for Direct Damage that arises under clause 24.2);</w:t>
      </w:r>
      <w:r>
        <w:rPr>
          <w:spacing w:val="-11"/>
        </w:rPr>
        <w:t xml:space="preserve"> </w:t>
      </w:r>
      <w:r>
        <w:t>or</w:t>
      </w:r>
    </w:p>
    <w:p w14:paraId="7F46D9BE" w14:textId="77777777" w:rsidR="006235DC" w:rsidRDefault="0068285F">
      <w:pPr>
        <w:pStyle w:val="ListParagraph"/>
        <w:numPr>
          <w:ilvl w:val="4"/>
          <w:numId w:val="60"/>
        </w:numPr>
        <w:tabs>
          <w:tab w:val="left" w:pos="1252"/>
        </w:tabs>
        <w:kinsoku w:val="0"/>
        <w:overflowPunct w:val="0"/>
        <w:spacing w:line="261" w:lineRule="auto"/>
        <w:ind w:right="530"/>
      </w:pPr>
      <w:r>
        <w:t>any loss resulting from loss or corruption of, or damage to, any</w:t>
      </w:r>
      <w:r>
        <w:rPr>
          <w:spacing w:val="-20"/>
        </w:rPr>
        <w:t xml:space="preserve"> </w:t>
      </w:r>
      <w:r>
        <w:t>electronically- stored or electronically-transmitted data or</w:t>
      </w:r>
      <w:r>
        <w:rPr>
          <w:spacing w:val="-14"/>
        </w:rPr>
        <w:t xml:space="preserve"> </w:t>
      </w:r>
      <w:r>
        <w:t>software.</w:t>
      </w:r>
    </w:p>
    <w:p w14:paraId="5C1C3ECA" w14:textId="77777777" w:rsidR="006235DC" w:rsidRDefault="0068285F">
      <w:pPr>
        <w:pStyle w:val="ListParagraph"/>
        <w:numPr>
          <w:ilvl w:val="3"/>
          <w:numId w:val="60"/>
        </w:numPr>
        <w:tabs>
          <w:tab w:val="left" w:pos="685"/>
        </w:tabs>
        <w:kinsoku w:val="0"/>
        <w:overflowPunct w:val="0"/>
        <w:spacing w:line="261" w:lineRule="auto"/>
        <w:ind w:right="353" w:hanging="566"/>
      </w:pPr>
      <w:r>
        <w:rPr>
          <w:b/>
          <w:bCs/>
        </w:rPr>
        <w:t>No liability in tort, contract etc</w:t>
      </w:r>
      <w:r>
        <w:t>: Except as expressly provided in clauses 20, 24, 25, and 27 the Distributor's liability to the Trader and the Trader's liability to the Distributor, whether in tort (including negligence), contract, breach of statutory duty, equity, or otherwise arising from the relationship between them and of any nature whatsoever relating to the subject matter of this Agreement is excluded to the fullest extent permitted by</w:t>
      </w:r>
      <w:r>
        <w:rPr>
          <w:spacing w:val="-9"/>
        </w:rPr>
        <w:t xml:space="preserve"> </w:t>
      </w:r>
      <w:r>
        <w:t>law.</w:t>
      </w:r>
    </w:p>
    <w:p w14:paraId="42A1B375" w14:textId="77777777" w:rsidR="006235DC" w:rsidRDefault="0068285F">
      <w:pPr>
        <w:pStyle w:val="ListParagraph"/>
        <w:numPr>
          <w:ilvl w:val="3"/>
          <w:numId w:val="60"/>
        </w:numPr>
        <w:tabs>
          <w:tab w:val="left" w:pos="685"/>
        </w:tabs>
        <w:kinsoku w:val="0"/>
        <w:overflowPunct w:val="0"/>
        <w:spacing w:line="261" w:lineRule="auto"/>
        <w:ind w:right="580" w:hanging="566"/>
      </w:pPr>
      <w:r>
        <w:rPr>
          <w:b/>
          <w:bCs/>
        </w:rPr>
        <w:t>Distributor not liable</w:t>
      </w:r>
      <w:r>
        <w:t>: Except as provided in clause 25, the Distributor will not be liable</w:t>
      </w:r>
      <w:r>
        <w:rPr>
          <w:spacing w:val="-5"/>
        </w:rPr>
        <w:t xml:space="preserve"> </w:t>
      </w:r>
      <w:r>
        <w:t>for:</w:t>
      </w:r>
    </w:p>
    <w:p w14:paraId="506E74CE" w14:textId="77777777" w:rsidR="006235DC" w:rsidRDefault="0068285F">
      <w:pPr>
        <w:pStyle w:val="ListParagraph"/>
        <w:numPr>
          <w:ilvl w:val="4"/>
          <w:numId w:val="60"/>
        </w:numPr>
        <w:tabs>
          <w:tab w:val="left" w:pos="1252"/>
        </w:tabs>
        <w:kinsoku w:val="0"/>
        <w:overflowPunct w:val="0"/>
        <w:ind w:left="1351" w:hanging="667"/>
      </w:pPr>
      <w:r>
        <w:t>any failure to convey electricity to the extent</w:t>
      </w:r>
      <w:r>
        <w:rPr>
          <w:spacing w:val="-12"/>
        </w:rPr>
        <w:t xml:space="preserve"> </w:t>
      </w:r>
      <w:r>
        <w:t>that:</w:t>
      </w:r>
    </w:p>
    <w:p w14:paraId="3883F2DB" w14:textId="77777777" w:rsidR="006235DC" w:rsidRDefault="0068285F">
      <w:pPr>
        <w:pStyle w:val="ListParagraph"/>
        <w:numPr>
          <w:ilvl w:val="5"/>
          <w:numId w:val="60"/>
        </w:numPr>
        <w:tabs>
          <w:tab w:val="left" w:pos="1820"/>
        </w:tabs>
        <w:kinsoku w:val="0"/>
        <w:overflowPunct w:val="0"/>
        <w:spacing w:before="24" w:line="261" w:lineRule="auto"/>
        <w:ind w:right="98"/>
      </w:pPr>
      <w:r>
        <w:t>such failure arises from any act or omission of any Customer or other person excluding the Distributor and its officers, employees or</w:t>
      </w:r>
      <w:r>
        <w:rPr>
          <w:spacing w:val="-18"/>
        </w:rPr>
        <w:t xml:space="preserve"> </w:t>
      </w:r>
      <w:r>
        <w:t>agents;</w:t>
      </w:r>
    </w:p>
    <w:p w14:paraId="3908843D" w14:textId="77777777" w:rsidR="006235DC" w:rsidRDefault="0068285F">
      <w:pPr>
        <w:pStyle w:val="ListParagraph"/>
        <w:numPr>
          <w:ilvl w:val="5"/>
          <w:numId w:val="60"/>
        </w:numPr>
        <w:tabs>
          <w:tab w:val="left" w:pos="1820"/>
        </w:tabs>
        <w:kinsoku w:val="0"/>
        <w:overflowPunct w:val="0"/>
        <w:spacing w:line="261" w:lineRule="auto"/>
        <w:ind w:right="638"/>
        <w:jc w:val="both"/>
      </w:pPr>
      <w:r>
        <w:t>such failure arises from a request by the System Operator or any action taken as a result of a nationally or regionally coordinated response to a shortage of electricity that results in</w:t>
      </w:r>
      <w:r>
        <w:rPr>
          <w:spacing w:val="-12"/>
        </w:rPr>
        <w:t xml:space="preserve"> </w:t>
      </w:r>
      <w:r>
        <w:t>either:</w:t>
      </w:r>
    </w:p>
    <w:p w14:paraId="16C5F958" w14:textId="77777777" w:rsidR="006235DC" w:rsidRDefault="0068285F">
      <w:pPr>
        <w:pStyle w:val="ListParagraph"/>
        <w:numPr>
          <w:ilvl w:val="6"/>
          <w:numId w:val="60"/>
        </w:numPr>
        <w:tabs>
          <w:tab w:val="left" w:pos="2387"/>
        </w:tabs>
        <w:kinsoku w:val="0"/>
        <w:overflowPunct w:val="0"/>
        <w:spacing w:line="261" w:lineRule="auto"/>
        <w:ind w:right="479" w:hanging="566"/>
      </w:pPr>
      <w:r>
        <w:t>a failure to convey or reduction of injection or supply of electricity into the Network;</w:t>
      </w:r>
      <w:r>
        <w:rPr>
          <w:spacing w:val="-6"/>
        </w:rPr>
        <w:t xml:space="preserve"> </w:t>
      </w:r>
      <w:r>
        <w:t>or</w:t>
      </w:r>
    </w:p>
    <w:p w14:paraId="43FB6EFF" w14:textId="77777777" w:rsidR="006235DC" w:rsidRDefault="0068285F">
      <w:pPr>
        <w:pStyle w:val="ListParagraph"/>
        <w:numPr>
          <w:ilvl w:val="6"/>
          <w:numId w:val="60"/>
        </w:numPr>
        <w:tabs>
          <w:tab w:val="left" w:pos="2387"/>
        </w:tabs>
        <w:kinsoku w:val="0"/>
        <w:overflowPunct w:val="0"/>
        <w:ind w:hanging="566"/>
      </w:pPr>
      <w:r>
        <w:t>an interruption in the conveyance of electricity in the</w:t>
      </w:r>
      <w:r>
        <w:rPr>
          <w:spacing w:val="-17"/>
        </w:rPr>
        <w:t xml:space="preserve"> </w:t>
      </w:r>
      <w:r>
        <w:t>Network;</w:t>
      </w:r>
    </w:p>
    <w:p w14:paraId="1FDE1829" w14:textId="77777777" w:rsidR="006235DC" w:rsidRDefault="0068285F">
      <w:pPr>
        <w:pStyle w:val="ListParagraph"/>
        <w:numPr>
          <w:ilvl w:val="5"/>
          <w:numId w:val="60"/>
        </w:numPr>
        <w:tabs>
          <w:tab w:val="left" w:pos="1820"/>
        </w:tabs>
        <w:kinsoku w:val="0"/>
        <w:overflowPunct w:val="0"/>
        <w:spacing w:before="24" w:line="261" w:lineRule="auto"/>
        <w:ind w:right="355"/>
      </w:pPr>
      <w:r>
        <w:t>such failure arises from any defect or abnormal conditions in or about any Customer’s</w:t>
      </w:r>
      <w:r>
        <w:rPr>
          <w:spacing w:val="-7"/>
        </w:rPr>
        <w:t xml:space="preserve"> </w:t>
      </w:r>
      <w:r>
        <w:t>Premises;</w:t>
      </w:r>
    </w:p>
    <w:p w14:paraId="2651A979" w14:textId="77777777" w:rsidR="006235DC" w:rsidRDefault="0068285F">
      <w:pPr>
        <w:pStyle w:val="ListParagraph"/>
        <w:numPr>
          <w:ilvl w:val="5"/>
          <w:numId w:val="60"/>
        </w:numPr>
        <w:tabs>
          <w:tab w:val="left" w:pos="1820"/>
        </w:tabs>
        <w:kinsoku w:val="0"/>
        <w:overflowPunct w:val="0"/>
        <w:spacing w:line="261" w:lineRule="auto"/>
        <w:ind w:right="507"/>
      </w:pPr>
      <w:r>
        <w:t>the Distributor was taking any action in accordance with this</w:t>
      </w:r>
      <w:r>
        <w:rPr>
          <w:spacing w:val="-18"/>
        </w:rPr>
        <w:t xml:space="preserve"> </w:t>
      </w:r>
      <w:r>
        <w:t>Agreement including clause</w:t>
      </w:r>
      <w:r>
        <w:rPr>
          <w:spacing w:val="-6"/>
        </w:rPr>
        <w:t xml:space="preserve"> </w:t>
      </w:r>
      <w:r>
        <w:t>4.4;</w:t>
      </w:r>
    </w:p>
    <w:p w14:paraId="25DF52DC" w14:textId="77777777" w:rsidR="006235DC" w:rsidRDefault="0068285F">
      <w:pPr>
        <w:pStyle w:val="ListParagraph"/>
        <w:numPr>
          <w:ilvl w:val="5"/>
          <w:numId w:val="60"/>
        </w:numPr>
        <w:tabs>
          <w:tab w:val="left" w:pos="1820"/>
        </w:tabs>
        <w:kinsoku w:val="0"/>
        <w:overflowPunct w:val="0"/>
        <w:spacing w:line="261" w:lineRule="auto"/>
        <w:ind w:right="153"/>
      </w:pPr>
      <w:r>
        <w:t>such failure arises from any act or omission of the System Operator, a Generator, or a Grid Owner, unless and to the extent that the Distributor has obtained a service guarantee from the System Operator or Grid Owner and the System Operator or Grid Owner has paid the Distributor under the relevant service guarantee, in which case the Distributor will be liable to the Trader only to the extent of the Trader's proportionate share of such payment having regard to all other traders and all customers affected by the relevant event, as determined by the Distributor (acting reasonably);</w:t>
      </w:r>
      <w:r>
        <w:rPr>
          <w:spacing w:val="-16"/>
        </w:rPr>
        <w:t xml:space="preserve"> </w:t>
      </w:r>
      <w:r>
        <w:t>or</w:t>
      </w:r>
    </w:p>
    <w:p w14:paraId="037A9BD7" w14:textId="77777777" w:rsidR="006235DC" w:rsidRDefault="0068285F">
      <w:pPr>
        <w:pStyle w:val="ListParagraph"/>
        <w:numPr>
          <w:ilvl w:val="5"/>
          <w:numId w:val="60"/>
        </w:numPr>
        <w:tabs>
          <w:tab w:val="left" w:pos="1820"/>
        </w:tabs>
        <w:kinsoku w:val="0"/>
        <w:overflowPunct w:val="0"/>
        <w:spacing w:line="261" w:lineRule="auto"/>
        <w:ind w:right="912"/>
      </w:pPr>
      <w:r>
        <w:lastRenderedPageBreak/>
        <w:t>such failure arises because the Distributor is prevented from making necessary repairs (for example by police at an accident</w:t>
      </w:r>
      <w:r>
        <w:rPr>
          <w:spacing w:val="-18"/>
        </w:rPr>
        <w:t xml:space="preserve"> </w:t>
      </w:r>
      <w:r>
        <w:t>scene),</w:t>
      </w:r>
    </w:p>
    <w:p w14:paraId="11B93963" w14:textId="77777777" w:rsidR="006235DC" w:rsidRDefault="0068285F">
      <w:pPr>
        <w:pStyle w:val="BodyText"/>
        <w:kinsoku w:val="0"/>
        <w:overflowPunct w:val="0"/>
        <w:spacing w:line="261" w:lineRule="auto"/>
        <w:ind w:right="324" w:firstLine="0"/>
      </w:pPr>
      <w:r>
        <w:t>except to the extent that the failure is caused or contributed to by the Distributor not acting in accordance with this Agreement;</w:t>
      </w:r>
      <w:r>
        <w:rPr>
          <w:spacing w:val="-12"/>
        </w:rPr>
        <w:t xml:space="preserve"> </w:t>
      </w:r>
      <w:r>
        <w:t>or</w:t>
      </w:r>
    </w:p>
    <w:p w14:paraId="09DB39E0" w14:textId="77777777" w:rsidR="006235DC" w:rsidRDefault="0068285F">
      <w:pPr>
        <w:pStyle w:val="ListParagraph"/>
        <w:numPr>
          <w:ilvl w:val="4"/>
          <w:numId w:val="60"/>
        </w:numPr>
        <w:tabs>
          <w:tab w:val="left" w:pos="1352"/>
        </w:tabs>
        <w:kinsoku w:val="0"/>
        <w:overflowPunct w:val="0"/>
        <w:spacing w:before="56" w:line="261" w:lineRule="auto"/>
        <w:ind w:left="1351" w:right="282"/>
      </w:pPr>
      <w:r>
        <w:t>any failure to perform any obligation under this Agreement caused by the</w:t>
      </w:r>
      <w:r>
        <w:rPr>
          <w:spacing w:val="-23"/>
        </w:rPr>
        <w:t xml:space="preserve"> </w:t>
      </w:r>
      <w:r>
        <w:t>Trader's failure to comply with this Agreement, except to the extent that the failure is caused or contributed to by the Distributor not acting in accordance with this Agreement;</w:t>
      </w:r>
      <w:r>
        <w:rPr>
          <w:spacing w:val="-6"/>
        </w:rPr>
        <w:t xml:space="preserve"> </w:t>
      </w:r>
      <w:r>
        <w:t>or</w:t>
      </w:r>
    </w:p>
    <w:tbl>
      <w:tblPr>
        <w:tblW w:w="0" w:type="auto"/>
        <w:tblInd w:w="98" w:type="dxa"/>
        <w:tblLayout w:type="fixed"/>
        <w:tblCellMar>
          <w:left w:w="0" w:type="dxa"/>
          <w:right w:w="0" w:type="dxa"/>
        </w:tblCellMar>
        <w:tblLook w:val="0000" w:firstRow="0" w:lastRow="0" w:firstColumn="0" w:lastColumn="0" w:noHBand="0" w:noVBand="0"/>
      </w:tblPr>
      <w:tblGrid>
        <w:gridCol w:w="9286"/>
      </w:tblGrid>
      <w:tr w:rsidR="006235DC" w14:paraId="4A319F70" w14:textId="77777777">
        <w:trPr>
          <w:trHeight w:hRule="exact" w:val="1510"/>
        </w:trPr>
        <w:tc>
          <w:tcPr>
            <w:tcW w:w="9286" w:type="dxa"/>
            <w:tcBorders>
              <w:top w:val="dotted" w:sz="4" w:space="0" w:color="000000"/>
              <w:left w:val="single" w:sz="4" w:space="0" w:color="000000"/>
              <w:bottom w:val="single" w:sz="4" w:space="0" w:color="000000"/>
              <w:right w:val="single" w:sz="4" w:space="0" w:color="000000"/>
            </w:tcBorders>
            <w:shd w:val="clear" w:color="auto" w:fill="C0C0C0"/>
          </w:tcPr>
          <w:p w14:paraId="3A47EE9D" w14:textId="77777777" w:rsidR="006235DC" w:rsidRDefault="0068285F">
            <w:pPr>
              <w:pStyle w:val="TableParagraph"/>
              <w:kinsoku w:val="0"/>
              <w:overflowPunct w:val="0"/>
              <w:spacing w:line="261" w:lineRule="auto"/>
              <w:ind w:left="103" w:right="139"/>
            </w:pPr>
            <w:r>
              <w:rPr>
                <w:b/>
                <w:bCs/>
                <w:i/>
                <w:iCs/>
              </w:rPr>
              <w:t xml:space="preserve">Requirements for recorded terms: </w:t>
            </w:r>
            <w:r>
              <w:rPr>
                <w:i/>
                <w:iCs/>
              </w:rPr>
              <w:t>If any additional exclusions from liability not already covered by clause 24.5(a)-(b) apply, insert as clause 24.5(c) a recorded term setting out those exclusions.  If no additional exclusions apply, it is not necessary to insert a clause</w:t>
            </w:r>
            <w:r>
              <w:rPr>
                <w:i/>
                <w:iCs/>
                <w:spacing w:val="-16"/>
              </w:rPr>
              <w:t xml:space="preserve"> </w:t>
            </w:r>
            <w:r>
              <w:rPr>
                <w:i/>
                <w:iCs/>
              </w:rPr>
              <w:t>24.5(c).</w:t>
            </w:r>
          </w:p>
          <w:p w14:paraId="7499C543" w14:textId="77777777" w:rsidR="006235DC" w:rsidRDefault="0068285F">
            <w:pPr>
              <w:pStyle w:val="TableParagraph"/>
              <w:kinsoku w:val="0"/>
              <w:overflowPunct w:val="0"/>
              <w:spacing w:line="261" w:lineRule="auto"/>
              <w:ind w:left="103" w:right="184"/>
            </w:pPr>
            <w:r>
              <w:rPr>
                <w:i/>
                <w:iCs/>
              </w:rPr>
              <w:t>An example is provided in clause 24.5(c). Revise or delete as appropriate and then delete</w:t>
            </w:r>
            <w:r>
              <w:rPr>
                <w:i/>
                <w:iCs/>
                <w:spacing w:val="-19"/>
              </w:rPr>
              <w:t xml:space="preserve"> </w:t>
            </w:r>
            <w:r>
              <w:rPr>
                <w:i/>
                <w:iCs/>
              </w:rPr>
              <w:t>this dashed</w:t>
            </w:r>
            <w:r>
              <w:rPr>
                <w:i/>
                <w:iCs/>
                <w:spacing w:val="-3"/>
              </w:rPr>
              <w:t xml:space="preserve"> </w:t>
            </w:r>
            <w:r>
              <w:rPr>
                <w:i/>
                <w:iCs/>
              </w:rPr>
              <w:t>box.</w:t>
            </w:r>
          </w:p>
        </w:tc>
      </w:tr>
      <w:tr w:rsidR="006235DC" w14:paraId="60A2AE32" w14:textId="77777777">
        <w:trPr>
          <w:trHeight w:hRule="exact" w:val="610"/>
        </w:trPr>
        <w:tc>
          <w:tcPr>
            <w:tcW w:w="9286" w:type="dxa"/>
            <w:tcBorders>
              <w:top w:val="single" w:sz="4" w:space="0" w:color="000000"/>
              <w:left w:val="single" w:sz="4" w:space="0" w:color="000000"/>
              <w:bottom w:val="single" w:sz="4" w:space="0" w:color="000000"/>
              <w:right w:val="single" w:sz="4" w:space="0" w:color="000000"/>
            </w:tcBorders>
          </w:tcPr>
          <w:p w14:paraId="6CBE6E84" w14:textId="77777777" w:rsidR="006235DC" w:rsidRDefault="0068285F">
            <w:pPr>
              <w:pStyle w:val="TableParagraph"/>
              <w:tabs>
                <w:tab w:val="left" w:pos="1235"/>
              </w:tabs>
              <w:kinsoku w:val="0"/>
              <w:overflowPunct w:val="0"/>
              <w:spacing w:line="261" w:lineRule="auto"/>
              <w:ind w:left="1235" w:right="222" w:hanging="567"/>
            </w:pPr>
            <w:r>
              <w:rPr>
                <w:i/>
                <w:iCs/>
              </w:rPr>
              <w:t>(c)</w:t>
            </w:r>
            <w:r>
              <w:rPr>
                <w:i/>
                <w:iCs/>
              </w:rPr>
              <w:tab/>
              <w:t>any momentary fluctuations in the voltage or frequency of electricity</w:t>
            </w:r>
            <w:r>
              <w:rPr>
                <w:i/>
                <w:iCs/>
                <w:spacing w:val="-15"/>
              </w:rPr>
              <w:t xml:space="preserve"> </w:t>
            </w:r>
            <w:r>
              <w:rPr>
                <w:i/>
                <w:iCs/>
              </w:rPr>
              <w:t>conveyed</w:t>
            </w:r>
            <w:r>
              <w:rPr>
                <w:i/>
                <w:iCs/>
                <w:spacing w:val="-1"/>
              </w:rPr>
              <w:t xml:space="preserve"> </w:t>
            </w:r>
            <w:r>
              <w:rPr>
                <w:i/>
                <w:iCs/>
              </w:rPr>
              <w:t>or</w:t>
            </w:r>
            <w:r>
              <w:rPr>
                <w:i/>
                <w:iCs/>
                <w:w w:val="99"/>
              </w:rPr>
              <w:t xml:space="preserve"> </w:t>
            </w:r>
            <w:r>
              <w:rPr>
                <w:i/>
                <w:iCs/>
              </w:rPr>
              <w:t>nonconformity with harmonic voltage and current</w:t>
            </w:r>
            <w:r>
              <w:rPr>
                <w:i/>
                <w:iCs/>
                <w:spacing w:val="-11"/>
              </w:rPr>
              <w:t xml:space="preserve"> </w:t>
            </w:r>
            <w:r>
              <w:rPr>
                <w:i/>
                <w:iCs/>
              </w:rPr>
              <w:t>levels</w:t>
            </w:r>
          </w:p>
        </w:tc>
      </w:tr>
    </w:tbl>
    <w:p w14:paraId="5C0191E6" w14:textId="77777777" w:rsidR="006235DC" w:rsidRDefault="0068285F">
      <w:pPr>
        <w:pStyle w:val="ListParagraph"/>
        <w:numPr>
          <w:ilvl w:val="3"/>
          <w:numId w:val="60"/>
        </w:numPr>
        <w:tabs>
          <w:tab w:val="left" w:pos="785"/>
        </w:tabs>
        <w:kinsoku w:val="0"/>
        <w:overflowPunct w:val="0"/>
        <w:ind w:left="784" w:hanging="566"/>
      </w:pPr>
      <w:r>
        <w:rPr>
          <w:b/>
          <w:bCs/>
        </w:rPr>
        <w:t>Trader not liable</w:t>
      </w:r>
      <w:r>
        <w:t>:  The Trader will not be liable</w:t>
      </w:r>
      <w:r>
        <w:rPr>
          <w:spacing w:val="-17"/>
        </w:rPr>
        <w:t xml:space="preserve"> </w:t>
      </w:r>
      <w:r>
        <w:t>for:</w:t>
      </w:r>
    </w:p>
    <w:p w14:paraId="4347074F" w14:textId="77777777" w:rsidR="006235DC" w:rsidRDefault="0068285F">
      <w:pPr>
        <w:pStyle w:val="ListParagraph"/>
        <w:numPr>
          <w:ilvl w:val="4"/>
          <w:numId w:val="60"/>
        </w:numPr>
        <w:tabs>
          <w:tab w:val="left" w:pos="1352"/>
        </w:tabs>
        <w:kinsoku w:val="0"/>
        <w:overflowPunct w:val="0"/>
        <w:spacing w:before="24" w:line="261" w:lineRule="auto"/>
        <w:ind w:left="1351" w:right="1116"/>
      </w:pPr>
      <w:r>
        <w:t>any failure to perform any obligation under this Agreement caused by</w:t>
      </w:r>
      <w:r>
        <w:rPr>
          <w:spacing w:val="-18"/>
        </w:rPr>
        <w:t xml:space="preserve"> </w:t>
      </w:r>
      <w:r>
        <w:t>the Distributor’s failure to comply with this Agreement;</w:t>
      </w:r>
      <w:r>
        <w:rPr>
          <w:spacing w:val="-16"/>
        </w:rPr>
        <w:t xml:space="preserve"> </w:t>
      </w:r>
      <w:r>
        <w:t>or</w:t>
      </w:r>
    </w:p>
    <w:p w14:paraId="16F04AFA" w14:textId="77777777" w:rsidR="006235DC" w:rsidRDefault="0068285F">
      <w:pPr>
        <w:pStyle w:val="ListParagraph"/>
        <w:numPr>
          <w:ilvl w:val="4"/>
          <w:numId w:val="60"/>
        </w:numPr>
        <w:tabs>
          <w:tab w:val="left" w:pos="1352"/>
        </w:tabs>
        <w:kinsoku w:val="0"/>
        <w:overflowPunct w:val="0"/>
        <w:spacing w:line="261" w:lineRule="auto"/>
        <w:ind w:left="1351" w:right="835"/>
      </w:pPr>
      <w:r>
        <w:t>any failure to perform any obligation under this Agreement arising from any defect or abnormal conditions in the</w:t>
      </w:r>
      <w:r>
        <w:rPr>
          <w:spacing w:val="-11"/>
        </w:rPr>
        <w:t xml:space="preserve"> </w:t>
      </w:r>
      <w:r>
        <w:t>Network,</w:t>
      </w:r>
    </w:p>
    <w:p w14:paraId="1B79142B" w14:textId="77777777" w:rsidR="006235DC" w:rsidRDefault="0068285F">
      <w:pPr>
        <w:pStyle w:val="BodyText"/>
        <w:kinsoku w:val="0"/>
        <w:overflowPunct w:val="0"/>
        <w:spacing w:line="261" w:lineRule="auto"/>
        <w:ind w:left="784" w:right="450" w:firstLine="0"/>
      </w:pPr>
      <w:r>
        <w:t>except to the extent that the failure is caused or contributed to by the Trader not</w:t>
      </w:r>
      <w:r>
        <w:rPr>
          <w:spacing w:val="-18"/>
        </w:rPr>
        <w:t xml:space="preserve"> </w:t>
      </w:r>
      <w:r>
        <w:t>acting in accordance with this</w:t>
      </w:r>
      <w:r>
        <w:rPr>
          <w:spacing w:val="-11"/>
        </w:rPr>
        <w:t xml:space="preserve"> </w:t>
      </w:r>
      <w:r>
        <w:t>Agreement.</w:t>
      </w:r>
    </w:p>
    <w:p w14:paraId="0F0763B5" w14:textId="77777777" w:rsidR="006235DC" w:rsidRDefault="0068285F">
      <w:pPr>
        <w:pStyle w:val="ListParagraph"/>
        <w:numPr>
          <w:ilvl w:val="3"/>
          <w:numId w:val="60"/>
        </w:numPr>
        <w:tabs>
          <w:tab w:val="left" w:pos="785"/>
        </w:tabs>
        <w:kinsoku w:val="0"/>
        <w:overflowPunct w:val="0"/>
        <w:spacing w:line="261" w:lineRule="auto"/>
        <w:ind w:left="784" w:right="535" w:hanging="566"/>
        <w:rPr>
          <w:ins w:id="215" w:author="Chapman Tripp" w:date="2019-10-08T22:59:00Z"/>
        </w:rPr>
      </w:pPr>
      <w:r>
        <w:rPr>
          <w:b/>
          <w:bCs/>
        </w:rPr>
        <w:t>Limitation of liability</w:t>
      </w:r>
      <w:r>
        <w:t>: Subject to clauses 24.1 and 24.8, but despite any other provision of this Agreement, the maximum total liability of each party under or in connection with this Agreement (whether in contract, tort (including negligence) or otherwise)</w:t>
      </w:r>
      <w:ins w:id="216" w:author="Chapman Tripp" w:date="2019-10-08T22:59:00Z">
        <w:r>
          <w:t>:</w:t>
        </w:r>
      </w:ins>
    </w:p>
    <w:p w14:paraId="2988BF11" w14:textId="0A058447" w:rsidR="006235DC" w:rsidRDefault="0068285F">
      <w:pPr>
        <w:pStyle w:val="ListParagraph"/>
        <w:numPr>
          <w:ilvl w:val="4"/>
          <w:numId w:val="60"/>
        </w:numPr>
        <w:tabs>
          <w:tab w:val="left" w:pos="785"/>
        </w:tabs>
        <w:kinsoku w:val="0"/>
        <w:overflowPunct w:val="0"/>
        <w:spacing w:line="261" w:lineRule="auto"/>
        <w:ind w:right="535"/>
        <w:rPr>
          <w:ins w:id="217" w:author="Chapman Tripp" w:date="2019-10-08T23:00:00Z"/>
        </w:rPr>
      </w:pPr>
      <w:r>
        <w:t xml:space="preserve"> for any single event or series of connected events will not in any circumstances exceed the lesser of</w:t>
      </w:r>
      <w:ins w:id="218" w:author="Chapman Tripp" w:date="2019-10-08T22:59:00Z">
        <w:r>
          <w:t>: (i)</w:t>
        </w:r>
      </w:ins>
      <w:r>
        <w:t xml:space="preserve"> $10,000 for each ICP on the Network at which the Trader traded electricity on the day of the event</w:t>
      </w:r>
      <w:ins w:id="219" w:author="Chapman Tripp" w:date="2019-10-07T13:26:00Z">
        <w:r>
          <w:t xml:space="preserve"> and which was adversely affected by the event</w:t>
        </w:r>
      </w:ins>
      <w:ins w:id="220" w:author="Chapman Tripp" w:date="2019-10-02T19:32:00Z">
        <w:r>
          <w:t xml:space="preserve">; </w:t>
        </w:r>
      </w:ins>
      <w:ins w:id="221" w:author="Chapman Tripp" w:date="2019-10-08T23:00:00Z">
        <w:r>
          <w:t>and</w:t>
        </w:r>
      </w:ins>
      <w:del w:id="222" w:author="Chapman Tripp" w:date="2019-10-02T19:32:00Z">
        <w:r>
          <w:delText>,</w:delText>
        </w:r>
      </w:del>
      <w:r>
        <w:t xml:space="preserve"> </w:t>
      </w:r>
      <w:ins w:id="223" w:author="Chapman Tripp" w:date="2019-10-08T23:00:00Z">
        <w:r>
          <w:t xml:space="preserve">(ii) </w:t>
        </w:r>
      </w:ins>
      <w:del w:id="224" w:author="Chapman Tripp" w:date="2019-10-02T19:32:00Z">
        <w:r>
          <w:delText>or</w:delText>
        </w:r>
        <w:r>
          <w:rPr>
            <w:spacing w:val="-12"/>
          </w:rPr>
          <w:delText xml:space="preserve"> </w:delText>
        </w:r>
      </w:del>
      <w:r>
        <w:t>$2,000,000</w:t>
      </w:r>
      <w:ins w:id="225" w:author="Chapman Tripp" w:date="2019-10-08T23:00:00Z">
        <w:r>
          <w:t>; and</w:t>
        </w:r>
      </w:ins>
    </w:p>
    <w:p w14:paraId="7E16BE5F" w14:textId="77777777" w:rsidR="006235DC" w:rsidRDefault="0068285F">
      <w:pPr>
        <w:pStyle w:val="ListParagraph"/>
        <w:numPr>
          <w:ilvl w:val="4"/>
          <w:numId w:val="60"/>
        </w:numPr>
        <w:tabs>
          <w:tab w:val="left" w:pos="785"/>
        </w:tabs>
        <w:kinsoku w:val="0"/>
        <w:overflowPunct w:val="0"/>
        <w:spacing w:line="261" w:lineRule="auto"/>
        <w:ind w:right="535"/>
        <w:rPr>
          <w:ins w:id="226" w:author="Chapman Tripp" w:date="2019-10-08T23:01:00Z"/>
        </w:rPr>
      </w:pPr>
      <w:ins w:id="227" w:author="Chapman Tripp" w:date="2019-10-08T23:00:00Z">
        <w:r>
          <w:t>for all events that occur during the period from 1 July each year until 30 June the following year (“</w:t>
        </w:r>
        <w:r>
          <w:rPr>
            <w:b/>
          </w:rPr>
          <w:t>Year</w:t>
        </w:r>
        <w:r>
          <w:t>”) under all distributor agreements between the Distributor and the Trader in respect of the Network will not in any circumstances exceed the amount determined in accordance with the following table</w:t>
        </w:r>
      </w:ins>
      <w:ins w:id="228" w:author="Chapman Tripp" w:date="2019-10-08T23:01:00Z">
        <w:r>
          <w:t>:</w:t>
        </w:r>
      </w:ins>
    </w:p>
    <w:p w14:paraId="4992427D" w14:textId="77777777" w:rsidR="006235DC" w:rsidRDefault="006235DC">
      <w:pPr>
        <w:pStyle w:val="ListParagraph"/>
        <w:tabs>
          <w:tab w:val="left" w:pos="866"/>
        </w:tabs>
        <w:kinsoku w:val="0"/>
        <w:overflowPunct w:val="0"/>
        <w:spacing w:line="261" w:lineRule="auto"/>
        <w:ind w:left="1431" w:right="538"/>
        <w:rPr>
          <w:ins w:id="229" w:author="Chapman Tripp" w:date="2019-10-08T23:01:00Z"/>
        </w:rPr>
      </w:pPr>
    </w:p>
    <w:tbl>
      <w:tblPr>
        <w:tblStyle w:val="TableGrid"/>
        <w:tblW w:w="7909" w:type="dxa"/>
        <w:tblInd w:w="1431" w:type="dxa"/>
        <w:tblLook w:val="04A0" w:firstRow="1" w:lastRow="0" w:firstColumn="1" w:lastColumn="0" w:noHBand="0" w:noVBand="1"/>
      </w:tblPr>
      <w:tblGrid>
        <w:gridCol w:w="5652"/>
        <w:gridCol w:w="2257"/>
      </w:tblGrid>
      <w:tr w:rsidR="006235DC" w14:paraId="11179092" w14:textId="77777777">
        <w:trPr>
          <w:tblHeader/>
          <w:ins w:id="230" w:author="Chapman Tripp" w:date="2019-10-08T23:01:00Z"/>
        </w:trPr>
        <w:tc>
          <w:tcPr>
            <w:tcW w:w="5652" w:type="dxa"/>
            <w:shd w:val="clear" w:color="auto" w:fill="D9D9D9" w:themeFill="background1" w:themeFillShade="D9"/>
          </w:tcPr>
          <w:p w14:paraId="0B0D988B" w14:textId="77777777" w:rsidR="006235DC" w:rsidRDefault="0068285F">
            <w:pPr>
              <w:pStyle w:val="ListParagraph"/>
              <w:tabs>
                <w:tab w:val="left" w:pos="866"/>
              </w:tabs>
              <w:kinsoku w:val="0"/>
              <w:overflowPunct w:val="0"/>
              <w:spacing w:line="261" w:lineRule="auto"/>
              <w:ind w:right="538"/>
              <w:rPr>
                <w:ins w:id="231" w:author="Chapman Tripp" w:date="2019-10-08T23:01:00Z"/>
                <w:b/>
              </w:rPr>
            </w:pPr>
            <w:ins w:id="232" w:author="Chapman Tripp" w:date="2019-10-08T23:01:00Z">
              <w:r>
                <w:rPr>
                  <w:b/>
                </w:rPr>
                <w:t>Number of ICPs on the Network at which the Trader traded electricity at the commencement of the Year (expressed as a percentage of the total number of ICPs on the Network, at the commencement of the Year)</w:t>
              </w:r>
            </w:ins>
          </w:p>
        </w:tc>
        <w:tc>
          <w:tcPr>
            <w:tcW w:w="2257" w:type="dxa"/>
            <w:shd w:val="clear" w:color="auto" w:fill="D9D9D9" w:themeFill="background1" w:themeFillShade="D9"/>
          </w:tcPr>
          <w:p w14:paraId="23A1CBE3" w14:textId="77777777" w:rsidR="006235DC" w:rsidRDefault="0068285F">
            <w:pPr>
              <w:pStyle w:val="ListParagraph"/>
              <w:tabs>
                <w:tab w:val="left" w:pos="866"/>
              </w:tabs>
              <w:kinsoku w:val="0"/>
              <w:overflowPunct w:val="0"/>
              <w:spacing w:line="261" w:lineRule="auto"/>
              <w:ind w:right="538"/>
              <w:rPr>
                <w:ins w:id="233" w:author="Chapman Tripp" w:date="2019-10-08T23:01:00Z"/>
                <w:b/>
              </w:rPr>
            </w:pPr>
            <w:ins w:id="234" w:author="Chapman Tripp" w:date="2019-10-08T23:01:00Z">
              <w:r>
                <w:rPr>
                  <w:b/>
                </w:rPr>
                <w:t>Maximum aggregate liability of each party</w:t>
              </w:r>
            </w:ins>
          </w:p>
        </w:tc>
      </w:tr>
      <w:tr w:rsidR="006235DC" w14:paraId="3D24FBA7" w14:textId="77777777">
        <w:trPr>
          <w:ins w:id="235" w:author="Chapman Tripp" w:date="2019-10-08T23:01:00Z"/>
        </w:trPr>
        <w:tc>
          <w:tcPr>
            <w:tcW w:w="5652" w:type="dxa"/>
          </w:tcPr>
          <w:p w14:paraId="5011E0FE" w14:textId="77777777" w:rsidR="006235DC" w:rsidRDefault="0068285F">
            <w:pPr>
              <w:pStyle w:val="ListParagraph"/>
              <w:tabs>
                <w:tab w:val="left" w:pos="866"/>
              </w:tabs>
              <w:kinsoku w:val="0"/>
              <w:overflowPunct w:val="0"/>
              <w:spacing w:line="261" w:lineRule="auto"/>
              <w:ind w:right="538"/>
              <w:rPr>
                <w:ins w:id="236" w:author="Chapman Tripp" w:date="2019-10-08T23:01:00Z"/>
              </w:rPr>
            </w:pPr>
            <w:ins w:id="237" w:author="Chapman Tripp" w:date="2019-10-08T23:01:00Z">
              <w:r>
                <w:t>0 to 2.5%</w:t>
              </w:r>
            </w:ins>
          </w:p>
        </w:tc>
        <w:tc>
          <w:tcPr>
            <w:tcW w:w="2257" w:type="dxa"/>
          </w:tcPr>
          <w:p w14:paraId="58F153B4" w14:textId="77777777" w:rsidR="006235DC" w:rsidRDefault="0068285F">
            <w:pPr>
              <w:pStyle w:val="ListParagraph"/>
              <w:tabs>
                <w:tab w:val="left" w:pos="866"/>
              </w:tabs>
              <w:kinsoku w:val="0"/>
              <w:overflowPunct w:val="0"/>
              <w:spacing w:line="261" w:lineRule="auto"/>
              <w:ind w:right="538"/>
              <w:rPr>
                <w:ins w:id="238" w:author="Chapman Tripp" w:date="2019-10-08T23:01:00Z"/>
              </w:rPr>
            </w:pPr>
            <w:ins w:id="239" w:author="Chapman Tripp" w:date="2019-10-08T23:01:00Z">
              <w:r>
                <w:t>$700,000</w:t>
              </w:r>
            </w:ins>
          </w:p>
        </w:tc>
      </w:tr>
      <w:tr w:rsidR="006235DC" w14:paraId="2CAF2A9B" w14:textId="77777777">
        <w:trPr>
          <w:ins w:id="240" w:author="Chapman Tripp" w:date="2019-10-08T23:01:00Z"/>
        </w:trPr>
        <w:tc>
          <w:tcPr>
            <w:tcW w:w="5652" w:type="dxa"/>
          </w:tcPr>
          <w:p w14:paraId="4ED718A6" w14:textId="77777777" w:rsidR="006235DC" w:rsidRDefault="0068285F">
            <w:pPr>
              <w:pStyle w:val="ListParagraph"/>
              <w:tabs>
                <w:tab w:val="left" w:pos="866"/>
              </w:tabs>
              <w:kinsoku w:val="0"/>
              <w:overflowPunct w:val="0"/>
              <w:spacing w:line="261" w:lineRule="auto"/>
              <w:ind w:right="538"/>
              <w:rPr>
                <w:ins w:id="241" w:author="Chapman Tripp" w:date="2019-10-08T23:01:00Z"/>
              </w:rPr>
            </w:pPr>
            <w:ins w:id="242" w:author="Chapman Tripp" w:date="2019-10-08T23:01:00Z">
              <w:r>
                <w:t>&gt;2.5% to 5%</w:t>
              </w:r>
            </w:ins>
          </w:p>
        </w:tc>
        <w:tc>
          <w:tcPr>
            <w:tcW w:w="2257" w:type="dxa"/>
          </w:tcPr>
          <w:p w14:paraId="2CD9701F" w14:textId="77777777" w:rsidR="006235DC" w:rsidRDefault="0068285F">
            <w:pPr>
              <w:pStyle w:val="ListParagraph"/>
              <w:tabs>
                <w:tab w:val="left" w:pos="866"/>
              </w:tabs>
              <w:kinsoku w:val="0"/>
              <w:overflowPunct w:val="0"/>
              <w:spacing w:line="261" w:lineRule="auto"/>
              <w:ind w:right="538"/>
              <w:rPr>
                <w:ins w:id="243" w:author="Chapman Tripp" w:date="2019-10-08T23:01:00Z"/>
              </w:rPr>
            </w:pPr>
            <w:ins w:id="244" w:author="Chapman Tripp" w:date="2019-10-08T23:01:00Z">
              <w:r>
                <w:t>$1,400,000</w:t>
              </w:r>
            </w:ins>
          </w:p>
        </w:tc>
      </w:tr>
      <w:tr w:rsidR="006235DC" w14:paraId="56F0AAF1" w14:textId="77777777">
        <w:trPr>
          <w:ins w:id="245" w:author="Chapman Tripp" w:date="2019-10-08T23:01:00Z"/>
        </w:trPr>
        <w:tc>
          <w:tcPr>
            <w:tcW w:w="5652" w:type="dxa"/>
          </w:tcPr>
          <w:p w14:paraId="570251E0" w14:textId="77777777" w:rsidR="006235DC" w:rsidRDefault="0068285F">
            <w:pPr>
              <w:pStyle w:val="ListParagraph"/>
              <w:tabs>
                <w:tab w:val="left" w:pos="866"/>
              </w:tabs>
              <w:kinsoku w:val="0"/>
              <w:overflowPunct w:val="0"/>
              <w:spacing w:line="261" w:lineRule="auto"/>
              <w:ind w:right="538"/>
              <w:rPr>
                <w:ins w:id="246" w:author="Chapman Tripp" w:date="2019-10-08T23:01:00Z"/>
              </w:rPr>
            </w:pPr>
            <w:ins w:id="247" w:author="Chapman Tripp" w:date="2019-10-08T23:01:00Z">
              <w:r>
                <w:t>&gt;5% to 7.5%</w:t>
              </w:r>
            </w:ins>
          </w:p>
        </w:tc>
        <w:tc>
          <w:tcPr>
            <w:tcW w:w="2257" w:type="dxa"/>
          </w:tcPr>
          <w:p w14:paraId="0F0BE8DA" w14:textId="77777777" w:rsidR="006235DC" w:rsidRDefault="0068285F">
            <w:pPr>
              <w:pStyle w:val="ListParagraph"/>
              <w:tabs>
                <w:tab w:val="left" w:pos="866"/>
              </w:tabs>
              <w:kinsoku w:val="0"/>
              <w:overflowPunct w:val="0"/>
              <w:spacing w:line="261" w:lineRule="auto"/>
              <w:ind w:right="538"/>
              <w:rPr>
                <w:ins w:id="248" w:author="Chapman Tripp" w:date="2019-10-08T23:01:00Z"/>
              </w:rPr>
            </w:pPr>
            <w:ins w:id="249" w:author="Chapman Tripp" w:date="2019-10-08T23:01:00Z">
              <w:r>
                <w:t>$2,100,000</w:t>
              </w:r>
            </w:ins>
          </w:p>
        </w:tc>
      </w:tr>
      <w:tr w:rsidR="006235DC" w14:paraId="36D8B885" w14:textId="77777777">
        <w:trPr>
          <w:ins w:id="250" w:author="Chapman Tripp" w:date="2019-10-08T23:01:00Z"/>
        </w:trPr>
        <w:tc>
          <w:tcPr>
            <w:tcW w:w="5652" w:type="dxa"/>
          </w:tcPr>
          <w:p w14:paraId="69DABEC8" w14:textId="77777777" w:rsidR="006235DC" w:rsidRDefault="0068285F">
            <w:pPr>
              <w:pStyle w:val="ListParagraph"/>
              <w:tabs>
                <w:tab w:val="left" w:pos="866"/>
              </w:tabs>
              <w:kinsoku w:val="0"/>
              <w:overflowPunct w:val="0"/>
              <w:spacing w:line="261" w:lineRule="auto"/>
              <w:ind w:right="538"/>
              <w:rPr>
                <w:ins w:id="251" w:author="Chapman Tripp" w:date="2019-10-08T23:01:00Z"/>
              </w:rPr>
            </w:pPr>
            <w:ins w:id="252" w:author="Chapman Tripp" w:date="2019-10-08T23:01:00Z">
              <w:r>
                <w:t>&gt;7.5% to 10%</w:t>
              </w:r>
            </w:ins>
          </w:p>
        </w:tc>
        <w:tc>
          <w:tcPr>
            <w:tcW w:w="2257" w:type="dxa"/>
          </w:tcPr>
          <w:p w14:paraId="07D5F9B1" w14:textId="77777777" w:rsidR="006235DC" w:rsidRDefault="0068285F">
            <w:pPr>
              <w:pStyle w:val="ListParagraph"/>
              <w:tabs>
                <w:tab w:val="left" w:pos="866"/>
              </w:tabs>
              <w:kinsoku w:val="0"/>
              <w:overflowPunct w:val="0"/>
              <w:spacing w:line="261" w:lineRule="auto"/>
              <w:ind w:right="538"/>
              <w:rPr>
                <w:ins w:id="253" w:author="Chapman Tripp" w:date="2019-10-08T23:01:00Z"/>
              </w:rPr>
            </w:pPr>
            <w:ins w:id="254" w:author="Chapman Tripp" w:date="2019-10-08T23:01:00Z">
              <w:r>
                <w:t>$2,800,000</w:t>
              </w:r>
            </w:ins>
          </w:p>
        </w:tc>
      </w:tr>
      <w:tr w:rsidR="006235DC" w14:paraId="3FB9D7D9" w14:textId="77777777">
        <w:trPr>
          <w:ins w:id="255" w:author="Chapman Tripp" w:date="2019-10-08T23:01:00Z"/>
        </w:trPr>
        <w:tc>
          <w:tcPr>
            <w:tcW w:w="5652" w:type="dxa"/>
          </w:tcPr>
          <w:p w14:paraId="332B8927" w14:textId="77777777" w:rsidR="006235DC" w:rsidRDefault="0068285F">
            <w:pPr>
              <w:pStyle w:val="ListParagraph"/>
              <w:tabs>
                <w:tab w:val="left" w:pos="866"/>
              </w:tabs>
              <w:kinsoku w:val="0"/>
              <w:overflowPunct w:val="0"/>
              <w:spacing w:line="261" w:lineRule="auto"/>
              <w:ind w:right="538"/>
              <w:rPr>
                <w:ins w:id="256" w:author="Chapman Tripp" w:date="2019-10-08T23:01:00Z"/>
              </w:rPr>
            </w:pPr>
            <w:ins w:id="257" w:author="Chapman Tripp" w:date="2019-10-08T23:01:00Z">
              <w:r>
                <w:t>&gt;10% to 12.5%</w:t>
              </w:r>
            </w:ins>
          </w:p>
        </w:tc>
        <w:tc>
          <w:tcPr>
            <w:tcW w:w="2257" w:type="dxa"/>
          </w:tcPr>
          <w:p w14:paraId="283977E8" w14:textId="77777777" w:rsidR="006235DC" w:rsidRDefault="0068285F">
            <w:pPr>
              <w:pStyle w:val="ListParagraph"/>
              <w:tabs>
                <w:tab w:val="left" w:pos="866"/>
              </w:tabs>
              <w:kinsoku w:val="0"/>
              <w:overflowPunct w:val="0"/>
              <w:spacing w:line="261" w:lineRule="auto"/>
              <w:ind w:right="538"/>
              <w:rPr>
                <w:ins w:id="258" w:author="Chapman Tripp" w:date="2019-10-08T23:01:00Z"/>
              </w:rPr>
            </w:pPr>
            <w:ins w:id="259" w:author="Chapman Tripp" w:date="2019-10-08T23:01:00Z">
              <w:r>
                <w:t>$3,500,000</w:t>
              </w:r>
            </w:ins>
          </w:p>
        </w:tc>
      </w:tr>
      <w:tr w:rsidR="006235DC" w14:paraId="76EA5DC1" w14:textId="77777777">
        <w:trPr>
          <w:ins w:id="260" w:author="Chapman Tripp" w:date="2019-10-08T23:01:00Z"/>
        </w:trPr>
        <w:tc>
          <w:tcPr>
            <w:tcW w:w="5652" w:type="dxa"/>
          </w:tcPr>
          <w:p w14:paraId="579A6E22" w14:textId="77777777" w:rsidR="006235DC" w:rsidRDefault="0068285F">
            <w:pPr>
              <w:pStyle w:val="ListParagraph"/>
              <w:tabs>
                <w:tab w:val="left" w:pos="866"/>
              </w:tabs>
              <w:kinsoku w:val="0"/>
              <w:overflowPunct w:val="0"/>
              <w:spacing w:line="261" w:lineRule="auto"/>
              <w:ind w:right="538"/>
              <w:rPr>
                <w:ins w:id="261" w:author="Chapman Tripp" w:date="2019-10-08T23:01:00Z"/>
              </w:rPr>
            </w:pPr>
            <w:ins w:id="262" w:author="Chapman Tripp" w:date="2019-10-08T23:01:00Z">
              <w:r>
                <w:t>&gt;12.5% to 15%</w:t>
              </w:r>
            </w:ins>
          </w:p>
        </w:tc>
        <w:tc>
          <w:tcPr>
            <w:tcW w:w="2257" w:type="dxa"/>
          </w:tcPr>
          <w:p w14:paraId="5A7FE112" w14:textId="77777777" w:rsidR="006235DC" w:rsidRDefault="0068285F">
            <w:pPr>
              <w:pStyle w:val="ListParagraph"/>
              <w:tabs>
                <w:tab w:val="left" w:pos="866"/>
              </w:tabs>
              <w:kinsoku w:val="0"/>
              <w:overflowPunct w:val="0"/>
              <w:spacing w:line="261" w:lineRule="auto"/>
              <w:ind w:right="538"/>
              <w:rPr>
                <w:ins w:id="263" w:author="Chapman Tripp" w:date="2019-10-08T23:01:00Z"/>
              </w:rPr>
            </w:pPr>
            <w:ins w:id="264" w:author="Chapman Tripp" w:date="2019-10-08T23:01:00Z">
              <w:r>
                <w:t>$4,200,000</w:t>
              </w:r>
            </w:ins>
          </w:p>
        </w:tc>
      </w:tr>
      <w:tr w:rsidR="006235DC" w14:paraId="3A226964" w14:textId="77777777">
        <w:trPr>
          <w:ins w:id="265" w:author="Chapman Tripp" w:date="2019-10-08T23:01:00Z"/>
        </w:trPr>
        <w:tc>
          <w:tcPr>
            <w:tcW w:w="5652" w:type="dxa"/>
          </w:tcPr>
          <w:p w14:paraId="181BBCBC" w14:textId="77777777" w:rsidR="006235DC" w:rsidRDefault="0068285F">
            <w:pPr>
              <w:pStyle w:val="ListParagraph"/>
              <w:tabs>
                <w:tab w:val="left" w:pos="866"/>
              </w:tabs>
              <w:kinsoku w:val="0"/>
              <w:overflowPunct w:val="0"/>
              <w:spacing w:line="261" w:lineRule="auto"/>
              <w:ind w:right="538"/>
              <w:rPr>
                <w:ins w:id="266" w:author="Chapman Tripp" w:date="2019-10-08T23:01:00Z"/>
              </w:rPr>
            </w:pPr>
            <w:ins w:id="267" w:author="Chapman Tripp" w:date="2019-10-08T23:01:00Z">
              <w:r>
                <w:t>&gt;15% to 17.5%</w:t>
              </w:r>
            </w:ins>
          </w:p>
        </w:tc>
        <w:tc>
          <w:tcPr>
            <w:tcW w:w="2257" w:type="dxa"/>
          </w:tcPr>
          <w:p w14:paraId="7B244971" w14:textId="77777777" w:rsidR="006235DC" w:rsidRDefault="0068285F">
            <w:pPr>
              <w:pStyle w:val="ListParagraph"/>
              <w:tabs>
                <w:tab w:val="left" w:pos="866"/>
              </w:tabs>
              <w:kinsoku w:val="0"/>
              <w:overflowPunct w:val="0"/>
              <w:spacing w:line="261" w:lineRule="auto"/>
              <w:ind w:right="538"/>
              <w:rPr>
                <w:ins w:id="268" w:author="Chapman Tripp" w:date="2019-10-08T23:01:00Z"/>
              </w:rPr>
            </w:pPr>
            <w:ins w:id="269" w:author="Chapman Tripp" w:date="2019-10-08T23:01:00Z">
              <w:r>
                <w:t>$4,900,000</w:t>
              </w:r>
            </w:ins>
          </w:p>
        </w:tc>
      </w:tr>
      <w:tr w:rsidR="006235DC" w14:paraId="3F92AF40" w14:textId="77777777">
        <w:trPr>
          <w:ins w:id="270" w:author="Chapman Tripp" w:date="2019-10-08T23:01:00Z"/>
        </w:trPr>
        <w:tc>
          <w:tcPr>
            <w:tcW w:w="5652" w:type="dxa"/>
          </w:tcPr>
          <w:p w14:paraId="5531E630" w14:textId="77777777" w:rsidR="006235DC" w:rsidRDefault="0068285F">
            <w:pPr>
              <w:pStyle w:val="ListParagraph"/>
              <w:tabs>
                <w:tab w:val="left" w:pos="866"/>
              </w:tabs>
              <w:kinsoku w:val="0"/>
              <w:overflowPunct w:val="0"/>
              <w:spacing w:line="261" w:lineRule="auto"/>
              <w:ind w:right="538"/>
              <w:rPr>
                <w:ins w:id="271" w:author="Chapman Tripp" w:date="2019-10-08T23:01:00Z"/>
              </w:rPr>
            </w:pPr>
            <w:ins w:id="272" w:author="Chapman Tripp" w:date="2019-10-08T23:01:00Z">
              <w:r>
                <w:lastRenderedPageBreak/>
                <w:t>&gt;17.5% to 20%</w:t>
              </w:r>
            </w:ins>
          </w:p>
        </w:tc>
        <w:tc>
          <w:tcPr>
            <w:tcW w:w="2257" w:type="dxa"/>
          </w:tcPr>
          <w:p w14:paraId="76589680" w14:textId="77777777" w:rsidR="006235DC" w:rsidRDefault="0068285F">
            <w:pPr>
              <w:pStyle w:val="ListParagraph"/>
              <w:tabs>
                <w:tab w:val="left" w:pos="866"/>
              </w:tabs>
              <w:kinsoku w:val="0"/>
              <w:overflowPunct w:val="0"/>
              <w:spacing w:line="261" w:lineRule="auto"/>
              <w:ind w:right="538"/>
              <w:rPr>
                <w:ins w:id="273" w:author="Chapman Tripp" w:date="2019-10-08T23:01:00Z"/>
              </w:rPr>
            </w:pPr>
            <w:ins w:id="274" w:author="Chapman Tripp" w:date="2019-10-08T23:01:00Z">
              <w:r>
                <w:t>$5,600,000</w:t>
              </w:r>
            </w:ins>
          </w:p>
        </w:tc>
      </w:tr>
      <w:tr w:rsidR="006235DC" w14:paraId="51BC4BE6" w14:textId="77777777">
        <w:trPr>
          <w:ins w:id="275" w:author="Chapman Tripp" w:date="2019-10-08T23:01:00Z"/>
        </w:trPr>
        <w:tc>
          <w:tcPr>
            <w:tcW w:w="5652" w:type="dxa"/>
          </w:tcPr>
          <w:p w14:paraId="795A02BD" w14:textId="77777777" w:rsidR="006235DC" w:rsidRDefault="0068285F">
            <w:pPr>
              <w:pStyle w:val="ListParagraph"/>
              <w:tabs>
                <w:tab w:val="left" w:pos="866"/>
              </w:tabs>
              <w:kinsoku w:val="0"/>
              <w:overflowPunct w:val="0"/>
              <w:spacing w:line="261" w:lineRule="auto"/>
              <w:ind w:right="538"/>
              <w:rPr>
                <w:ins w:id="276" w:author="Chapman Tripp" w:date="2019-10-08T23:01:00Z"/>
              </w:rPr>
            </w:pPr>
            <w:ins w:id="277" w:author="Chapman Tripp" w:date="2019-10-08T23:01:00Z">
              <w:r>
                <w:t>&gt;20% to 22.5%</w:t>
              </w:r>
            </w:ins>
          </w:p>
        </w:tc>
        <w:tc>
          <w:tcPr>
            <w:tcW w:w="2257" w:type="dxa"/>
          </w:tcPr>
          <w:p w14:paraId="0D27FA5C" w14:textId="77777777" w:rsidR="006235DC" w:rsidRDefault="0068285F">
            <w:pPr>
              <w:pStyle w:val="ListParagraph"/>
              <w:tabs>
                <w:tab w:val="left" w:pos="866"/>
              </w:tabs>
              <w:kinsoku w:val="0"/>
              <w:overflowPunct w:val="0"/>
              <w:spacing w:line="261" w:lineRule="auto"/>
              <w:ind w:right="538"/>
              <w:rPr>
                <w:ins w:id="278" w:author="Chapman Tripp" w:date="2019-10-08T23:01:00Z"/>
              </w:rPr>
            </w:pPr>
            <w:ins w:id="279" w:author="Chapman Tripp" w:date="2019-10-08T23:01:00Z">
              <w:r>
                <w:t>$6,300,000</w:t>
              </w:r>
            </w:ins>
          </w:p>
        </w:tc>
      </w:tr>
      <w:tr w:rsidR="006235DC" w14:paraId="5823EDFB" w14:textId="77777777">
        <w:trPr>
          <w:ins w:id="280" w:author="Chapman Tripp" w:date="2019-10-08T23:01:00Z"/>
        </w:trPr>
        <w:tc>
          <w:tcPr>
            <w:tcW w:w="5652" w:type="dxa"/>
          </w:tcPr>
          <w:p w14:paraId="3FB8A466" w14:textId="77777777" w:rsidR="006235DC" w:rsidRDefault="0068285F">
            <w:pPr>
              <w:pStyle w:val="ListParagraph"/>
              <w:tabs>
                <w:tab w:val="left" w:pos="866"/>
              </w:tabs>
              <w:kinsoku w:val="0"/>
              <w:overflowPunct w:val="0"/>
              <w:spacing w:line="261" w:lineRule="auto"/>
              <w:ind w:right="538"/>
              <w:rPr>
                <w:ins w:id="281" w:author="Chapman Tripp" w:date="2019-10-08T23:01:00Z"/>
              </w:rPr>
            </w:pPr>
            <w:ins w:id="282" w:author="Chapman Tripp" w:date="2019-10-08T23:01:00Z">
              <w:r>
                <w:t>&gt;22.5% to 25%</w:t>
              </w:r>
            </w:ins>
          </w:p>
        </w:tc>
        <w:tc>
          <w:tcPr>
            <w:tcW w:w="2257" w:type="dxa"/>
          </w:tcPr>
          <w:p w14:paraId="2987C1D6" w14:textId="77777777" w:rsidR="006235DC" w:rsidRDefault="0068285F">
            <w:pPr>
              <w:pStyle w:val="ListParagraph"/>
              <w:tabs>
                <w:tab w:val="left" w:pos="866"/>
              </w:tabs>
              <w:kinsoku w:val="0"/>
              <w:overflowPunct w:val="0"/>
              <w:spacing w:line="261" w:lineRule="auto"/>
              <w:ind w:right="538"/>
              <w:rPr>
                <w:ins w:id="283" w:author="Chapman Tripp" w:date="2019-10-08T23:01:00Z"/>
              </w:rPr>
            </w:pPr>
            <w:ins w:id="284" w:author="Chapman Tripp" w:date="2019-10-08T23:01:00Z">
              <w:r>
                <w:t>$7,000,000</w:t>
              </w:r>
            </w:ins>
          </w:p>
        </w:tc>
      </w:tr>
      <w:tr w:rsidR="006235DC" w14:paraId="319196AE" w14:textId="77777777">
        <w:trPr>
          <w:ins w:id="285" w:author="Chapman Tripp" w:date="2019-10-08T23:01:00Z"/>
        </w:trPr>
        <w:tc>
          <w:tcPr>
            <w:tcW w:w="5652" w:type="dxa"/>
          </w:tcPr>
          <w:p w14:paraId="756D9BB5" w14:textId="77777777" w:rsidR="006235DC" w:rsidRDefault="0068285F">
            <w:pPr>
              <w:pStyle w:val="ListParagraph"/>
              <w:tabs>
                <w:tab w:val="left" w:pos="866"/>
              </w:tabs>
              <w:kinsoku w:val="0"/>
              <w:overflowPunct w:val="0"/>
              <w:spacing w:line="261" w:lineRule="auto"/>
              <w:ind w:right="538"/>
              <w:rPr>
                <w:ins w:id="286" w:author="Chapman Tripp" w:date="2019-10-08T23:01:00Z"/>
              </w:rPr>
            </w:pPr>
            <w:ins w:id="287" w:author="Chapman Tripp" w:date="2019-10-08T23:01:00Z">
              <w:r>
                <w:t>&gt;25% to 27.5%</w:t>
              </w:r>
            </w:ins>
          </w:p>
        </w:tc>
        <w:tc>
          <w:tcPr>
            <w:tcW w:w="2257" w:type="dxa"/>
          </w:tcPr>
          <w:p w14:paraId="08FB73AE" w14:textId="77777777" w:rsidR="006235DC" w:rsidRDefault="0068285F">
            <w:pPr>
              <w:pStyle w:val="ListParagraph"/>
              <w:tabs>
                <w:tab w:val="left" w:pos="866"/>
              </w:tabs>
              <w:kinsoku w:val="0"/>
              <w:overflowPunct w:val="0"/>
              <w:spacing w:line="261" w:lineRule="auto"/>
              <w:ind w:right="538"/>
              <w:rPr>
                <w:ins w:id="288" w:author="Chapman Tripp" w:date="2019-10-08T23:01:00Z"/>
              </w:rPr>
            </w:pPr>
            <w:ins w:id="289" w:author="Chapman Tripp" w:date="2019-10-08T23:01:00Z">
              <w:r>
                <w:t>$7,700,000</w:t>
              </w:r>
            </w:ins>
          </w:p>
        </w:tc>
      </w:tr>
      <w:tr w:rsidR="006235DC" w14:paraId="188C185F" w14:textId="77777777">
        <w:trPr>
          <w:ins w:id="290" w:author="Chapman Tripp" w:date="2019-10-08T23:01:00Z"/>
        </w:trPr>
        <w:tc>
          <w:tcPr>
            <w:tcW w:w="5652" w:type="dxa"/>
          </w:tcPr>
          <w:p w14:paraId="394E5B17" w14:textId="77777777" w:rsidR="006235DC" w:rsidRDefault="0068285F">
            <w:pPr>
              <w:pStyle w:val="ListParagraph"/>
              <w:tabs>
                <w:tab w:val="left" w:pos="866"/>
              </w:tabs>
              <w:kinsoku w:val="0"/>
              <w:overflowPunct w:val="0"/>
              <w:spacing w:line="261" w:lineRule="auto"/>
              <w:ind w:right="538"/>
              <w:rPr>
                <w:ins w:id="291" w:author="Chapman Tripp" w:date="2019-10-08T23:01:00Z"/>
              </w:rPr>
            </w:pPr>
            <w:ins w:id="292" w:author="Chapman Tripp" w:date="2019-10-08T23:01:00Z">
              <w:r>
                <w:t>&gt;27.5% to 30%</w:t>
              </w:r>
            </w:ins>
          </w:p>
        </w:tc>
        <w:tc>
          <w:tcPr>
            <w:tcW w:w="2257" w:type="dxa"/>
          </w:tcPr>
          <w:p w14:paraId="0E095EF2" w14:textId="77777777" w:rsidR="006235DC" w:rsidRDefault="0068285F">
            <w:pPr>
              <w:pStyle w:val="ListParagraph"/>
              <w:tabs>
                <w:tab w:val="left" w:pos="866"/>
              </w:tabs>
              <w:kinsoku w:val="0"/>
              <w:overflowPunct w:val="0"/>
              <w:spacing w:line="261" w:lineRule="auto"/>
              <w:ind w:right="538"/>
              <w:rPr>
                <w:ins w:id="293" w:author="Chapman Tripp" w:date="2019-10-08T23:01:00Z"/>
              </w:rPr>
            </w:pPr>
            <w:ins w:id="294" w:author="Chapman Tripp" w:date="2019-10-08T23:01:00Z">
              <w:r>
                <w:t>$8,400,000</w:t>
              </w:r>
            </w:ins>
          </w:p>
        </w:tc>
      </w:tr>
      <w:tr w:rsidR="006235DC" w14:paraId="5452F0F8" w14:textId="77777777">
        <w:trPr>
          <w:ins w:id="295" w:author="Chapman Tripp" w:date="2019-10-08T23:01:00Z"/>
        </w:trPr>
        <w:tc>
          <w:tcPr>
            <w:tcW w:w="5652" w:type="dxa"/>
          </w:tcPr>
          <w:p w14:paraId="518FBFAA" w14:textId="77777777" w:rsidR="006235DC" w:rsidRDefault="0068285F">
            <w:pPr>
              <w:pStyle w:val="ListParagraph"/>
              <w:tabs>
                <w:tab w:val="left" w:pos="866"/>
              </w:tabs>
              <w:kinsoku w:val="0"/>
              <w:overflowPunct w:val="0"/>
              <w:spacing w:line="261" w:lineRule="auto"/>
              <w:ind w:right="538"/>
              <w:rPr>
                <w:ins w:id="296" w:author="Chapman Tripp" w:date="2019-10-08T23:01:00Z"/>
              </w:rPr>
            </w:pPr>
            <w:ins w:id="297" w:author="Chapman Tripp" w:date="2019-10-08T23:01:00Z">
              <w:r>
                <w:t>&gt;30%</w:t>
              </w:r>
            </w:ins>
          </w:p>
        </w:tc>
        <w:tc>
          <w:tcPr>
            <w:tcW w:w="2257" w:type="dxa"/>
          </w:tcPr>
          <w:p w14:paraId="12B8BDB8" w14:textId="77777777" w:rsidR="006235DC" w:rsidRDefault="0068285F">
            <w:pPr>
              <w:pStyle w:val="ListParagraph"/>
              <w:tabs>
                <w:tab w:val="left" w:pos="866"/>
              </w:tabs>
              <w:kinsoku w:val="0"/>
              <w:overflowPunct w:val="0"/>
              <w:spacing w:line="261" w:lineRule="auto"/>
              <w:ind w:right="538"/>
              <w:rPr>
                <w:ins w:id="298" w:author="Chapman Tripp" w:date="2019-10-08T23:01:00Z"/>
              </w:rPr>
            </w:pPr>
            <w:ins w:id="299" w:author="Chapman Tripp" w:date="2019-10-08T23:01:00Z">
              <w:r>
                <w:t>$9,100,000</w:t>
              </w:r>
            </w:ins>
          </w:p>
        </w:tc>
      </w:tr>
    </w:tbl>
    <w:p w14:paraId="0CF32B9F" w14:textId="77777777" w:rsidR="006235DC" w:rsidRDefault="006235DC">
      <w:pPr>
        <w:tabs>
          <w:tab w:val="left" w:pos="785"/>
        </w:tabs>
        <w:kinsoku w:val="0"/>
        <w:overflowPunct w:val="0"/>
        <w:spacing w:line="261" w:lineRule="auto"/>
        <w:ind w:left="284" w:right="535"/>
        <w:rPr>
          <w:ins w:id="300" w:author="Chapman Tripp" w:date="2019-10-08T23:01:00Z"/>
        </w:rPr>
      </w:pPr>
    </w:p>
    <w:p w14:paraId="67DD17D9" w14:textId="77777777" w:rsidR="006235DC" w:rsidRDefault="0068285F">
      <w:pPr>
        <w:pStyle w:val="ListParagraph"/>
        <w:tabs>
          <w:tab w:val="left" w:pos="866"/>
        </w:tabs>
        <w:kinsoku w:val="0"/>
        <w:overflowPunct w:val="0"/>
        <w:spacing w:line="261" w:lineRule="auto"/>
        <w:ind w:left="1431" w:right="538"/>
        <w:rPr>
          <w:ins w:id="301" w:author="Chapman Tripp" w:date="2019-10-08T23:01:00Z"/>
        </w:rPr>
      </w:pPr>
      <w:ins w:id="302" w:author="Chapman Tripp" w:date="2019-10-08T23:01:00Z">
        <w:r>
          <w:t>provided that if the Trader trades electricity at the commencement of the Year to 7.5% or less of the total number of ICPs on the Network, the maximum aggregate liability of each party to the other under this Agreement will be the amount described in the table above or the table below, whichever is the greater. This is in recognition that if the Trader predominantly supplies electricity to larger consumers of electricity, it will be more appropriate for the maximum aggregate liability of each party to the other to be determined by reference to the amount of Distribution Services charges paid by the Trader during the immediately preceding Year (expressed as a percentage of the total amount of Distribution Services charges received by the Distributor from all traders in respect of the Network in the immediately preceding Year).</w:t>
        </w:r>
      </w:ins>
    </w:p>
    <w:p w14:paraId="27E8DCAA" w14:textId="77777777" w:rsidR="006235DC" w:rsidRDefault="006235DC">
      <w:pPr>
        <w:tabs>
          <w:tab w:val="left" w:pos="866"/>
        </w:tabs>
        <w:kinsoku w:val="0"/>
        <w:overflowPunct w:val="0"/>
        <w:spacing w:line="261" w:lineRule="auto"/>
        <w:ind w:right="538"/>
        <w:rPr>
          <w:ins w:id="303" w:author="Chapman Tripp" w:date="2019-10-08T23:02:00Z"/>
        </w:rPr>
      </w:pPr>
    </w:p>
    <w:tbl>
      <w:tblPr>
        <w:tblStyle w:val="TableGrid"/>
        <w:tblW w:w="7909" w:type="dxa"/>
        <w:tblInd w:w="1431" w:type="dxa"/>
        <w:tblLook w:val="04A0" w:firstRow="1" w:lastRow="0" w:firstColumn="1" w:lastColumn="0" w:noHBand="0" w:noVBand="1"/>
      </w:tblPr>
      <w:tblGrid>
        <w:gridCol w:w="5652"/>
        <w:gridCol w:w="2257"/>
      </w:tblGrid>
      <w:tr w:rsidR="006235DC" w14:paraId="0BC18AA8" w14:textId="77777777">
        <w:trPr>
          <w:tblHeader/>
          <w:ins w:id="304" w:author="Chapman Tripp" w:date="2019-10-08T23:02:00Z"/>
        </w:trPr>
        <w:tc>
          <w:tcPr>
            <w:tcW w:w="5652" w:type="dxa"/>
            <w:shd w:val="clear" w:color="auto" w:fill="D9D9D9" w:themeFill="background1" w:themeFillShade="D9"/>
          </w:tcPr>
          <w:p w14:paraId="2B6630C3" w14:textId="77777777" w:rsidR="006235DC" w:rsidRDefault="0068285F">
            <w:pPr>
              <w:pStyle w:val="ListParagraph"/>
              <w:tabs>
                <w:tab w:val="left" w:pos="866"/>
              </w:tabs>
              <w:kinsoku w:val="0"/>
              <w:overflowPunct w:val="0"/>
              <w:spacing w:line="261" w:lineRule="auto"/>
              <w:ind w:right="538"/>
              <w:rPr>
                <w:ins w:id="305" w:author="Chapman Tripp" w:date="2019-10-08T23:02:00Z"/>
                <w:b/>
              </w:rPr>
            </w:pPr>
            <w:ins w:id="306" w:author="Chapman Tripp" w:date="2019-10-08T23:02:00Z">
              <w:r>
                <w:rPr>
                  <w:b/>
                </w:rPr>
                <w:t>Distribution Services charges paid by the Trader during the immediately preceding Year (expressed as a percentage of Distribution Services charges received by the Distributor in the immediately preceding Year)</w:t>
              </w:r>
            </w:ins>
          </w:p>
        </w:tc>
        <w:tc>
          <w:tcPr>
            <w:tcW w:w="2257" w:type="dxa"/>
            <w:shd w:val="clear" w:color="auto" w:fill="D9D9D9" w:themeFill="background1" w:themeFillShade="D9"/>
          </w:tcPr>
          <w:p w14:paraId="0A697BDD" w14:textId="77777777" w:rsidR="006235DC" w:rsidRDefault="0068285F">
            <w:pPr>
              <w:pStyle w:val="ListParagraph"/>
              <w:tabs>
                <w:tab w:val="left" w:pos="866"/>
              </w:tabs>
              <w:kinsoku w:val="0"/>
              <w:overflowPunct w:val="0"/>
              <w:spacing w:line="261" w:lineRule="auto"/>
              <w:ind w:right="538"/>
              <w:rPr>
                <w:ins w:id="307" w:author="Chapman Tripp" w:date="2019-10-08T23:02:00Z"/>
                <w:b/>
              </w:rPr>
            </w:pPr>
            <w:ins w:id="308" w:author="Chapman Tripp" w:date="2019-10-08T23:02:00Z">
              <w:r>
                <w:rPr>
                  <w:b/>
                </w:rPr>
                <w:t>Maximum aggregate liability of each party</w:t>
              </w:r>
            </w:ins>
          </w:p>
        </w:tc>
      </w:tr>
      <w:tr w:rsidR="006235DC" w14:paraId="359F722D" w14:textId="77777777">
        <w:trPr>
          <w:ins w:id="309" w:author="Chapman Tripp" w:date="2019-10-08T23:02:00Z"/>
        </w:trPr>
        <w:tc>
          <w:tcPr>
            <w:tcW w:w="5652" w:type="dxa"/>
          </w:tcPr>
          <w:p w14:paraId="1AF0F971" w14:textId="77777777" w:rsidR="006235DC" w:rsidRDefault="0068285F">
            <w:pPr>
              <w:pStyle w:val="ListParagraph"/>
              <w:tabs>
                <w:tab w:val="left" w:pos="866"/>
              </w:tabs>
              <w:kinsoku w:val="0"/>
              <w:overflowPunct w:val="0"/>
              <w:spacing w:line="261" w:lineRule="auto"/>
              <w:ind w:right="538"/>
              <w:rPr>
                <w:ins w:id="310" w:author="Chapman Tripp" w:date="2019-10-08T23:02:00Z"/>
              </w:rPr>
            </w:pPr>
            <w:ins w:id="311" w:author="Chapman Tripp" w:date="2019-10-08T23:02:00Z">
              <w:r>
                <w:t>0 to 2.5%</w:t>
              </w:r>
            </w:ins>
          </w:p>
        </w:tc>
        <w:tc>
          <w:tcPr>
            <w:tcW w:w="2257" w:type="dxa"/>
          </w:tcPr>
          <w:p w14:paraId="299E368C" w14:textId="77777777" w:rsidR="006235DC" w:rsidRDefault="0068285F">
            <w:pPr>
              <w:pStyle w:val="ListParagraph"/>
              <w:tabs>
                <w:tab w:val="left" w:pos="866"/>
              </w:tabs>
              <w:kinsoku w:val="0"/>
              <w:overflowPunct w:val="0"/>
              <w:spacing w:line="261" w:lineRule="auto"/>
              <w:ind w:right="538"/>
              <w:rPr>
                <w:ins w:id="312" w:author="Chapman Tripp" w:date="2019-10-08T23:02:00Z"/>
              </w:rPr>
            </w:pPr>
            <w:ins w:id="313" w:author="Chapman Tripp" w:date="2019-10-08T23:02:00Z">
              <w:r>
                <w:t>$700,000</w:t>
              </w:r>
            </w:ins>
          </w:p>
        </w:tc>
      </w:tr>
      <w:tr w:rsidR="006235DC" w14:paraId="4A591FAD" w14:textId="77777777">
        <w:trPr>
          <w:ins w:id="314" w:author="Chapman Tripp" w:date="2019-10-08T23:02:00Z"/>
        </w:trPr>
        <w:tc>
          <w:tcPr>
            <w:tcW w:w="5652" w:type="dxa"/>
          </w:tcPr>
          <w:p w14:paraId="40EBEF9B" w14:textId="77777777" w:rsidR="006235DC" w:rsidRDefault="0068285F">
            <w:pPr>
              <w:pStyle w:val="ListParagraph"/>
              <w:tabs>
                <w:tab w:val="left" w:pos="866"/>
              </w:tabs>
              <w:kinsoku w:val="0"/>
              <w:overflowPunct w:val="0"/>
              <w:spacing w:line="261" w:lineRule="auto"/>
              <w:ind w:right="538"/>
              <w:rPr>
                <w:ins w:id="315" w:author="Chapman Tripp" w:date="2019-10-08T23:02:00Z"/>
              </w:rPr>
            </w:pPr>
            <w:ins w:id="316" w:author="Chapman Tripp" w:date="2019-10-08T23:02:00Z">
              <w:r>
                <w:t>&gt;2.5% to 5%</w:t>
              </w:r>
            </w:ins>
          </w:p>
        </w:tc>
        <w:tc>
          <w:tcPr>
            <w:tcW w:w="2257" w:type="dxa"/>
          </w:tcPr>
          <w:p w14:paraId="3653DD2F" w14:textId="77777777" w:rsidR="006235DC" w:rsidRDefault="0068285F">
            <w:pPr>
              <w:pStyle w:val="ListParagraph"/>
              <w:tabs>
                <w:tab w:val="left" w:pos="866"/>
              </w:tabs>
              <w:kinsoku w:val="0"/>
              <w:overflowPunct w:val="0"/>
              <w:spacing w:line="261" w:lineRule="auto"/>
              <w:ind w:right="538"/>
              <w:rPr>
                <w:ins w:id="317" w:author="Chapman Tripp" w:date="2019-10-08T23:02:00Z"/>
              </w:rPr>
            </w:pPr>
            <w:ins w:id="318" w:author="Chapman Tripp" w:date="2019-10-08T23:02:00Z">
              <w:r>
                <w:t>$1,400,000</w:t>
              </w:r>
            </w:ins>
          </w:p>
        </w:tc>
      </w:tr>
      <w:tr w:rsidR="006235DC" w14:paraId="53046AA5" w14:textId="77777777">
        <w:trPr>
          <w:ins w:id="319" w:author="Chapman Tripp" w:date="2019-10-08T23:02:00Z"/>
        </w:trPr>
        <w:tc>
          <w:tcPr>
            <w:tcW w:w="5652" w:type="dxa"/>
          </w:tcPr>
          <w:p w14:paraId="58211440" w14:textId="4B4F2F5E" w:rsidR="006235DC" w:rsidRDefault="0068285F" w:rsidP="00A77566">
            <w:pPr>
              <w:pStyle w:val="ListParagraph"/>
              <w:tabs>
                <w:tab w:val="left" w:pos="866"/>
              </w:tabs>
              <w:kinsoku w:val="0"/>
              <w:overflowPunct w:val="0"/>
              <w:spacing w:line="261" w:lineRule="auto"/>
              <w:ind w:right="538"/>
              <w:rPr>
                <w:ins w:id="320" w:author="Chapman Tripp" w:date="2019-10-08T23:02:00Z"/>
              </w:rPr>
            </w:pPr>
            <w:ins w:id="321" w:author="Chapman Tripp" w:date="2019-10-08T23:02:00Z">
              <w:r>
                <w:t>&gt;5%</w:t>
              </w:r>
            </w:ins>
          </w:p>
        </w:tc>
        <w:tc>
          <w:tcPr>
            <w:tcW w:w="2257" w:type="dxa"/>
          </w:tcPr>
          <w:p w14:paraId="0812C461" w14:textId="77777777" w:rsidR="006235DC" w:rsidRDefault="0068285F">
            <w:pPr>
              <w:pStyle w:val="ListParagraph"/>
              <w:tabs>
                <w:tab w:val="left" w:pos="866"/>
              </w:tabs>
              <w:kinsoku w:val="0"/>
              <w:overflowPunct w:val="0"/>
              <w:spacing w:line="261" w:lineRule="auto"/>
              <w:ind w:right="538"/>
              <w:rPr>
                <w:ins w:id="322" w:author="Chapman Tripp" w:date="2019-10-08T23:02:00Z"/>
              </w:rPr>
            </w:pPr>
            <w:ins w:id="323" w:author="Chapman Tripp" w:date="2019-10-08T23:02:00Z">
              <w:r>
                <w:t>$2,100,000</w:t>
              </w:r>
            </w:ins>
          </w:p>
        </w:tc>
      </w:tr>
    </w:tbl>
    <w:p w14:paraId="6B7C18A0" w14:textId="77777777" w:rsidR="006235DC" w:rsidRDefault="006235DC">
      <w:pPr>
        <w:tabs>
          <w:tab w:val="left" w:pos="785"/>
        </w:tabs>
        <w:kinsoku w:val="0"/>
        <w:overflowPunct w:val="0"/>
        <w:spacing w:line="261" w:lineRule="auto"/>
        <w:ind w:left="284" w:right="535"/>
        <w:rPr>
          <w:ins w:id="324" w:author="Chapman Tripp" w:date="2019-10-08T23:01:00Z"/>
        </w:rPr>
      </w:pPr>
    </w:p>
    <w:p w14:paraId="12C9A66B" w14:textId="77777777" w:rsidR="006235DC" w:rsidRDefault="0068285F">
      <w:pPr>
        <w:tabs>
          <w:tab w:val="left" w:pos="785"/>
        </w:tabs>
        <w:kinsoku w:val="0"/>
        <w:overflowPunct w:val="0"/>
        <w:spacing w:line="261" w:lineRule="auto"/>
        <w:ind w:left="284" w:right="535"/>
      </w:pPr>
      <w:del w:id="325" w:author="Chapman Tripp" w:date="2019-10-08T23:00:00Z">
        <w:r>
          <w:delText>.</w:delText>
        </w:r>
      </w:del>
    </w:p>
    <w:p w14:paraId="5D0206C0" w14:textId="77777777" w:rsidR="006235DC" w:rsidRDefault="0068285F">
      <w:pPr>
        <w:pStyle w:val="ListParagraph"/>
        <w:numPr>
          <w:ilvl w:val="3"/>
          <w:numId w:val="60"/>
        </w:numPr>
        <w:tabs>
          <w:tab w:val="left" w:pos="785"/>
        </w:tabs>
        <w:kinsoku w:val="0"/>
        <w:overflowPunct w:val="0"/>
        <w:ind w:left="784" w:hanging="566"/>
      </w:pPr>
      <w:r>
        <w:rPr>
          <w:b/>
          <w:bCs/>
        </w:rPr>
        <w:t>Exclusion</w:t>
      </w:r>
      <w:r>
        <w:t>:  Clause</w:t>
      </w:r>
      <w:r>
        <w:rPr>
          <w:spacing w:val="-6"/>
        </w:rPr>
        <w:t xml:space="preserve"> </w:t>
      </w:r>
      <w:r>
        <w:t>24.7:</w:t>
      </w:r>
    </w:p>
    <w:p w14:paraId="31C9D036" w14:textId="77777777" w:rsidR="006235DC" w:rsidRDefault="0068285F">
      <w:pPr>
        <w:pStyle w:val="ListParagraph"/>
        <w:numPr>
          <w:ilvl w:val="4"/>
          <w:numId w:val="60"/>
        </w:numPr>
        <w:tabs>
          <w:tab w:val="left" w:pos="1352"/>
        </w:tabs>
        <w:kinsoku w:val="0"/>
        <w:overflowPunct w:val="0"/>
        <w:spacing w:before="24"/>
        <w:ind w:left="1351"/>
      </w:pPr>
      <w:r>
        <w:t>does not limit a party's liability under clauses 20, 24.9,</w:t>
      </w:r>
      <w:ins w:id="326" w:author="Chapman Tripp" w:date="2019-10-08T22:58:00Z">
        <w:r>
          <w:t xml:space="preserve"> or</w:t>
        </w:r>
      </w:ins>
      <w:r>
        <w:t xml:space="preserve"> 2</w:t>
      </w:r>
      <w:ins w:id="327" w:author="Chapman Tripp" w:date="2019-10-08T23:02:00Z">
        <w:r>
          <w:t>5</w:t>
        </w:r>
      </w:ins>
      <w:del w:id="328" w:author="Chapman Tripp" w:date="2019-10-08T22:58:00Z">
        <w:r>
          <w:delText>5 or</w:delText>
        </w:r>
        <w:r>
          <w:rPr>
            <w:spacing w:val="-13"/>
          </w:rPr>
          <w:delText xml:space="preserve"> </w:delText>
        </w:r>
        <w:r>
          <w:delText>27</w:delText>
        </w:r>
      </w:del>
      <w:r>
        <w:t>;</w:t>
      </w:r>
    </w:p>
    <w:p w14:paraId="26458701" w14:textId="77777777" w:rsidR="006235DC" w:rsidRDefault="0068285F">
      <w:pPr>
        <w:pStyle w:val="ListParagraph"/>
        <w:numPr>
          <w:ilvl w:val="4"/>
          <w:numId w:val="60"/>
        </w:numPr>
        <w:tabs>
          <w:tab w:val="left" w:pos="1352"/>
        </w:tabs>
        <w:kinsoku w:val="0"/>
        <w:overflowPunct w:val="0"/>
        <w:spacing w:before="24"/>
        <w:ind w:left="1351"/>
      </w:pPr>
      <w:r>
        <w:t>is subject to any contrary requirements of the Dispute Resolution</w:t>
      </w:r>
      <w:r>
        <w:rPr>
          <w:spacing w:val="-18"/>
        </w:rPr>
        <w:t xml:space="preserve"> </w:t>
      </w:r>
      <w:r>
        <w:t>Scheme;</w:t>
      </w:r>
    </w:p>
    <w:p w14:paraId="5458ED9B" w14:textId="77777777" w:rsidR="006235DC" w:rsidRDefault="0068285F">
      <w:pPr>
        <w:pStyle w:val="ListParagraph"/>
        <w:numPr>
          <w:ilvl w:val="4"/>
          <w:numId w:val="60"/>
        </w:numPr>
        <w:tabs>
          <w:tab w:val="left" w:pos="1352"/>
        </w:tabs>
        <w:kinsoku w:val="0"/>
        <w:overflowPunct w:val="0"/>
        <w:spacing w:before="24"/>
        <w:ind w:left="1351"/>
      </w:pPr>
      <w:r>
        <w:t>does not apply to loss incurred by the Distributor</w:t>
      </w:r>
      <w:r>
        <w:rPr>
          <w:spacing w:val="-12"/>
        </w:rPr>
        <w:t xml:space="preserve"> </w:t>
      </w:r>
      <w:r>
        <w:t>if:</w:t>
      </w:r>
    </w:p>
    <w:p w14:paraId="72A02EA5" w14:textId="77777777" w:rsidR="006235DC" w:rsidRDefault="0068285F">
      <w:pPr>
        <w:pStyle w:val="ListParagraph"/>
        <w:numPr>
          <w:ilvl w:val="5"/>
          <w:numId w:val="60"/>
        </w:numPr>
        <w:tabs>
          <w:tab w:val="left" w:pos="1920"/>
        </w:tabs>
        <w:kinsoku w:val="0"/>
        <w:overflowPunct w:val="0"/>
        <w:spacing w:before="24" w:line="261" w:lineRule="auto"/>
        <w:ind w:left="1920" w:right="469"/>
      </w:pPr>
      <w:r>
        <w:t>the loss was caused by a Customer failing to comply with the</w:t>
      </w:r>
      <w:r>
        <w:rPr>
          <w:spacing w:val="-20"/>
        </w:rPr>
        <w:t xml:space="preserve"> </w:t>
      </w:r>
      <w:r>
        <w:t>Distributor's Network Connection</w:t>
      </w:r>
      <w:r>
        <w:rPr>
          <w:spacing w:val="-8"/>
        </w:rPr>
        <w:t xml:space="preserve"> </w:t>
      </w:r>
      <w:r>
        <w:t>Standards;</w:t>
      </w:r>
    </w:p>
    <w:p w14:paraId="062A59E5" w14:textId="77777777" w:rsidR="006235DC" w:rsidRDefault="0068285F">
      <w:pPr>
        <w:pStyle w:val="ListParagraph"/>
        <w:numPr>
          <w:ilvl w:val="5"/>
          <w:numId w:val="60"/>
        </w:numPr>
        <w:tabs>
          <w:tab w:val="left" w:pos="1920"/>
        </w:tabs>
        <w:kinsoku w:val="0"/>
        <w:overflowPunct w:val="0"/>
        <w:spacing w:line="261" w:lineRule="auto"/>
        <w:ind w:left="1920" w:right="396"/>
      </w:pPr>
      <w:r>
        <w:t>the Trader is required by this Agreement to include in each of its Customer Agreements a provision requiring the Customer to comply with those Network Connection Standards;</w:t>
      </w:r>
      <w:r>
        <w:rPr>
          <w:spacing w:val="-9"/>
        </w:rPr>
        <w:t xml:space="preserve"> </w:t>
      </w:r>
      <w:r>
        <w:t>and</w:t>
      </w:r>
    </w:p>
    <w:p w14:paraId="21C753AD" w14:textId="77777777" w:rsidR="006235DC" w:rsidRDefault="0068285F">
      <w:pPr>
        <w:pStyle w:val="ListParagraph"/>
        <w:numPr>
          <w:ilvl w:val="5"/>
          <w:numId w:val="60"/>
        </w:numPr>
        <w:tabs>
          <w:tab w:val="left" w:pos="1920"/>
        </w:tabs>
        <w:kinsoku w:val="0"/>
        <w:overflowPunct w:val="0"/>
        <w:spacing w:line="261" w:lineRule="auto"/>
        <w:ind w:left="1920" w:right="793"/>
      </w:pPr>
      <w:r>
        <w:t>the Customer Agreement between the Trader and the Customer did not include such a</w:t>
      </w:r>
      <w:r>
        <w:rPr>
          <w:spacing w:val="-6"/>
        </w:rPr>
        <w:t xml:space="preserve"> </w:t>
      </w:r>
      <w:r>
        <w:t>provision.</w:t>
      </w:r>
    </w:p>
    <w:p w14:paraId="76E1D123" w14:textId="77777777" w:rsidR="006235DC" w:rsidRDefault="0068285F">
      <w:pPr>
        <w:pStyle w:val="ListParagraph"/>
        <w:numPr>
          <w:ilvl w:val="3"/>
          <w:numId w:val="60"/>
        </w:numPr>
        <w:tabs>
          <w:tab w:val="left" w:pos="785"/>
        </w:tabs>
        <w:kinsoku w:val="0"/>
        <w:overflowPunct w:val="0"/>
        <w:ind w:left="784" w:hanging="566"/>
      </w:pPr>
      <w:r>
        <w:rPr>
          <w:b/>
          <w:bCs/>
        </w:rPr>
        <w:t>Consumer Guarantees Act</w:t>
      </w:r>
      <w:r>
        <w:t>:  The following provisions</w:t>
      </w:r>
      <w:r>
        <w:rPr>
          <w:spacing w:val="-22"/>
        </w:rPr>
        <w:t xml:space="preserve"> </w:t>
      </w:r>
      <w:r>
        <w:t>apply:</w:t>
      </w:r>
    </w:p>
    <w:p w14:paraId="50211BE2" w14:textId="77777777" w:rsidR="006235DC" w:rsidRDefault="0068285F">
      <w:pPr>
        <w:pStyle w:val="ListParagraph"/>
        <w:numPr>
          <w:ilvl w:val="4"/>
          <w:numId w:val="60"/>
        </w:numPr>
        <w:tabs>
          <w:tab w:val="left" w:pos="1352"/>
        </w:tabs>
        <w:kinsoku w:val="0"/>
        <w:overflowPunct w:val="0"/>
        <w:spacing w:before="24" w:line="261" w:lineRule="auto"/>
        <w:ind w:left="1351" w:right="253"/>
      </w:pPr>
      <w:r>
        <w:t xml:space="preserve">subject to clause 29.1, the Trader must, to the fullest extent permitted by law and </w:t>
      </w:r>
      <w:r>
        <w:lastRenderedPageBreak/>
        <w:t>including if the Customer is acquiring or holds itself out as acquiring electricity for the purpose of a business, exclude from each of its Customer Agreements (which includes a contract between the Trader and a purchaser of electricity that</w:t>
      </w:r>
      <w:r>
        <w:rPr>
          <w:spacing w:val="-22"/>
        </w:rPr>
        <w:t xml:space="preserve"> </w:t>
      </w:r>
      <w:r>
        <w:t>is not an end user) all warranties, guarantees or</w:t>
      </w:r>
      <w:r>
        <w:rPr>
          <w:spacing w:val="-13"/>
        </w:rPr>
        <w:t xml:space="preserve"> </w:t>
      </w:r>
      <w:r>
        <w:t>obligations:</w:t>
      </w:r>
    </w:p>
    <w:p w14:paraId="213783CC" w14:textId="77777777" w:rsidR="006235DC" w:rsidRDefault="0068285F">
      <w:pPr>
        <w:pStyle w:val="ListParagraph"/>
        <w:numPr>
          <w:ilvl w:val="5"/>
          <w:numId w:val="60"/>
        </w:numPr>
        <w:tabs>
          <w:tab w:val="left" w:pos="1920"/>
        </w:tabs>
        <w:kinsoku w:val="0"/>
        <w:overflowPunct w:val="0"/>
        <w:spacing w:line="261" w:lineRule="auto"/>
        <w:ind w:left="1920" w:right="567"/>
        <w:jc w:val="both"/>
      </w:pPr>
      <w:r>
        <w:t>imposed on the Distributor by the Consumer Guarantees Act 1993 or any other law concerning the services to be provided by the Distributor under this Agreement ("Distributor Warranties");</w:t>
      </w:r>
      <w:r>
        <w:rPr>
          <w:spacing w:val="-15"/>
        </w:rPr>
        <w:t xml:space="preserve"> </w:t>
      </w:r>
      <w:r>
        <w:t>and</w:t>
      </w:r>
    </w:p>
    <w:p w14:paraId="69C7E2A7" w14:textId="77777777" w:rsidR="006235DC" w:rsidRDefault="0068285F">
      <w:pPr>
        <w:pStyle w:val="ListParagraph"/>
        <w:numPr>
          <w:ilvl w:val="5"/>
          <w:numId w:val="60"/>
        </w:numPr>
        <w:tabs>
          <w:tab w:val="left" w:pos="1820"/>
        </w:tabs>
        <w:kinsoku w:val="0"/>
        <w:overflowPunct w:val="0"/>
        <w:spacing w:before="56" w:line="261" w:lineRule="auto"/>
        <w:ind w:right="386"/>
      </w:pPr>
      <w:r>
        <w:t>imposed on the Trader by the Consumer Guarantees Act 1993</w:t>
      </w:r>
      <w:ins w:id="329" w:author="Chapman Tripp" w:date="2019-10-07T13:29:00Z">
        <w:r>
          <w:t xml:space="preserve"> or any other law</w:t>
        </w:r>
      </w:ins>
      <w:r>
        <w:t xml:space="preserve"> concerning the supply of electricity by the Trader under the Customer Agreement ("Trader</w:t>
      </w:r>
      <w:r>
        <w:rPr>
          <w:spacing w:val="-10"/>
        </w:rPr>
        <w:t xml:space="preserve"> </w:t>
      </w:r>
      <w:r>
        <w:t>Warranties");</w:t>
      </w:r>
    </w:p>
    <w:p w14:paraId="344F0DB1" w14:textId="77777777" w:rsidR="006235DC" w:rsidRDefault="0068285F">
      <w:pPr>
        <w:pStyle w:val="ListParagraph"/>
        <w:numPr>
          <w:ilvl w:val="4"/>
          <w:numId w:val="60"/>
        </w:numPr>
        <w:tabs>
          <w:tab w:val="left" w:pos="1252"/>
        </w:tabs>
        <w:kinsoku w:val="0"/>
        <w:overflowPunct w:val="0"/>
        <w:spacing w:line="261" w:lineRule="auto"/>
        <w:ind w:right="108"/>
      </w:pPr>
      <w:r>
        <w:t>if the Customer on-supplies electricity to an end-user the Trader must, as a condition of any Customer Agreement, require the Customer to include provisions in all agreements between the Customer and an end-user, excluding all Distributor Warranties and Trader Warranties to the fullest extent permitted by law, including if the end-user is acquiring, or holds itself as acquiring, electricity for the purposes of a business;</w:t>
      </w:r>
      <w:r>
        <w:rPr>
          <w:spacing w:val="-5"/>
        </w:rPr>
        <w:t xml:space="preserve"> </w:t>
      </w:r>
      <w:r>
        <w:t>and</w:t>
      </w:r>
    </w:p>
    <w:p w14:paraId="57CCFDCA" w14:textId="77777777" w:rsidR="006235DC" w:rsidRDefault="0068285F">
      <w:pPr>
        <w:pStyle w:val="ListParagraph"/>
        <w:numPr>
          <w:ilvl w:val="4"/>
          <w:numId w:val="60"/>
        </w:numPr>
        <w:tabs>
          <w:tab w:val="left" w:pos="1252"/>
        </w:tabs>
        <w:kinsoku w:val="0"/>
        <w:overflowPunct w:val="0"/>
        <w:spacing w:line="261" w:lineRule="auto"/>
        <w:ind w:right="520"/>
      </w:pPr>
      <w:r>
        <w:t>to avoid doubt, nothing in this clause 24.9 affects the rights of any Customer under the Consumer Guarantees Act 1993 that cannot be excluded by law, nor does it preclude the Trader from offering in its Customer Agreements its own warranties, guarantees or obligations pertaining to distribution</w:t>
      </w:r>
      <w:r>
        <w:rPr>
          <w:spacing w:val="-19"/>
        </w:rPr>
        <w:t xml:space="preserve"> </w:t>
      </w:r>
      <w:r>
        <w:t>services.</w:t>
      </w:r>
    </w:p>
    <w:p w14:paraId="6E311AF4" w14:textId="77777777" w:rsidR="006235DC" w:rsidRDefault="0068285F">
      <w:pPr>
        <w:pStyle w:val="ListParagraph"/>
        <w:numPr>
          <w:ilvl w:val="3"/>
          <w:numId w:val="60"/>
        </w:numPr>
        <w:tabs>
          <w:tab w:val="left" w:pos="719"/>
        </w:tabs>
        <w:kinsoku w:val="0"/>
        <w:overflowPunct w:val="0"/>
        <w:spacing w:line="261" w:lineRule="auto"/>
        <w:ind w:right="114" w:hanging="566"/>
      </w:pPr>
      <w:r>
        <w:rPr>
          <w:b/>
          <w:bCs/>
        </w:rPr>
        <w:t>Distributor liabilities and Customer Agreements</w:t>
      </w:r>
      <w:r>
        <w:t>: The Trader must, subject to clause 29.1, include in each of its Customer Agreements clear and unambiguous clauses to the effect</w:t>
      </w:r>
      <w:r>
        <w:rPr>
          <w:spacing w:val="-4"/>
        </w:rPr>
        <w:t xml:space="preserve"> </w:t>
      </w:r>
      <w:r>
        <w:t>that:</w:t>
      </w:r>
    </w:p>
    <w:p w14:paraId="6CE3E40C" w14:textId="77777777" w:rsidR="006235DC" w:rsidRDefault="0068285F">
      <w:pPr>
        <w:pStyle w:val="ListParagraph"/>
        <w:numPr>
          <w:ilvl w:val="4"/>
          <w:numId w:val="60"/>
        </w:numPr>
        <w:tabs>
          <w:tab w:val="left" w:pos="1252"/>
        </w:tabs>
        <w:kinsoku w:val="0"/>
        <w:overflowPunct w:val="0"/>
        <w:spacing w:line="261" w:lineRule="auto"/>
        <w:ind w:right="182"/>
      </w:pPr>
      <w:r>
        <w:t>the Customer must indemnify the Distributor against any direct loss or damage caused or contributed to by the fraud of, dishonesty of or wilful breach of the Customer Agreement by the Customer or any of its officers, employees, agents or invitees arising out of, or in connection with, the Distribution Services provided under this Agreement;</w:t>
      </w:r>
      <w:r>
        <w:rPr>
          <w:spacing w:val="-5"/>
        </w:rPr>
        <w:t xml:space="preserve"> </w:t>
      </w:r>
      <w:r>
        <w:t>and</w:t>
      </w:r>
    </w:p>
    <w:p w14:paraId="7DB07F4A" w14:textId="77777777" w:rsidR="006235DC" w:rsidRDefault="0068285F">
      <w:pPr>
        <w:pStyle w:val="ListParagraph"/>
        <w:numPr>
          <w:ilvl w:val="4"/>
          <w:numId w:val="60"/>
        </w:numPr>
        <w:tabs>
          <w:tab w:val="left" w:pos="1252"/>
        </w:tabs>
        <w:kinsoku w:val="0"/>
        <w:overflowPunct w:val="0"/>
        <w:spacing w:line="261" w:lineRule="auto"/>
        <w:ind w:right="489"/>
      </w:pPr>
      <w:r>
        <w:t>to the extent permitted by law, the Distributor will have no liability to the Customer in contract, tort (including negligence) or otherwise in respect of the supply of electricity to the Customer under the Customer</w:t>
      </w:r>
      <w:r>
        <w:rPr>
          <w:spacing w:val="-17"/>
        </w:rPr>
        <w:t xml:space="preserve"> </w:t>
      </w:r>
      <w:r>
        <w:t>Agreement.</w:t>
      </w:r>
    </w:p>
    <w:p w14:paraId="77103F7A" w14:textId="77777777" w:rsidR="006235DC" w:rsidRDefault="0068285F">
      <w:pPr>
        <w:pStyle w:val="ListParagraph"/>
        <w:numPr>
          <w:ilvl w:val="3"/>
          <w:numId w:val="60"/>
        </w:numPr>
        <w:tabs>
          <w:tab w:val="left" w:pos="719"/>
        </w:tabs>
        <w:kinsoku w:val="0"/>
        <w:overflowPunct w:val="0"/>
        <w:spacing w:line="261" w:lineRule="auto"/>
        <w:ind w:right="280" w:hanging="566"/>
      </w:pPr>
      <w:r>
        <w:rPr>
          <w:b/>
          <w:bCs/>
        </w:rPr>
        <w:t>Benefits to extend</w:t>
      </w:r>
      <w:r>
        <w:t>: Each party agrees that its obligations under this clause 24 and clauses 25 to 28 (and clause 29.3 in respect of the Trader) constitute promises conferring benefits on each party’s officers, employees and agents that are intended to create, in respect of the benefit, an obligation enforceable by those officers,</w:t>
      </w:r>
      <w:r>
        <w:rPr>
          <w:spacing w:val="-23"/>
        </w:rPr>
        <w:t xml:space="preserve"> </w:t>
      </w:r>
      <w:r>
        <w:t>employees and agents and accordingly, the provisions of</w:t>
      </w:r>
      <w:ins w:id="330" w:author="Chapman Tripp" w:date="2019-10-07T13:32:00Z">
        <w:r>
          <w:t xml:space="preserve"> Part 2 of</w:t>
        </w:r>
      </w:ins>
      <w:r>
        <w:t xml:space="preserve"> the Contract and Commercial Law Act 2017 apply to its promises under this clause</w:t>
      </w:r>
      <w:r>
        <w:rPr>
          <w:spacing w:val="-10"/>
        </w:rPr>
        <w:t xml:space="preserve"> </w:t>
      </w:r>
      <w:r>
        <w:t>24.</w:t>
      </w:r>
      <w:ins w:id="331" w:author="Chapman Tripp" w:date="2019-10-08T22:42:00Z">
        <w:r>
          <w:t xml:space="preserve"> </w:t>
        </w:r>
      </w:ins>
      <w:ins w:id="332" w:author="Chapman Tripp" w:date="2019-10-09T09:42:00Z">
        <w:r>
          <w:t xml:space="preserve">These provisions may be varied without </w:t>
        </w:r>
      </w:ins>
      <w:ins w:id="333" w:author="Chapman Tripp" w:date="2019-10-08T22:46:00Z">
        <w:r>
          <w:t>the consent</w:t>
        </w:r>
      </w:ins>
      <w:ins w:id="334" w:author="Chapman Tripp" w:date="2019-10-08T22:49:00Z">
        <w:r>
          <w:t xml:space="preserve"> </w:t>
        </w:r>
      </w:ins>
      <w:ins w:id="335" w:author="Chapman Tripp" w:date="2019-10-08T22:46:00Z">
        <w:r>
          <w:t>of the beneficiaries</w:t>
        </w:r>
      </w:ins>
      <w:ins w:id="336" w:author="Chapman Tripp" w:date="2019-10-08T22:48:00Z">
        <w:r>
          <w:t xml:space="preserve"> described above</w:t>
        </w:r>
      </w:ins>
      <w:ins w:id="337" w:author="Chapman Tripp" w:date="2019-10-08T22:46:00Z">
        <w:r>
          <w:t>.</w:t>
        </w:r>
      </w:ins>
      <w:ins w:id="338" w:author="Chapman Tripp" w:date="2019-10-08T22:44:00Z">
        <w:r>
          <w:t xml:space="preserve"> </w:t>
        </w:r>
      </w:ins>
      <w:ins w:id="339" w:author="Chapman Tripp" w:date="2019-10-08T22:43:00Z">
        <w:r>
          <w:t xml:space="preserve"> </w:t>
        </w:r>
      </w:ins>
    </w:p>
    <w:p w14:paraId="4560266D" w14:textId="77777777" w:rsidR="006235DC" w:rsidRDefault="006235DC">
      <w:pPr>
        <w:pStyle w:val="BodyText"/>
        <w:kinsoku w:val="0"/>
        <w:overflowPunct w:val="0"/>
        <w:spacing w:before="6"/>
        <w:ind w:left="0" w:firstLine="0"/>
        <w:rPr>
          <w:sz w:val="26"/>
          <w:szCs w:val="26"/>
        </w:rPr>
      </w:pPr>
    </w:p>
    <w:p w14:paraId="14AF0E39" w14:textId="77777777" w:rsidR="006235DC" w:rsidRDefault="0068285F">
      <w:pPr>
        <w:pStyle w:val="Heading1"/>
        <w:numPr>
          <w:ilvl w:val="2"/>
          <w:numId w:val="60"/>
        </w:numPr>
        <w:tabs>
          <w:tab w:val="left" w:pos="685"/>
        </w:tabs>
        <w:kinsoku w:val="0"/>
        <w:overflowPunct w:val="0"/>
        <w:ind w:hanging="566"/>
        <w:rPr>
          <w:b w:val="0"/>
          <w:bCs w:val="0"/>
        </w:rPr>
      </w:pPr>
      <w:r>
        <w:t>INDEMNITY</w:t>
      </w:r>
    </w:p>
    <w:p w14:paraId="1AC16665" w14:textId="77777777" w:rsidR="006235DC" w:rsidRDefault="0068285F">
      <w:pPr>
        <w:pStyle w:val="ListParagraph"/>
        <w:numPr>
          <w:ilvl w:val="3"/>
          <w:numId w:val="60"/>
        </w:numPr>
        <w:tabs>
          <w:tab w:val="left" w:pos="685"/>
        </w:tabs>
        <w:kinsoku w:val="0"/>
        <w:overflowPunct w:val="0"/>
        <w:spacing w:before="19" w:line="261" w:lineRule="auto"/>
        <w:ind w:right="192" w:hanging="566"/>
      </w:pPr>
      <w:r>
        <w:rPr>
          <w:b/>
          <w:bCs/>
        </w:rPr>
        <w:t>Distributor indemnity</w:t>
      </w:r>
      <w:r>
        <w:t>: Despite anything else in this Agreement, the Trader is entitled to be indemnified by the Distributor as set out in section 46A of the Consumer Guarantees Act</w:t>
      </w:r>
      <w:r>
        <w:rPr>
          <w:spacing w:val="-7"/>
        </w:rPr>
        <w:t xml:space="preserve"> </w:t>
      </w:r>
      <w:r>
        <w:t>1993.</w:t>
      </w:r>
    </w:p>
    <w:p w14:paraId="0881E153" w14:textId="77777777" w:rsidR="006235DC" w:rsidRDefault="006235DC">
      <w:pPr>
        <w:pStyle w:val="BodyText"/>
        <w:kinsoku w:val="0"/>
        <w:overflowPunct w:val="0"/>
        <w:spacing w:before="6"/>
        <w:ind w:left="0" w:firstLine="0"/>
        <w:rPr>
          <w:sz w:val="26"/>
          <w:szCs w:val="26"/>
        </w:rPr>
      </w:pPr>
    </w:p>
    <w:p w14:paraId="79ADDC34" w14:textId="77777777" w:rsidR="006235DC" w:rsidRDefault="0068285F">
      <w:pPr>
        <w:pStyle w:val="Heading1"/>
        <w:numPr>
          <w:ilvl w:val="2"/>
          <w:numId w:val="60"/>
        </w:numPr>
        <w:tabs>
          <w:tab w:val="left" w:pos="685"/>
        </w:tabs>
        <w:kinsoku w:val="0"/>
        <w:overflowPunct w:val="0"/>
        <w:ind w:hanging="566"/>
        <w:rPr>
          <w:b w:val="0"/>
          <w:bCs w:val="0"/>
        </w:rPr>
      </w:pPr>
      <w:r>
        <w:t>CLAIMS UNDER THE DISTRIBUTOR'S</w:t>
      </w:r>
      <w:r>
        <w:rPr>
          <w:spacing w:val="-18"/>
        </w:rPr>
        <w:t xml:space="preserve"> </w:t>
      </w:r>
      <w:r>
        <w:t>INDEMNITY</w:t>
      </w:r>
    </w:p>
    <w:p w14:paraId="1DE5B9CB" w14:textId="77777777" w:rsidR="006235DC" w:rsidRDefault="0068285F">
      <w:pPr>
        <w:pStyle w:val="ListParagraph"/>
        <w:numPr>
          <w:ilvl w:val="3"/>
          <w:numId w:val="60"/>
        </w:numPr>
        <w:tabs>
          <w:tab w:val="left" w:pos="685"/>
        </w:tabs>
        <w:kinsoku w:val="0"/>
        <w:overflowPunct w:val="0"/>
        <w:spacing w:before="19" w:line="261" w:lineRule="auto"/>
        <w:ind w:right="367" w:hanging="566"/>
      </w:pPr>
      <w:r>
        <w:rPr>
          <w:b/>
          <w:bCs/>
        </w:rPr>
        <w:t>Claim against Trader</w:t>
      </w:r>
      <w:r>
        <w:t>: If a Customer makes a claim against the Trader in relation to which the Trader</w:t>
      </w:r>
      <w:ins w:id="340" w:author="Chapman Tripp" w:date="2019-09-30T19:09:00Z">
        <w:r>
          <w:t xml:space="preserve"> seeks</w:t>
        </w:r>
      </w:ins>
      <w:del w:id="341" w:author="Chapman Tripp" w:date="2019-09-30T19:09:00Z">
        <w:r>
          <w:delText xml:space="preserve"> wishes</w:delText>
        </w:r>
      </w:del>
      <w:r>
        <w:t xml:space="preserve"> (at the time of the claim or later) to be indemnified by the Distributor under section 46A of the Consumer Guarantees Act 1993 (a "Claim"), the Trader</w:t>
      </w:r>
      <w:r>
        <w:rPr>
          <w:spacing w:val="-6"/>
        </w:rPr>
        <w:t xml:space="preserve"> </w:t>
      </w:r>
      <w:r>
        <w:t>must</w:t>
      </w:r>
      <w:ins w:id="342" w:author="Chapman Tripp" w:date="2019-10-02T19:35:00Z">
        <w:r>
          <w:t xml:space="preserve"> before provid</w:t>
        </w:r>
      </w:ins>
      <w:ins w:id="343" w:author="Chapman Tripp" w:date="2019-10-02T19:36:00Z">
        <w:r>
          <w:t>ing a</w:t>
        </w:r>
      </w:ins>
      <w:ins w:id="344" w:author="Chapman Tripp" w:date="2019-10-02T19:40:00Z">
        <w:r>
          <w:t>ny</w:t>
        </w:r>
      </w:ins>
      <w:ins w:id="345" w:author="Chapman Tripp" w:date="2019-10-02T19:36:00Z">
        <w:r>
          <w:t xml:space="preserve"> remedy to the Customer</w:t>
        </w:r>
      </w:ins>
      <w:r>
        <w:t>:</w:t>
      </w:r>
    </w:p>
    <w:p w14:paraId="111560D0" w14:textId="77777777" w:rsidR="006235DC" w:rsidRDefault="0068285F">
      <w:pPr>
        <w:pStyle w:val="ListParagraph"/>
        <w:numPr>
          <w:ilvl w:val="4"/>
          <w:numId w:val="60"/>
        </w:numPr>
        <w:tabs>
          <w:tab w:val="left" w:pos="1252"/>
        </w:tabs>
        <w:kinsoku w:val="0"/>
        <w:overflowPunct w:val="0"/>
        <w:spacing w:line="261" w:lineRule="auto"/>
        <w:ind w:right="580"/>
      </w:pPr>
      <w:r>
        <w:lastRenderedPageBreak/>
        <w:t>give written notice of the Claim to the Distributor as soon as reasonably practicable after the Trader</w:t>
      </w:r>
      <w:ins w:id="346" w:author="Chapman Tripp" w:date="2019-09-30T19:09:00Z">
        <w:r>
          <w:t xml:space="preserve"> has become aware of the Claim and any facts or circumstances indicating that the underlying </w:t>
        </w:r>
      </w:ins>
      <w:ins w:id="347" w:author="Chapman Tripp" w:date="2019-09-30T19:16:00Z">
        <w:r>
          <w:t>f</w:t>
        </w:r>
      </w:ins>
      <w:ins w:id="348" w:author="Chapman Tripp" w:date="2019-09-30T19:10:00Z">
        <w:r>
          <w:t>ailure may be related to an event, circumstance or condition associated with the Network</w:t>
        </w:r>
      </w:ins>
      <w:del w:id="349" w:author="Chapman Tripp" w:date="2019-09-30T19:10:00Z">
        <w:r>
          <w:delText xml:space="preserve"> determines that it wishes to be indemnified by the Distributor</w:delText>
        </w:r>
      </w:del>
      <w:r>
        <w:t>, specifying the nature of the Claim in reasonable detail;</w:t>
      </w:r>
      <w:r>
        <w:rPr>
          <w:spacing w:val="-20"/>
        </w:rPr>
        <w:t xml:space="preserve"> </w:t>
      </w:r>
      <w:r>
        <w:t>and</w:t>
      </w:r>
    </w:p>
    <w:p w14:paraId="7C2FCAA6" w14:textId="77777777" w:rsidR="006235DC" w:rsidRDefault="0068285F">
      <w:pPr>
        <w:pStyle w:val="ListParagraph"/>
        <w:numPr>
          <w:ilvl w:val="4"/>
          <w:numId w:val="60"/>
        </w:numPr>
        <w:tabs>
          <w:tab w:val="left" w:pos="1252"/>
        </w:tabs>
        <w:kinsoku w:val="0"/>
        <w:overflowPunct w:val="0"/>
        <w:spacing w:line="261" w:lineRule="auto"/>
        <w:ind w:right="288"/>
      </w:pPr>
      <w:r>
        <w:t>make available to the Distributor all information that the Trader holds in relation to the Claim that is reasonably required by the</w:t>
      </w:r>
      <w:r>
        <w:rPr>
          <w:spacing w:val="-16"/>
        </w:rPr>
        <w:t xml:space="preserve"> </w:t>
      </w:r>
      <w:r>
        <w:t>Distributor.</w:t>
      </w:r>
    </w:p>
    <w:p w14:paraId="507E4042" w14:textId="77777777" w:rsidR="006235DC" w:rsidRDefault="0068285F">
      <w:pPr>
        <w:pStyle w:val="ListParagraph"/>
        <w:numPr>
          <w:ilvl w:val="3"/>
          <w:numId w:val="60"/>
        </w:numPr>
        <w:tabs>
          <w:tab w:val="left" w:pos="685"/>
        </w:tabs>
        <w:kinsoku w:val="0"/>
        <w:overflowPunct w:val="0"/>
        <w:spacing w:before="56" w:line="261" w:lineRule="auto"/>
        <w:ind w:right="255" w:hanging="566"/>
        <w:jc w:val="both"/>
      </w:pPr>
      <w:r>
        <w:rPr>
          <w:b/>
          <w:bCs/>
        </w:rPr>
        <w:t>Payment arrangements</w:t>
      </w:r>
      <w:r>
        <w:t xml:space="preserve">: </w:t>
      </w:r>
      <w:r>
        <w:rPr>
          <w:spacing w:val="-3"/>
        </w:rPr>
        <w:t xml:space="preserve">If </w:t>
      </w:r>
      <w:r>
        <w:t>the Distributor is required to indemnify the Trader under section 46A of the Consumer Guarantees Act 1993, the Distributor must promptly pay the Trader the amounts due under that</w:t>
      </w:r>
      <w:r>
        <w:rPr>
          <w:spacing w:val="-9"/>
        </w:rPr>
        <w:t xml:space="preserve"> </w:t>
      </w:r>
      <w:r>
        <w:t>Act.</w:t>
      </w:r>
    </w:p>
    <w:p w14:paraId="16740ADB" w14:textId="77777777" w:rsidR="006235DC" w:rsidRDefault="0068285F">
      <w:pPr>
        <w:pStyle w:val="ListParagraph"/>
        <w:numPr>
          <w:ilvl w:val="3"/>
          <w:numId w:val="60"/>
        </w:numPr>
        <w:tabs>
          <w:tab w:val="left" w:pos="685"/>
        </w:tabs>
        <w:kinsoku w:val="0"/>
        <w:overflowPunct w:val="0"/>
        <w:spacing w:line="261" w:lineRule="auto"/>
        <w:ind w:right="156" w:hanging="566"/>
      </w:pPr>
      <w:r>
        <w:rPr>
          <w:b/>
          <w:bCs/>
        </w:rPr>
        <w:t>Dispute resolution</w:t>
      </w:r>
      <w:r>
        <w:t>: Any dispute between the Distributor and the Trader relating to the existence or allocation of liability under section 46A of the Consumer Guarantees Act 1993 must be dealt with by each party in accordance with the Dispute Resolution Scheme or, if the dispute is not accepted by the scheme, the parties must deal with the dispute in accordance with clause</w:t>
      </w:r>
      <w:r>
        <w:rPr>
          <w:spacing w:val="-10"/>
        </w:rPr>
        <w:t xml:space="preserve"> </w:t>
      </w:r>
      <w:r>
        <w:t>23.</w:t>
      </w:r>
    </w:p>
    <w:p w14:paraId="7CD13617" w14:textId="77777777" w:rsidR="006235DC" w:rsidRDefault="006235DC">
      <w:pPr>
        <w:pStyle w:val="BodyText"/>
        <w:kinsoku w:val="0"/>
        <w:overflowPunct w:val="0"/>
        <w:spacing w:before="6"/>
        <w:ind w:left="0" w:firstLine="0"/>
        <w:rPr>
          <w:sz w:val="26"/>
          <w:szCs w:val="26"/>
        </w:rPr>
      </w:pPr>
    </w:p>
    <w:p w14:paraId="01151BF3" w14:textId="77777777" w:rsidR="006235DC" w:rsidRDefault="0068285F">
      <w:pPr>
        <w:pStyle w:val="Heading1"/>
        <w:numPr>
          <w:ilvl w:val="2"/>
          <w:numId w:val="60"/>
        </w:numPr>
        <w:tabs>
          <w:tab w:val="left" w:pos="685"/>
        </w:tabs>
        <w:kinsoku w:val="0"/>
        <w:overflowPunct w:val="0"/>
        <w:ind w:hanging="566"/>
        <w:rPr>
          <w:b w:val="0"/>
          <w:bCs w:val="0"/>
        </w:rPr>
      </w:pPr>
      <w:r>
        <w:t>FURTHER</w:t>
      </w:r>
      <w:r>
        <w:rPr>
          <w:spacing w:val="-7"/>
        </w:rPr>
        <w:t xml:space="preserve"> </w:t>
      </w:r>
      <w:r>
        <w:t>INDEMNITY</w:t>
      </w:r>
    </w:p>
    <w:p w14:paraId="21DDFC0A" w14:textId="77777777" w:rsidR="006235DC" w:rsidRDefault="0068285F">
      <w:pPr>
        <w:pStyle w:val="ListParagraph"/>
        <w:numPr>
          <w:ilvl w:val="3"/>
          <w:numId w:val="60"/>
        </w:numPr>
        <w:tabs>
          <w:tab w:val="left" w:pos="685"/>
        </w:tabs>
        <w:kinsoku w:val="0"/>
        <w:overflowPunct w:val="0"/>
        <w:spacing w:before="19" w:line="261" w:lineRule="auto"/>
        <w:ind w:right="442" w:hanging="566"/>
      </w:pPr>
      <w:r>
        <w:rPr>
          <w:b/>
          <w:bCs/>
        </w:rPr>
        <w:t>Distributor will be indemnified</w:t>
      </w:r>
      <w:r>
        <w:t>: Subject to clause 28, the Trader indemnifies and holds harmless the Distributor and will keep the Distributor indemnified and held harmless from and against any direct loss or damage (including legal costs on a solicitor/own client basis) suffered, or incurred by the Distributor arising out of or in connection</w:t>
      </w:r>
      <w:r>
        <w:rPr>
          <w:spacing w:val="-5"/>
        </w:rPr>
        <w:t xml:space="preserve"> </w:t>
      </w:r>
      <w:r>
        <w:t>with:</w:t>
      </w:r>
    </w:p>
    <w:p w14:paraId="5C1ADF67" w14:textId="77777777" w:rsidR="006235DC" w:rsidRDefault="0068285F">
      <w:pPr>
        <w:pStyle w:val="ListParagraph"/>
        <w:numPr>
          <w:ilvl w:val="4"/>
          <w:numId w:val="60"/>
        </w:numPr>
        <w:tabs>
          <w:tab w:val="left" w:pos="1252"/>
        </w:tabs>
        <w:kinsoku w:val="0"/>
        <w:overflowPunct w:val="0"/>
        <w:spacing w:line="261" w:lineRule="auto"/>
        <w:ind w:right="116"/>
      </w:pPr>
      <w:r>
        <w:t>any claim by any person with whom the Trader has a contractual relationship in relation to the provision of services or the conveyance of electricity on the Network to the extent that the claim arises out of or could not have been made</w:t>
      </w:r>
      <w:r>
        <w:rPr>
          <w:spacing w:val="-15"/>
        </w:rPr>
        <w:t xml:space="preserve"> </w:t>
      </w:r>
      <w:r>
        <w:t>but for:</w:t>
      </w:r>
    </w:p>
    <w:p w14:paraId="0DF95A9C" w14:textId="77777777" w:rsidR="006235DC" w:rsidRDefault="0068285F">
      <w:pPr>
        <w:pStyle w:val="ListParagraph"/>
        <w:numPr>
          <w:ilvl w:val="5"/>
          <w:numId w:val="60"/>
        </w:numPr>
        <w:tabs>
          <w:tab w:val="left" w:pos="1820"/>
        </w:tabs>
        <w:kinsoku w:val="0"/>
        <w:overflowPunct w:val="0"/>
      </w:pPr>
      <w:r>
        <w:t>any breach by the Trader of any of its obligations under this</w:t>
      </w:r>
      <w:r>
        <w:rPr>
          <w:spacing w:val="-17"/>
        </w:rPr>
        <w:t xml:space="preserve"> </w:t>
      </w:r>
      <w:r>
        <w:t>Agreement;</w:t>
      </w:r>
    </w:p>
    <w:p w14:paraId="3215C8EC" w14:textId="77777777" w:rsidR="006235DC" w:rsidRDefault="0068285F">
      <w:pPr>
        <w:pStyle w:val="ListParagraph"/>
        <w:numPr>
          <w:ilvl w:val="5"/>
          <w:numId w:val="60"/>
        </w:numPr>
        <w:tabs>
          <w:tab w:val="left" w:pos="1820"/>
        </w:tabs>
        <w:kinsoku w:val="0"/>
        <w:overflowPunct w:val="0"/>
        <w:spacing w:before="24" w:line="261" w:lineRule="auto"/>
        <w:ind w:right="283"/>
      </w:pPr>
      <w:r>
        <w:t>the disconnection by the Trader, or disconnection requested by the</w:t>
      </w:r>
      <w:r>
        <w:rPr>
          <w:spacing w:val="-16"/>
        </w:rPr>
        <w:t xml:space="preserve"> </w:t>
      </w:r>
      <w:r>
        <w:t>Trader, of any Customer’s Premises in accordance with this</w:t>
      </w:r>
      <w:r>
        <w:rPr>
          <w:spacing w:val="-18"/>
        </w:rPr>
        <w:t xml:space="preserve"> </w:t>
      </w:r>
      <w:r>
        <w:t>Agreement</w:t>
      </w:r>
      <w:ins w:id="350" w:author="Chapman Tripp" w:date="2019-10-07T13:31:00Z">
        <w:r>
          <w:t>, unless the Trader has otherwise acted in compliance with Good Electricity Industry Practice</w:t>
        </w:r>
      </w:ins>
      <w:r>
        <w:t>;</w:t>
      </w:r>
    </w:p>
    <w:p w14:paraId="08C9CCB2" w14:textId="77777777" w:rsidR="006235DC" w:rsidRDefault="0068285F">
      <w:pPr>
        <w:pStyle w:val="ListParagraph"/>
        <w:numPr>
          <w:ilvl w:val="5"/>
          <w:numId w:val="60"/>
        </w:numPr>
        <w:tabs>
          <w:tab w:val="left" w:pos="1820"/>
        </w:tabs>
        <w:kinsoku w:val="0"/>
        <w:overflowPunct w:val="0"/>
        <w:spacing w:line="261" w:lineRule="auto"/>
        <w:ind w:right="1140"/>
      </w:pPr>
      <w:r>
        <w:t>the termination of this Agreement by the Trader, except when the termination is the result of a breach by the</w:t>
      </w:r>
      <w:r>
        <w:rPr>
          <w:spacing w:val="-14"/>
        </w:rPr>
        <w:t xml:space="preserve"> </w:t>
      </w:r>
      <w:r>
        <w:t>Distributor;</w:t>
      </w:r>
    </w:p>
    <w:p w14:paraId="40BE7CAA" w14:textId="77777777" w:rsidR="006235DC" w:rsidRDefault="0068285F">
      <w:pPr>
        <w:pStyle w:val="ListParagraph"/>
        <w:numPr>
          <w:ilvl w:val="5"/>
          <w:numId w:val="60"/>
        </w:numPr>
        <w:tabs>
          <w:tab w:val="left" w:pos="1820"/>
        </w:tabs>
        <w:kinsoku w:val="0"/>
        <w:overflowPunct w:val="0"/>
        <w:spacing w:line="261" w:lineRule="auto"/>
        <w:ind w:right="448"/>
      </w:pPr>
      <w:r>
        <w:t>any failure by the Trader to perform any obligation under any agreement between the Trader and any Generator or Customer or other third</w:t>
      </w:r>
      <w:r>
        <w:rPr>
          <w:spacing w:val="-17"/>
        </w:rPr>
        <w:t xml:space="preserve"> </w:t>
      </w:r>
      <w:r>
        <w:t>party;</w:t>
      </w:r>
    </w:p>
    <w:p w14:paraId="66C161D8" w14:textId="77777777" w:rsidR="006235DC" w:rsidRDefault="0068285F">
      <w:pPr>
        <w:pStyle w:val="ListParagraph"/>
        <w:numPr>
          <w:ilvl w:val="5"/>
          <w:numId w:val="60"/>
        </w:numPr>
        <w:tabs>
          <w:tab w:val="left" w:pos="1820"/>
        </w:tabs>
        <w:kinsoku w:val="0"/>
        <w:overflowPunct w:val="0"/>
        <w:spacing w:line="261" w:lineRule="auto"/>
        <w:ind w:right="288"/>
      </w:pPr>
      <w:r>
        <w:t>any failure by the Trader to comply with its obligations required by law</w:t>
      </w:r>
      <w:r>
        <w:rPr>
          <w:spacing w:val="-23"/>
        </w:rPr>
        <w:t xml:space="preserve"> </w:t>
      </w:r>
      <w:r>
        <w:t>or regulation;</w:t>
      </w:r>
      <w:r>
        <w:rPr>
          <w:spacing w:val="-4"/>
        </w:rPr>
        <w:t xml:space="preserve"> </w:t>
      </w:r>
      <w:r>
        <w:t>or</w:t>
      </w:r>
    </w:p>
    <w:p w14:paraId="23D37E60" w14:textId="77777777" w:rsidR="006235DC" w:rsidRDefault="0068285F">
      <w:pPr>
        <w:pStyle w:val="ListParagraph"/>
        <w:numPr>
          <w:ilvl w:val="5"/>
          <w:numId w:val="60"/>
        </w:numPr>
        <w:tabs>
          <w:tab w:val="left" w:pos="1820"/>
        </w:tabs>
        <w:kinsoku w:val="0"/>
        <w:overflowPunct w:val="0"/>
        <w:spacing w:line="261" w:lineRule="auto"/>
        <w:ind w:right="419"/>
      </w:pPr>
      <w:r>
        <w:t>any action undertaken by the Distributor under or in connection with this Agreement at the request of the Trader;</w:t>
      </w:r>
      <w:r>
        <w:rPr>
          <w:spacing w:val="-14"/>
        </w:rPr>
        <w:t xml:space="preserve"> </w:t>
      </w:r>
      <w:r>
        <w:t>and</w:t>
      </w:r>
    </w:p>
    <w:p w14:paraId="03A3F9BA" w14:textId="77777777" w:rsidR="006235DC" w:rsidRDefault="0068285F">
      <w:pPr>
        <w:pStyle w:val="ListParagraph"/>
        <w:numPr>
          <w:ilvl w:val="4"/>
          <w:numId w:val="60"/>
        </w:numPr>
        <w:tabs>
          <w:tab w:val="left" w:pos="1252"/>
        </w:tabs>
        <w:kinsoku w:val="0"/>
        <w:overflowPunct w:val="0"/>
        <w:spacing w:line="261" w:lineRule="auto"/>
        <w:ind w:right="823"/>
      </w:pPr>
      <w:r>
        <w:t>any recovery activity of the Distributor in respect of any unpaid charges</w:t>
      </w:r>
      <w:r>
        <w:rPr>
          <w:spacing w:val="-19"/>
        </w:rPr>
        <w:t xml:space="preserve"> </w:t>
      </w:r>
      <w:r>
        <w:t>or interest payable under this</w:t>
      </w:r>
      <w:r>
        <w:rPr>
          <w:spacing w:val="-13"/>
        </w:rPr>
        <w:t xml:space="preserve"> </w:t>
      </w:r>
      <w:r>
        <w:t>Agreement.</w:t>
      </w:r>
    </w:p>
    <w:p w14:paraId="44B007AC" w14:textId="77777777" w:rsidR="006235DC" w:rsidRDefault="0068285F">
      <w:pPr>
        <w:pStyle w:val="ListParagraph"/>
        <w:numPr>
          <w:ilvl w:val="3"/>
          <w:numId w:val="60"/>
        </w:numPr>
        <w:tabs>
          <w:tab w:val="left" w:pos="685"/>
        </w:tabs>
        <w:kinsoku w:val="0"/>
        <w:overflowPunct w:val="0"/>
        <w:spacing w:line="261" w:lineRule="auto"/>
        <w:ind w:right="131" w:hanging="566"/>
      </w:pPr>
      <w:r>
        <w:rPr>
          <w:b/>
          <w:bCs/>
        </w:rPr>
        <w:t>Trader will be indemnified</w:t>
      </w:r>
      <w:r>
        <w:t>: Subject to clause 28, the Distributor indemnifies and holds harmless the Trader and will keep the Trader indemnified and held harmless</w:t>
      </w:r>
      <w:r>
        <w:rPr>
          <w:spacing w:val="-18"/>
        </w:rPr>
        <w:t xml:space="preserve"> </w:t>
      </w:r>
      <w:r>
        <w:t>from and against any direct loss or damage (including legal costs on a solicitor/own client basis), suffered, or incurred by the Trader arising out of or in connection</w:t>
      </w:r>
      <w:r>
        <w:rPr>
          <w:spacing w:val="-16"/>
        </w:rPr>
        <w:t xml:space="preserve"> </w:t>
      </w:r>
      <w:r>
        <w:t>with:</w:t>
      </w:r>
    </w:p>
    <w:p w14:paraId="302326AE" w14:textId="77777777" w:rsidR="006235DC" w:rsidRDefault="0068285F">
      <w:pPr>
        <w:pStyle w:val="ListParagraph"/>
        <w:numPr>
          <w:ilvl w:val="4"/>
          <w:numId w:val="60"/>
        </w:numPr>
        <w:tabs>
          <w:tab w:val="left" w:pos="1252"/>
        </w:tabs>
        <w:kinsoku w:val="0"/>
        <w:overflowPunct w:val="0"/>
        <w:spacing w:line="261" w:lineRule="auto"/>
        <w:ind w:right="187"/>
      </w:pPr>
      <w:r>
        <w:t>any claim by any person with whom the Distributor or Trader has a contractual relationship in relation to the provision of services or conveyance of electricity</w:t>
      </w:r>
      <w:r>
        <w:rPr>
          <w:spacing w:val="-21"/>
        </w:rPr>
        <w:t xml:space="preserve"> </w:t>
      </w:r>
      <w:r>
        <w:t>to the extent that claim arises out of or could not have been made but</w:t>
      </w:r>
      <w:r>
        <w:rPr>
          <w:spacing w:val="-15"/>
        </w:rPr>
        <w:t xml:space="preserve"> </w:t>
      </w:r>
      <w:r>
        <w:t>for:</w:t>
      </w:r>
    </w:p>
    <w:p w14:paraId="4F8FA8D7" w14:textId="77777777" w:rsidR="006235DC" w:rsidRDefault="0068285F">
      <w:pPr>
        <w:pStyle w:val="ListParagraph"/>
        <w:numPr>
          <w:ilvl w:val="5"/>
          <w:numId w:val="60"/>
        </w:numPr>
        <w:tabs>
          <w:tab w:val="left" w:pos="1820"/>
        </w:tabs>
        <w:kinsoku w:val="0"/>
        <w:overflowPunct w:val="0"/>
      </w:pPr>
      <w:r>
        <w:t>any breach by the Distributor of its obligations under this</w:t>
      </w:r>
      <w:r>
        <w:rPr>
          <w:spacing w:val="-18"/>
        </w:rPr>
        <w:t xml:space="preserve"> </w:t>
      </w:r>
      <w:r>
        <w:t>Agreement;</w:t>
      </w:r>
    </w:p>
    <w:p w14:paraId="554D32D2" w14:textId="77777777" w:rsidR="006235DC" w:rsidRDefault="0068285F">
      <w:pPr>
        <w:pStyle w:val="ListParagraph"/>
        <w:numPr>
          <w:ilvl w:val="5"/>
          <w:numId w:val="60"/>
        </w:numPr>
        <w:tabs>
          <w:tab w:val="left" w:pos="1820"/>
        </w:tabs>
        <w:kinsoku w:val="0"/>
        <w:overflowPunct w:val="0"/>
        <w:spacing w:before="24" w:line="261" w:lineRule="auto"/>
        <w:ind w:right="967"/>
      </w:pPr>
      <w:r>
        <w:lastRenderedPageBreak/>
        <w:t>the disconnection by the Distributor of any Customer’s Premises</w:t>
      </w:r>
      <w:r>
        <w:rPr>
          <w:spacing w:val="-17"/>
        </w:rPr>
        <w:t xml:space="preserve"> </w:t>
      </w:r>
      <w:r>
        <w:t>in accordance with this</w:t>
      </w:r>
      <w:r>
        <w:rPr>
          <w:spacing w:val="-11"/>
        </w:rPr>
        <w:t xml:space="preserve"> </w:t>
      </w:r>
      <w:r>
        <w:t>Agreement</w:t>
      </w:r>
      <w:ins w:id="351" w:author="Chapman Tripp" w:date="2019-10-07T13:31:00Z">
        <w:r>
          <w:t>, unless the Distributor has otherwise acted in compliance with Good Electricity Industry Practice</w:t>
        </w:r>
      </w:ins>
      <w:ins w:id="352" w:author="Chapman Tripp" w:date="2019-10-08T18:08:00Z">
        <w:r>
          <w:t xml:space="preserve"> or if </w:t>
        </w:r>
      </w:ins>
      <w:ins w:id="353" w:author="Chapman Tripp" w:date="2019-10-08T18:09:00Z">
        <w:r>
          <w:t>this Agreement has been terminated for the Trader’s breach or Insolvency Event</w:t>
        </w:r>
      </w:ins>
      <w:r>
        <w:t>;</w:t>
      </w:r>
    </w:p>
    <w:p w14:paraId="0DA37FA7" w14:textId="77777777" w:rsidR="006235DC" w:rsidRDefault="0068285F">
      <w:pPr>
        <w:pStyle w:val="ListParagraph"/>
        <w:numPr>
          <w:ilvl w:val="5"/>
          <w:numId w:val="60"/>
        </w:numPr>
        <w:tabs>
          <w:tab w:val="left" w:pos="1820"/>
        </w:tabs>
        <w:kinsoku w:val="0"/>
        <w:overflowPunct w:val="0"/>
        <w:spacing w:line="261" w:lineRule="auto"/>
        <w:ind w:right="727"/>
        <w:rPr>
          <w:del w:id="354" w:author="Chapman Tripp" w:date="2019-09-30T19:21:00Z"/>
        </w:rPr>
      </w:pPr>
      <w:del w:id="355" w:author="Chapman Tripp" w:date="2019-09-30T19:21:00Z">
        <w:r>
          <w:delText>the termination of this Agreement by the Distributor, except when the termination is the result of a breach by the</w:delText>
        </w:r>
        <w:r>
          <w:rPr>
            <w:spacing w:val="-13"/>
          </w:rPr>
          <w:delText xml:space="preserve"> </w:delText>
        </w:r>
        <w:r>
          <w:delText>Trader;</w:delText>
        </w:r>
      </w:del>
    </w:p>
    <w:p w14:paraId="5464E995" w14:textId="77777777" w:rsidR="006235DC" w:rsidRDefault="0068285F">
      <w:pPr>
        <w:pStyle w:val="ListParagraph"/>
        <w:numPr>
          <w:ilvl w:val="5"/>
          <w:numId w:val="60"/>
        </w:numPr>
        <w:tabs>
          <w:tab w:val="left" w:pos="1820"/>
        </w:tabs>
        <w:kinsoku w:val="0"/>
        <w:overflowPunct w:val="0"/>
        <w:spacing w:before="56" w:line="261" w:lineRule="auto"/>
        <w:ind w:right="479"/>
      </w:pPr>
      <w:r>
        <w:t>any failure by the Distributor to perform any obligation under any agreement between the Distributor and the System Operator or any other third</w:t>
      </w:r>
      <w:r>
        <w:rPr>
          <w:spacing w:val="-6"/>
        </w:rPr>
        <w:t xml:space="preserve"> </w:t>
      </w:r>
      <w:r>
        <w:t>party;</w:t>
      </w:r>
    </w:p>
    <w:p w14:paraId="3E61D0A5" w14:textId="77777777" w:rsidR="006235DC" w:rsidRDefault="0068285F">
      <w:pPr>
        <w:pStyle w:val="ListParagraph"/>
        <w:numPr>
          <w:ilvl w:val="5"/>
          <w:numId w:val="60"/>
        </w:numPr>
        <w:tabs>
          <w:tab w:val="left" w:pos="1820"/>
        </w:tabs>
        <w:kinsoku w:val="0"/>
        <w:overflowPunct w:val="0"/>
        <w:spacing w:line="261" w:lineRule="auto"/>
        <w:ind w:right="106"/>
      </w:pPr>
      <w:r>
        <w:t>any failure by the Distributor to comply with its obligations required by</w:t>
      </w:r>
      <w:r>
        <w:rPr>
          <w:spacing w:val="-23"/>
        </w:rPr>
        <w:t xml:space="preserve"> </w:t>
      </w:r>
      <w:r>
        <w:t>law; or</w:t>
      </w:r>
    </w:p>
    <w:p w14:paraId="498E29C6" w14:textId="77777777" w:rsidR="006235DC" w:rsidRDefault="0068285F">
      <w:pPr>
        <w:pStyle w:val="ListParagraph"/>
        <w:numPr>
          <w:ilvl w:val="5"/>
          <w:numId w:val="60"/>
        </w:numPr>
        <w:tabs>
          <w:tab w:val="left" w:pos="1820"/>
        </w:tabs>
        <w:kinsoku w:val="0"/>
        <w:overflowPunct w:val="0"/>
        <w:spacing w:line="261" w:lineRule="auto"/>
        <w:ind w:right="871"/>
      </w:pPr>
      <w:r>
        <w:t>any action undertaken by the Trader under or in connection with this Agreement at the request of the Distributor;</w:t>
      </w:r>
      <w:r>
        <w:rPr>
          <w:spacing w:val="-13"/>
        </w:rPr>
        <w:t xml:space="preserve"> </w:t>
      </w:r>
      <w:r>
        <w:t>and</w:t>
      </w:r>
    </w:p>
    <w:p w14:paraId="6DE576FB" w14:textId="77777777" w:rsidR="006235DC" w:rsidRDefault="0068285F">
      <w:pPr>
        <w:pStyle w:val="ListParagraph"/>
        <w:numPr>
          <w:ilvl w:val="4"/>
          <w:numId w:val="60"/>
        </w:numPr>
        <w:tabs>
          <w:tab w:val="left" w:pos="1252"/>
        </w:tabs>
        <w:kinsoku w:val="0"/>
        <w:overflowPunct w:val="0"/>
        <w:spacing w:line="261" w:lineRule="auto"/>
        <w:ind w:right="509"/>
      </w:pPr>
      <w:r>
        <w:t>any recovery activity of the Trader in respect of any unpaid charges or interest payable under this</w:t>
      </w:r>
      <w:r>
        <w:rPr>
          <w:spacing w:val="-8"/>
        </w:rPr>
        <w:t xml:space="preserve"> </w:t>
      </w:r>
      <w:r>
        <w:t>Agreement.</w:t>
      </w:r>
    </w:p>
    <w:p w14:paraId="17126429" w14:textId="77777777" w:rsidR="006235DC" w:rsidRDefault="0068285F">
      <w:pPr>
        <w:pStyle w:val="ListParagraph"/>
        <w:numPr>
          <w:ilvl w:val="3"/>
          <w:numId w:val="60"/>
        </w:numPr>
        <w:tabs>
          <w:tab w:val="left" w:pos="1252"/>
        </w:tabs>
        <w:kinsoku w:val="0"/>
        <w:overflowPunct w:val="0"/>
        <w:spacing w:line="261" w:lineRule="auto"/>
        <w:ind w:right="509"/>
        <w:rPr>
          <w:ins w:id="356" w:author="Chapman Tripp" w:date="2019-10-02T19:49:00Z"/>
        </w:rPr>
      </w:pPr>
      <w:ins w:id="357" w:author="Chapman Tripp" w:date="2019-10-02T19:48:00Z">
        <w:r>
          <w:rPr>
            <w:b/>
          </w:rPr>
          <w:t>Exceptions to indemnity</w:t>
        </w:r>
        <w:r>
          <w:t xml:space="preserve">: The </w:t>
        </w:r>
      </w:ins>
      <w:ins w:id="358" w:author="Chapman Tripp" w:date="2019-10-02T19:49:00Z">
        <w:r>
          <w:t>Distributor will not be liable under the indemnity in clause 27.2:</w:t>
        </w:r>
      </w:ins>
    </w:p>
    <w:p w14:paraId="37993ECE" w14:textId="77777777" w:rsidR="006235DC" w:rsidRDefault="0068285F">
      <w:pPr>
        <w:pStyle w:val="ListParagraph"/>
        <w:numPr>
          <w:ilvl w:val="4"/>
          <w:numId w:val="60"/>
        </w:numPr>
        <w:tabs>
          <w:tab w:val="left" w:pos="1252"/>
        </w:tabs>
        <w:kinsoku w:val="0"/>
        <w:overflowPunct w:val="0"/>
        <w:spacing w:line="261" w:lineRule="auto"/>
        <w:ind w:right="509"/>
        <w:rPr>
          <w:ins w:id="359" w:author="Chapman Tripp" w:date="2019-10-02T19:50:00Z"/>
        </w:rPr>
      </w:pPr>
      <w:ins w:id="360" w:author="Chapman Tripp" w:date="2019-10-02T19:49:00Z">
        <w:r>
          <w:t>for any liability of the Trader to a third party other than for losses actually suffered or incurred by that third party as a direct, natural and probable consequence of the cause listed in clauses 27.2(a)(i) to 27.2(a)(v);</w:t>
        </w:r>
      </w:ins>
    </w:p>
    <w:p w14:paraId="0D0B2A5F" w14:textId="77777777" w:rsidR="006235DC" w:rsidRDefault="0068285F">
      <w:pPr>
        <w:pStyle w:val="ListParagraph"/>
        <w:numPr>
          <w:ilvl w:val="4"/>
          <w:numId w:val="60"/>
        </w:numPr>
        <w:tabs>
          <w:tab w:val="left" w:pos="1252"/>
        </w:tabs>
        <w:kinsoku w:val="0"/>
        <w:overflowPunct w:val="0"/>
        <w:spacing w:line="261" w:lineRule="auto"/>
        <w:ind w:right="509"/>
        <w:rPr>
          <w:ins w:id="361" w:author="Chapman Tripp" w:date="2019-10-02T19:50:00Z"/>
        </w:rPr>
      </w:pPr>
      <w:ins w:id="362" w:author="Chapman Tripp" w:date="2019-10-02T19:50:00Z">
        <w:r>
          <w:t>for any liability of the Trader to a third party for Network Event Losses, to the extent those Network Event Losses consist of:</w:t>
        </w:r>
      </w:ins>
    </w:p>
    <w:p w14:paraId="00654792" w14:textId="77777777" w:rsidR="006235DC" w:rsidRDefault="0068285F">
      <w:pPr>
        <w:pStyle w:val="ListParagraph"/>
        <w:numPr>
          <w:ilvl w:val="5"/>
          <w:numId w:val="60"/>
        </w:numPr>
        <w:tabs>
          <w:tab w:val="left" w:pos="1252"/>
        </w:tabs>
        <w:kinsoku w:val="0"/>
        <w:overflowPunct w:val="0"/>
        <w:spacing w:line="261" w:lineRule="auto"/>
        <w:ind w:right="509"/>
        <w:rPr>
          <w:ins w:id="363" w:author="Chapman Tripp" w:date="2019-10-02T19:50:00Z"/>
        </w:rPr>
      </w:pPr>
      <w:ins w:id="364" w:author="Chapman Tripp" w:date="2019-10-02T19:50:00Z">
        <w:r>
          <w:t>loss of profits, loss of revenue, loss of use, loss of opportunity, loss of contract, or loss of goodwill of any person;</w:t>
        </w:r>
      </w:ins>
    </w:p>
    <w:p w14:paraId="48776356" w14:textId="77777777" w:rsidR="006235DC" w:rsidRDefault="0068285F">
      <w:pPr>
        <w:pStyle w:val="ListParagraph"/>
        <w:numPr>
          <w:ilvl w:val="5"/>
          <w:numId w:val="60"/>
        </w:numPr>
        <w:tabs>
          <w:tab w:val="left" w:pos="1252"/>
        </w:tabs>
        <w:kinsoku w:val="0"/>
        <w:overflowPunct w:val="0"/>
        <w:spacing w:line="261" w:lineRule="auto"/>
        <w:ind w:right="509"/>
        <w:rPr>
          <w:ins w:id="365" w:author="Chapman Tripp" w:date="2019-10-02T19:51:00Z"/>
        </w:rPr>
      </w:pPr>
      <w:ins w:id="366" w:author="Chapman Tripp" w:date="2019-10-02T19:51:00Z">
        <w:r>
          <w:t>any loss that was not a direct, natural and probable consequence of the Network Event;</w:t>
        </w:r>
      </w:ins>
    </w:p>
    <w:p w14:paraId="272AB608" w14:textId="77777777" w:rsidR="006235DC" w:rsidRDefault="0068285F">
      <w:pPr>
        <w:pStyle w:val="ListParagraph"/>
        <w:numPr>
          <w:ilvl w:val="5"/>
          <w:numId w:val="60"/>
        </w:numPr>
        <w:tabs>
          <w:tab w:val="left" w:pos="1252"/>
        </w:tabs>
        <w:kinsoku w:val="0"/>
        <w:overflowPunct w:val="0"/>
        <w:spacing w:line="261" w:lineRule="auto"/>
        <w:ind w:right="509"/>
        <w:rPr>
          <w:ins w:id="367" w:author="Chapman Tripp" w:date="2019-10-09T09:43:00Z"/>
        </w:rPr>
      </w:pPr>
      <w:ins w:id="368" w:author="Chapman Tripp" w:date="2019-10-02T19:51:00Z">
        <w:r>
          <w:t>any loss resulting from the claimant (that is, the person claiming against the Trader) being liable to another person;</w:t>
        </w:r>
      </w:ins>
      <w:ins w:id="369" w:author="Chapman Tripp" w:date="2019-10-02T19:52:00Z">
        <w:r>
          <w:t xml:space="preserve"> or</w:t>
        </w:r>
      </w:ins>
    </w:p>
    <w:p w14:paraId="2C962653" w14:textId="77777777" w:rsidR="006235DC" w:rsidRDefault="0068285F">
      <w:pPr>
        <w:pStyle w:val="ListParagraph"/>
        <w:numPr>
          <w:ilvl w:val="5"/>
          <w:numId w:val="60"/>
        </w:numPr>
        <w:tabs>
          <w:tab w:val="left" w:pos="1252"/>
        </w:tabs>
        <w:kinsoku w:val="0"/>
        <w:overflowPunct w:val="0"/>
        <w:spacing w:line="261" w:lineRule="auto"/>
        <w:ind w:right="509"/>
        <w:rPr>
          <w:del w:id="370" w:author="Chapman Tripp" w:date="2019-10-08T23:03:00Z"/>
        </w:rPr>
      </w:pPr>
      <w:ins w:id="371" w:author="Chapman Tripp" w:date="2019-10-02T19:51:00Z">
        <w:r>
          <w:t>any loss resulting from loss or corruption of, or damage to, any electronically-stored or electronically-transmitted data or software</w:t>
        </w:r>
      </w:ins>
      <w:ins w:id="372" w:author="Chapman Tripp" w:date="2019-10-02T19:54:00Z">
        <w:r>
          <w:t xml:space="preserve">; </w:t>
        </w:r>
      </w:ins>
    </w:p>
    <w:p w14:paraId="17491AB1" w14:textId="77777777" w:rsidR="006235DC" w:rsidRDefault="0068285F">
      <w:pPr>
        <w:pStyle w:val="ListParagraph"/>
        <w:numPr>
          <w:ilvl w:val="3"/>
          <w:numId w:val="60"/>
        </w:numPr>
        <w:tabs>
          <w:tab w:val="left" w:pos="685"/>
        </w:tabs>
        <w:kinsoku w:val="0"/>
        <w:overflowPunct w:val="0"/>
        <w:spacing w:line="261" w:lineRule="auto"/>
        <w:ind w:right="427" w:hanging="566"/>
      </w:pPr>
      <w:r>
        <w:rPr>
          <w:b/>
          <w:bCs/>
        </w:rPr>
        <w:t>Other rights and remedies not affected</w:t>
      </w:r>
      <w:r>
        <w:t>: The indemnities in this clause 27 are in addition to, and without prejudice to, the rights and remedies of each party under this Agreement or under statute or in law, equity or</w:t>
      </w:r>
      <w:r>
        <w:rPr>
          <w:spacing w:val="-14"/>
        </w:rPr>
        <w:t xml:space="preserve"> </w:t>
      </w:r>
      <w:r>
        <w:t>otherwise.</w:t>
      </w:r>
    </w:p>
    <w:p w14:paraId="6A91B84A" w14:textId="77777777" w:rsidR="006235DC" w:rsidRDefault="006235DC">
      <w:pPr>
        <w:pStyle w:val="BodyText"/>
        <w:kinsoku w:val="0"/>
        <w:overflowPunct w:val="0"/>
        <w:spacing w:before="6"/>
        <w:ind w:left="0" w:firstLine="0"/>
        <w:rPr>
          <w:sz w:val="26"/>
          <w:szCs w:val="26"/>
        </w:rPr>
      </w:pPr>
    </w:p>
    <w:p w14:paraId="7357CD5D" w14:textId="77777777" w:rsidR="006235DC" w:rsidRDefault="0068285F">
      <w:pPr>
        <w:pStyle w:val="Heading1"/>
        <w:numPr>
          <w:ilvl w:val="2"/>
          <w:numId w:val="60"/>
        </w:numPr>
        <w:tabs>
          <w:tab w:val="left" w:pos="685"/>
        </w:tabs>
        <w:kinsoku w:val="0"/>
        <w:overflowPunct w:val="0"/>
        <w:ind w:hanging="566"/>
        <w:rPr>
          <w:b w:val="0"/>
          <w:bCs w:val="0"/>
        </w:rPr>
      </w:pPr>
      <w:r>
        <w:t>CONDUCT OF</w:t>
      </w:r>
      <w:r>
        <w:rPr>
          <w:spacing w:val="-8"/>
        </w:rPr>
        <w:t xml:space="preserve"> </w:t>
      </w:r>
      <w:r>
        <w:t>CLAIMS</w:t>
      </w:r>
    </w:p>
    <w:p w14:paraId="0A6E6ADD" w14:textId="77777777" w:rsidR="006235DC" w:rsidRDefault="0068285F">
      <w:pPr>
        <w:pStyle w:val="ListParagraph"/>
        <w:numPr>
          <w:ilvl w:val="3"/>
          <w:numId w:val="60"/>
        </w:numPr>
        <w:tabs>
          <w:tab w:val="left" w:pos="685"/>
        </w:tabs>
        <w:kinsoku w:val="0"/>
        <w:overflowPunct w:val="0"/>
        <w:spacing w:before="19" w:line="261" w:lineRule="auto"/>
        <w:ind w:right="431" w:hanging="566"/>
      </w:pPr>
      <w:r>
        <w:rPr>
          <w:b/>
          <w:bCs/>
        </w:rPr>
        <w:t>Third Party Claim</w:t>
      </w:r>
      <w:r>
        <w:t>: This clause applies if a party with a right of indemnity under clause 27 ("</w:t>
      </w:r>
      <w:r>
        <w:rPr>
          <w:b/>
          <w:bCs/>
        </w:rPr>
        <w:t>Indemnified Party</w:t>
      </w:r>
      <w:r>
        <w:t>") seeks or may seek to be indemnified by the other party ("</w:t>
      </w:r>
      <w:r>
        <w:rPr>
          <w:b/>
          <w:bCs/>
        </w:rPr>
        <w:t>Indemnifying Party</w:t>
      </w:r>
      <w:r>
        <w:t>") under clause 27 in respect of a claim by any person of the kind described in clause 27.1(a) or 27.2(a) ("</w:t>
      </w:r>
      <w:r>
        <w:rPr>
          <w:b/>
          <w:bCs/>
        </w:rPr>
        <w:t>Third Party</w:t>
      </w:r>
      <w:r>
        <w:rPr>
          <w:b/>
          <w:bCs/>
          <w:spacing w:val="-16"/>
        </w:rPr>
        <w:t xml:space="preserve"> </w:t>
      </w:r>
      <w:r>
        <w:rPr>
          <w:b/>
          <w:bCs/>
        </w:rPr>
        <w:t>Claim</w:t>
      </w:r>
      <w:r>
        <w:t>").</w:t>
      </w:r>
    </w:p>
    <w:p w14:paraId="49066059" w14:textId="77777777" w:rsidR="006235DC" w:rsidRDefault="0068285F">
      <w:pPr>
        <w:pStyle w:val="ListParagraph"/>
        <w:numPr>
          <w:ilvl w:val="3"/>
          <w:numId w:val="60"/>
        </w:numPr>
        <w:tabs>
          <w:tab w:val="left" w:pos="685"/>
        </w:tabs>
        <w:kinsoku w:val="0"/>
        <w:overflowPunct w:val="0"/>
        <w:spacing w:line="261" w:lineRule="auto"/>
        <w:ind w:right="134" w:hanging="566"/>
      </w:pPr>
      <w:r>
        <w:rPr>
          <w:b/>
          <w:bCs/>
        </w:rPr>
        <w:t>Indemnified Party to give Notice of Third Party Claim</w:t>
      </w:r>
      <w:r>
        <w:t>: The Indemnified Party must give notice of the Third Party Claim (including reasonable details) to the Indemnifying Party and ensure that the Indemnified Party does not make any payment or admission of liability in respect of the Third Party</w:t>
      </w:r>
      <w:r>
        <w:rPr>
          <w:spacing w:val="-15"/>
        </w:rPr>
        <w:t xml:space="preserve"> </w:t>
      </w:r>
      <w:r>
        <w:t>Claim.</w:t>
      </w:r>
    </w:p>
    <w:p w14:paraId="14AB1BCA" w14:textId="77777777" w:rsidR="006235DC" w:rsidRDefault="0068285F">
      <w:pPr>
        <w:pStyle w:val="ListParagraph"/>
        <w:numPr>
          <w:ilvl w:val="3"/>
          <w:numId w:val="60"/>
        </w:numPr>
        <w:tabs>
          <w:tab w:val="left" w:pos="685"/>
        </w:tabs>
        <w:kinsoku w:val="0"/>
        <w:overflowPunct w:val="0"/>
        <w:spacing w:line="261" w:lineRule="auto"/>
        <w:ind w:right="185" w:hanging="566"/>
      </w:pPr>
      <w:r>
        <w:rPr>
          <w:b/>
          <w:bCs/>
        </w:rPr>
        <w:t>Indemnifying Party may act in relation to Third Party Claim</w:t>
      </w:r>
      <w:r>
        <w:t xml:space="preserve">: The Indemnifying Party may, at its election, in the name of the Indemnified Party, but only after consultation with the Indemnified Party and so that the reputation of the Indemnified Party is not unfairly harmed, conduct all negotiations and defend any proceedings relating to the Third Party </w:t>
      </w:r>
      <w:r>
        <w:lastRenderedPageBreak/>
        <w:t>Claim. For this purpose, the Indemnified Party must make available to the Indemnifying Party all such information, books and records, and co- operate (including making available employees as witnesses) as the Indemnifying Party may reasonably require for the</w:t>
      </w:r>
      <w:r>
        <w:rPr>
          <w:spacing w:val="-11"/>
        </w:rPr>
        <w:t xml:space="preserve"> </w:t>
      </w:r>
      <w:r>
        <w:t>purpose.</w:t>
      </w:r>
    </w:p>
    <w:p w14:paraId="0355C59D" w14:textId="77777777" w:rsidR="006235DC" w:rsidRDefault="0068285F">
      <w:pPr>
        <w:pStyle w:val="ListParagraph"/>
        <w:numPr>
          <w:ilvl w:val="3"/>
          <w:numId w:val="60"/>
        </w:numPr>
        <w:tabs>
          <w:tab w:val="left" w:pos="685"/>
        </w:tabs>
        <w:kinsoku w:val="0"/>
        <w:overflowPunct w:val="0"/>
        <w:spacing w:line="261" w:lineRule="auto"/>
        <w:ind w:right="359" w:hanging="566"/>
      </w:pPr>
      <w:r>
        <w:rPr>
          <w:b/>
          <w:bCs/>
        </w:rPr>
        <w:t>Indemnified Party to keep Indemnifying Party informed</w:t>
      </w:r>
      <w:r>
        <w:t>: If and for so long as the Indemnifying Party does not assume the defence of the Third Party Claim, the Indemnified Party</w:t>
      </w:r>
      <w:r>
        <w:rPr>
          <w:spacing w:val="-8"/>
        </w:rPr>
        <w:t xml:space="preserve"> </w:t>
      </w:r>
      <w:r>
        <w:t>must:</w:t>
      </w:r>
    </w:p>
    <w:p w14:paraId="0C8AD87A" w14:textId="77777777" w:rsidR="006235DC" w:rsidRDefault="0068285F">
      <w:pPr>
        <w:pStyle w:val="ListParagraph"/>
        <w:numPr>
          <w:ilvl w:val="4"/>
          <w:numId w:val="60"/>
        </w:numPr>
        <w:tabs>
          <w:tab w:val="left" w:pos="1252"/>
        </w:tabs>
        <w:kinsoku w:val="0"/>
        <w:overflowPunct w:val="0"/>
        <w:spacing w:line="261" w:lineRule="auto"/>
        <w:ind w:right="173"/>
      </w:pPr>
      <w:r>
        <w:t>keep the Indemnifying Party fully informed of the Indemnified Party's progress</w:t>
      </w:r>
      <w:r>
        <w:rPr>
          <w:spacing w:val="-22"/>
        </w:rPr>
        <w:t xml:space="preserve"> </w:t>
      </w:r>
      <w:r>
        <w:t>in defending the Indemnified Claim and of any related proceedings;</w:t>
      </w:r>
      <w:r>
        <w:rPr>
          <w:spacing w:val="-17"/>
        </w:rPr>
        <w:t xml:space="preserve"> </w:t>
      </w:r>
      <w:r>
        <w:t>and</w:t>
      </w:r>
    </w:p>
    <w:p w14:paraId="459F7BE3" w14:textId="77777777" w:rsidR="006235DC" w:rsidRDefault="0068285F">
      <w:pPr>
        <w:pStyle w:val="ListParagraph"/>
        <w:numPr>
          <w:ilvl w:val="4"/>
          <w:numId w:val="60"/>
        </w:numPr>
        <w:tabs>
          <w:tab w:val="left" w:pos="1252"/>
        </w:tabs>
        <w:kinsoku w:val="0"/>
        <w:overflowPunct w:val="0"/>
        <w:spacing w:line="261" w:lineRule="auto"/>
        <w:ind w:right="109"/>
      </w:pPr>
      <w:r>
        <w:t>at the Indemnifying Party's request, consult with, and take account of the reasonable views of, the Indemnifying Party so far as reasonably practicable in the relevant Indemnified Party's defence of the Third Party Claim and any related proceedings.</w:t>
      </w:r>
    </w:p>
    <w:p w14:paraId="12609CD1" w14:textId="77777777" w:rsidR="006235DC" w:rsidRDefault="0068285F">
      <w:pPr>
        <w:pStyle w:val="ListParagraph"/>
        <w:numPr>
          <w:ilvl w:val="3"/>
          <w:numId w:val="60"/>
        </w:numPr>
        <w:tabs>
          <w:tab w:val="left" w:pos="685"/>
        </w:tabs>
        <w:kinsoku w:val="0"/>
        <w:overflowPunct w:val="0"/>
        <w:spacing w:line="261" w:lineRule="auto"/>
        <w:ind w:right="341" w:hanging="566"/>
      </w:pPr>
      <w:r>
        <w:rPr>
          <w:b/>
          <w:bCs/>
        </w:rPr>
        <w:t>Third Party Claim not to be settled without consent</w:t>
      </w:r>
      <w:r>
        <w:t>: The Indemnified Party must not, without the prior written consent of the Indemnifying Party, settle the Third Party Claim.</w:t>
      </w:r>
    </w:p>
    <w:p w14:paraId="1F6CC03D" w14:textId="77777777" w:rsidR="006235DC" w:rsidRDefault="0068285F">
      <w:pPr>
        <w:pStyle w:val="ListParagraph"/>
        <w:numPr>
          <w:ilvl w:val="3"/>
          <w:numId w:val="60"/>
        </w:numPr>
        <w:tabs>
          <w:tab w:val="left" w:pos="685"/>
        </w:tabs>
        <w:kinsoku w:val="0"/>
        <w:overflowPunct w:val="0"/>
        <w:spacing w:line="261" w:lineRule="auto"/>
        <w:ind w:right="298" w:hanging="566"/>
      </w:pPr>
      <w:r>
        <w:rPr>
          <w:b/>
          <w:bCs/>
        </w:rPr>
        <w:t>Indemnifying Party to be reimbursed</w:t>
      </w:r>
      <w:r>
        <w:t>: If the Indemnified Party recovers from any third party any amount to which a payment made by the Indemnifying Party to the Indemnified Party under this Agreement relates, the Indemnified Party must procure that the amount so recovered by the Indemnified Party (net of the cost of recovery,</w:t>
      </w:r>
      <w:r>
        <w:rPr>
          <w:spacing w:val="-21"/>
        </w:rPr>
        <w:t xml:space="preserve"> </w:t>
      </w:r>
      <w:r>
        <w:t>but not exceeding the amount paid by the Indemnifying Party) will be reimbursed without delay to the Indemnifying</w:t>
      </w:r>
      <w:r>
        <w:rPr>
          <w:spacing w:val="-12"/>
        </w:rPr>
        <w:t xml:space="preserve"> </w:t>
      </w:r>
      <w:r>
        <w:t>Party.</w:t>
      </w:r>
    </w:p>
    <w:p w14:paraId="2A17B47C" w14:textId="77777777" w:rsidR="006235DC" w:rsidRDefault="006235DC">
      <w:pPr>
        <w:pStyle w:val="BodyText"/>
        <w:kinsoku w:val="0"/>
        <w:overflowPunct w:val="0"/>
        <w:spacing w:before="6"/>
        <w:ind w:left="0" w:firstLine="0"/>
        <w:rPr>
          <w:sz w:val="26"/>
          <w:szCs w:val="26"/>
        </w:rPr>
      </w:pPr>
    </w:p>
    <w:p w14:paraId="6A73C818" w14:textId="77777777" w:rsidR="006235DC" w:rsidRDefault="0068285F">
      <w:pPr>
        <w:pStyle w:val="Heading1"/>
        <w:numPr>
          <w:ilvl w:val="2"/>
          <w:numId w:val="60"/>
        </w:numPr>
        <w:tabs>
          <w:tab w:val="left" w:pos="685"/>
        </w:tabs>
        <w:kinsoku w:val="0"/>
        <w:overflowPunct w:val="0"/>
        <w:ind w:hanging="566"/>
        <w:rPr>
          <w:b w:val="0"/>
          <w:bCs w:val="0"/>
        </w:rPr>
      </w:pPr>
      <w:r>
        <w:t>CUSTOMER</w:t>
      </w:r>
      <w:r>
        <w:rPr>
          <w:spacing w:val="-8"/>
        </w:rPr>
        <w:t xml:space="preserve"> </w:t>
      </w:r>
      <w:r>
        <w:t>AGREEMENTS</w:t>
      </w:r>
    </w:p>
    <w:p w14:paraId="76D032C2" w14:textId="77777777" w:rsidR="006235DC" w:rsidRDefault="0068285F">
      <w:pPr>
        <w:pStyle w:val="ListParagraph"/>
        <w:numPr>
          <w:ilvl w:val="3"/>
          <w:numId w:val="60"/>
        </w:numPr>
        <w:tabs>
          <w:tab w:val="left" w:pos="685"/>
        </w:tabs>
        <w:kinsoku w:val="0"/>
        <w:overflowPunct w:val="0"/>
        <w:spacing w:before="19" w:line="261" w:lineRule="auto"/>
        <w:ind w:right="183" w:hanging="566"/>
      </w:pPr>
      <w:r>
        <w:rPr>
          <w:b/>
          <w:bCs/>
        </w:rPr>
        <w:t>Trader to include provisions in Customer Agreements</w:t>
      </w:r>
      <w:r>
        <w:t>: The following clauses apply in respect of the Trader's Customer</w:t>
      </w:r>
      <w:r>
        <w:rPr>
          <w:spacing w:val="-15"/>
        </w:rPr>
        <w:t xml:space="preserve"> </w:t>
      </w:r>
      <w:r>
        <w:t>Agreements:</w:t>
      </w:r>
    </w:p>
    <w:p w14:paraId="2C3827DA" w14:textId="77777777" w:rsidR="006235DC" w:rsidRDefault="0068285F">
      <w:pPr>
        <w:pStyle w:val="ListParagraph"/>
        <w:numPr>
          <w:ilvl w:val="4"/>
          <w:numId w:val="60"/>
        </w:numPr>
        <w:tabs>
          <w:tab w:val="left" w:pos="1252"/>
        </w:tabs>
        <w:kinsoku w:val="0"/>
        <w:overflowPunct w:val="0"/>
        <w:spacing w:line="261" w:lineRule="auto"/>
        <w:ind w:right="607"/>
      </w:pPr>
      <w:r>
        <w:t>in respect of each Customer Agreement that has been entered into prior to the Commencement</w:t>
      </w:r>
      <w:r>
        <w:rPr>
          <w:spacing w:val="-7"/>
        </w:rPr>
        <w:t xml:space="preserve"> </w:t>
      </w:r>
      <w:r>
        <w:t>Date:</w:t>
      </w:r>
    </w:p>
    <w:p w14:paraId="015D94EA" w14:textId="77777777" w:rsidR="006235DC" w:rsidRDefault="0068285F">
      <w:pPr>
        <w:pStyle w:val="ListParagraph"/>
        <w:numPr>
          <w:ilvl w:val="5"/>
          <w:numId w:val="60"/>
        </w:numPr>
        <w:tabs>
          <w:tab w:val="left" w:pos="1820"/>
        </w:tabs>
        <w:kinsoku w:val="0"/>
        <w:overflowPunct w:val="0"/>
        <w:spacing w:line="261" w:lineRule="auto"/>
        <w:ind w:right="237"/>
      </w:pPr>
      <w:r>
        <w:t>at the next review date, or, if the Trader is able to unilaterally vary the Customer Agreement, within 12 months after the Commencement Date (whichever is earlier), the Trader must issue a unilateral variation to the Customer Agreement to include provisions that have substantially the same effect as the provisions required to be included in the Customer Agreement by this Agreement, and those provisions must be expressed to be for the benefit of the Distributor and enforceable by the Distributor in accordance with section 12 of the Contract and Commercial Law Act 2017;</w:t>
      </w:r>
      <w:r>
        <w:rPr>
          <w:spacing w:val="-17"/>
        </w:rPr>
        <w:t xml:space="preserve"> </w:t>
      </w:r>
      <w:r>
        <w:t>or</w:t>
      </w:r>
    </w:p>
    <w:p w14:paraId="7E2689C1" w14:textId="77777777" w:rsidR="006235DC" w:rsidRDefault="0068285F">
      <w:pPr>
        <w:pStyle w:val="ListParagraph"/>
        <w:numPr>
          <w:ilvl w:val="5"/>
          <w:numId w:val="60"/>
        </w:numPr>
        <w:tabs>
          <w:tab w:val="left" w:pos="1820"/>
        </w:tabs>
        <w:kinsoku w:val="0"/>
        <w:overflowPunct w:val="0"/>
        <w:spacing w:line="261" w:lineRule="auto"/>
        <w:ind w:right="275"/>
      </w:pPr>
      <w:r>
        <w:t>if the Trader is unable to unilaterally vary 1 or more Customer</w:t>
      </w:r>
      <w:r>
        <w:rPr>
          <w:spacing w:val="-20"/>
        </w:rPr>
        <w:t xml:space="preserve"> </w:t>
      </w:r>
      <w:r>
        <w:t>Agreements as set out in subparagraph (i), the Trader</w:t>
      </w:r>
      <w:r>
        <w:rPr>
          <w:spacing w:val="-11"/>
        </w:rPr>
        <w:t xml:space="preserve"> </w:t>
      </w:r>
      <w:r>
        <w:t>must:</w:t>
      </w:r>
    </w:p>
    <w:p w14:paraId="277FAC86" w14:textId="77777777" w:rsidR="006235DC" w:rsidRDefault="0068285F">
      <w:pPr>
        <w:pStyle w:val="ListParagraph"/>
        <w:numPr>
          <w:ilvl w:val="6"/>
          <w:numId w:val="60"/>
        </w:numPr>
        <w:tabs>
          <w:tab w:val="left" w:pos="2387"/>
        </w:tabs>
        <w:kinsoku w:val="0"/>
        <w:overflowPunct w:val="0"/>
        <w:spacing w:line="261" w:lineRule="auto"/>
        <w:ind w:right="117" w:hanging="566"/>
      </w:pPr>
      <w:r>
        <w:t>use all reasonable endeavours to obtain at the next review of each Customer Agreement, or within 12 months, whichever is earlier, the agreement of the Customer to enter into a variation of the Customer Agreement to include the provisions required to be included in the Customer Agreement by this Agreement, and those provisions must be expressed to be for the benefit of the Distributor and enforceable by the Distributor under section 12 of the Contract and Commercial Law Act 2017;</w:t>
      </w:r>
      <w:r>
        <w:rPr>
          <w:spacing w:val="-3"/>
        </w:rPr>
        <w:t xml:space="preserve"> </w:t>
      </w:r>
      <w:r>
        <w:t>and</w:t>
      </w:r>
    </w:p>
    <w:p w14:paraId="680A55FC" w14:textId="77777777" w:rsidR="006235DC" w:rsidRDefault="0068285F">
      <w:pPr>
        <w:pStyle w:val="ListParagraph"/>
        <w:numPr>
          <w:ilvl w:val="6"/>
          <w:numId w:val="60"/>
        </w:numPr>
        <w:tabs>
          <w:tab w:val="left" w:pos="2387"/>
        </w:tabs>
        <w:kinsoku w:val="0"/>
        <w:overflowPunct w:val="0"/>
        <w:spacing w:line="261" w:lineRule="auto"/>
        <w:ind w:right="307" w:hanging="566"/>
      </w:pPr>
      <w:r>
        <w:t>promptly provide notice to the Distributor if it is unable to obtain the agreement of the Customer required in subparagraph (A);</w:t>
      </w:r>
      <w:r>
        <w:rPr>
          <w:spacing w:val="-15"/>
        </w:rPr>
        <w:t xml:space="preserve"> </w:t>
      </w:r>
      <w:r>
        <w:t>or</w:t>
      </w:r>
    </w:p>
    <w:p w14:paraId="6F91A56C" w14:textId="77777777" w:rsidR="006235DC" w:rsidRDefault="0068285F">
      <w:pPr>
        <w:pStyle w:val="ListParagraph"/>
        <w:numPr>
          <w:ilvl w:val="4"/>
          <w:numId w:val="60"/>
        </w:numPr>
        <w:tabs>
          <w:tab w:val="left" w:pos="1252"/>
        </w:tabs>
        <w:kinsoku w:val="0"/>
        <w:overflowPunct w:val="0"/>
        <w:spacing w:line="261" w:lineRule="auto"/>
        <w:ind w:right="250"/>
      </w:pPr>
      <w:r>
        <w:t xml:space="preserve">in respect of each Customer Agreement that has been entered into after the Commencement Date, include the provisions required to be included in the Customer </w:t>
      </w:r>
      <w:r>
        <w:lastRenderedPageBreak/>
        <w:t>Agreement by this Agreement, and those provisions must be</w:t>
      </w:r>
      <w:r>
        <w:rPr>
          <w:spacing w:val="-20"/>
        </w:rPr>
        <w:t xml:space="preserve"> </w:t>
      </w:r>
      <w:r>
        <w:t>expressed to be for the benefit of the Distributor and enforceable by the Distributor in accordance with section 12 of the Contract and Commercial Law Act</w:t>
      </w:r>
      <w:r>
        <w:rPr>
          <w:spacing w:val="-13"/>
        </w:rPr>
        <w:t xml:space="preserve"> </w:t>
      </w:r>
      <w:r>
        <w:t>2017.</w:t>
      </w:r>
    </w:p>
    <w:p w14:paraId="41840A42" w14:textId="77777777" w:rsidR="006235DC" w:rsidRDefault="0068285F">
      <w:pPr>
        <w:pStyle w:val="ListParagraph"/>
        <w:numPr>
          <w:ilvl w:val="3"/>
          <w:numId w:val="60"/>
        </w:numPr>
        <w:tabs>
          <w:tab w:val="left" w:pos="685"/>
        </w:tabs>
        <w:kinsoku w:val="0"/>
        <w:overflowPunct w:val="0"/>
        <w:spacing w:line="261" w:lineRule="auto"/>
        <w:ind w:right="291" w:hanging="566"/>
      </w:pPr>
      <w:r>
        <w:rPr>
          <w:b/>
          <w:bCs/>
        </w:rPr>
        <w:t>Changes to Customer Agreements during term</w:t>
      </w:r>
      <w:r>
        <w:t>: If this Agreement is changed in accordance with clause 22.1(a) or clause 22.1(c), and the change requires the Trader to amend its Customer Agreements, the Trader must take such steps as are necessary to amend those</w:t>
      </w:r>
      <w:r>
        <w:rPr>
          <w:spacing w:val="-8"/>
        </w:rPr>
        <w:t xml:space="preserve"> </w:t>
      </w:r>
      <w:r>
        <w:t>agreements.</w:t>
      </w:r>
    </w:p>
    <w:p w14:paraId="018A60B8" w14:textId="77777777" w:rsidR="006235DC" w:rsidRDefault="0068285F">
      <w:pPr>
        <w:pStyle w:val="ListParagraph"/>
        <w:numPr>
          <w:ilvl w:val="3"/>
          <w:numId w:val="60"/>
        </w:numPr>
        <w:tabs>
          <w:tab w:val="left" w:pos="685"/>
        </w:tabs>
        <w:kinsoku w:val="0"/>
        <w:overflowPunct w:val="0"/>
        <w:spacing w:line="261" w:lineRule="auto"/>
        <w:ind w:right="410" w:hanging="566"/>
      </w:pPr>
      <w:r>
        <w:rPr>
          <w:b/>
          <w:bCs/>
        </w:rPr>
        <w:t>Trader to indemnify Distributor</w:t>
      </w:r>
      <w:r>
        <w:t>: Subject to clause 24, the Trader indemnifies the Distributor against any direct loss or damage incurred by the Distributor as a result of the Trader’s failure to meet its obligations in accordance with clause</w:t>
      </w:r>
      <w:r>
        <w:rPr>
          <w:spacing w:val="-19"/>
        </w:rPr>
        <w:t xml:space="preserve"> </w:t>
      </w:r>
      <w:r>
        <w:t>29.1.</w:t>
      </w:r>
    </w:p>
    <w:p w14:paraId="34AD250C" w14:textId="77777777" w:rsidR="006235DC" w:rsidRDefault="006235DC">
      <w:pPr>
        <w:pStyle w:val="BodyText"/>
        <w:kinsoku w:val="0"/>
        <w:overflowPunct w:val="0"/>
        <w:spacing w:before="6"/>
        <w:ind w:left="0" w:firstLine="0"/>
        <w:rPr>
          <w:sz w:val="26"/>
          <w:szCs w:val="26"/>
        </w:rPr>
      </w:pPr>
    </w:p>
    <w:p w14:paraId="71730BA8" w14:textId="77777777" w:rsidR="006235DC" w:rsidRDefault="0068285F">
      <w:pPr>
        <w:pStyle w:val="Heading1"/>
        <w:numPr>
          <w:ilvl w:val="2"/>
          <w:numId w:val="60"/>
        </w:numPr>
        <w:tabs>
          <w:tab w:val="left" w:pos="685"/>
        </w:tabs>
        <w:kinsoku w:val="0"/>
        <w:overflowPunct w:val="0"/>
        <w:ind w:hanging="566"/>
        <w:rPr>
          <w:b w:val="0"/>
          <w:bCs w:val="0"/>
        </w:rPr>
      </w:pPr>
      <w:r>
        <w:t>NOTICES</w:t>
      </w:r>
    </w:p>
    <w:p w14:paraId="6593309D" w14:textId="77777777" w:rsidR="006235DC" w:rsidRDefault="0068285F">
      <w:pPr>
        <w:pStyle w:val="ListParagraph"/>
        <w:numPr>
          <w:ilvl w:val="3"/>
          <w:numId w:val="60"/>
        </w:numPr>
        <w:tabs>
          <w:tab w:val="left" w:pos="685"/>
        </w:tabs>
        <w:kinsoku w:val="0"/>
        <w:overflowPunct w:val="0"/>
        <w:spacing w:before="19" w:line="261" w:lineRule="auto"/>
        <w:ind w:right="389" w:hanging="566"/>
      </w:pPr>
      <w:r>
        <w:rPr>
          <w:b/>
          <w:bCs/>
        </w:rPr>
        <w:t>Delivery of Notices</w:t>
      </w:r>
      <w:r>
        <w:t>: Any notice given under this Agreement must be in writing and will be deemed to be validly given if personally delivered, posted or sent by facsimile transmission or email to the address for notice set out on the execution page of this agreement or to such other address as that party may notify from time to</w:t>
      </w:r>
      <w:r>
        <w:rPr>
          <w:spacing w:val="-17"/>
        </w:rPr>
        <w:t xml:space="preserve"> </w:t>
      </w:r>
      <w:r>
        <w:t>time.</w:t>
      </w:r>
    </w:p>
    <w:p w14:paraId="5ABCF3F0" w14:textId="77777777" w:rsidR="006235DC" w:rsidRDefault="0068285F">
      <w:pPr>
        <w:pStyle w:val="ListParagraph"/>
        <w:numPr>
          <w:ilvl w:val="3"/>
          <w:numId w:val="60"/>
        </w:numPr>
        <w:tabs>
          <w:tab w:val="left" w:pos="685"/>
        </w:tabs>
        <w:kinsoku w:val="0"/>
        <w:overflowPunct w:val="0"/>
        <w:spacing w:before="56" w:line="261" w:lineRule="auto"/>
        <w:ind w:right="496" w:hanging="566"/>
      </w:pPr>
      <w:r>
        <w:rPr>
          <w:b/>
          <w:bCs/>
        </w:rPr>
        <w:t>Receipt of Notices</w:t>
      </w:r>
      <w:r>
        <w:t>: Any notice given under this Agreement will be deemed to have been</w:t>
      </w:r>
      <w:r>
        <w:rPr>
          <w:spacing w:val="-5"/>
        </w:rPr>
        <w:t xml:space="preserve"> </w:t>
      </w:r>
      <w:r>
        <w:t>received:</w:t>
      </w:r>
    </w:p>
    <w:p w14:paraId="1DE73686" w14:textId="77777777" w:rsidR="006235DC" w:rsidRDefault="0068285F">
      <w:pPr>
        <w:pStyle w:val="ListParagraph"/>
        <w:numPr>
          <w:ilvl w:val="4"/>
          <w:numId w:val="60"/>
        </w:numPr>
        <w:tabs>
          <w:tab w:val="left" w:pos="1252"/>
        </w:tabs>
        <w:kinsoku w:val="0"/>
        <w:overflowPunct w:val="0"/>
      </w:pPr>
      <w:r>
        <w:t>in the case of personal delivery, when</w:t>
      </w:r>
      <w:r>
        <w:rPr>
          <w:spacing w:val="-11"/>
        </w:rPr>
        <w:t xml:space="preserve"> </w:t>
      </w:r>
      <w:r>
        <w:t>delivered;</w:t>
      </w:r>
    </w:p>
    <w:p w14:paraId="4A238194" w14:textId="77777777" w:rsidR="006235DC" w:rsidRDefault="0068285F">
      <w:pPr>
        <w:pStyle w:val="ListParagraph"/>
        <w:numPr>
          <w:ilvl w:val="4"/>
          <w:numId w:val="60"/>
        </w:numPr>
        <w:tabs>
          <w:tab w:val="left" w:pos="1252"/>
        </w:tabs>
        <w:kinsoku w:val="0"/>
        <w:overflowPunct w:val="0"/>
        <w:spacing w:before="24" w:line="261" w:lineRule="auto"/>
        <w:ind w:right="481"/>
      </w:pPr>
      <w:r>
        <w:t>in the case of facsimile transmission, when sent, provided that the sender has a facsimile confirmation receipt recording successful</w:t>
      </w:r>
      <w:r>
        <w:rPr>
          <w:spacing w:val="-14"/>
        </w:rPr>
        <w:t xml:space="preserve"> </w:t>
      </w:r>
      <w:r>
        <w:t>transmission;</w:t>
      </w:r>
    </w:p>
    <w:p w14:paraId="4F2EEEDF" w14:textId="77777777" w:rsidR="006235DC" w:rsidRDefault="0068285F">
      <w:pPr>
        <w:pStyle w:val="ListParagraph"/>
        <w:numPr>
          <w:ilvl w:val="4"/>
          <w:numId w:val="60"/>
        </w:numPr>
        <w:tabs>
          <w:tab w:val="left" w:pos="1252"/>
        </w:tabs>
        <w:kinsoku w:val="0"/>
        <w:overflowPunct w:val="0"/>
      </w:pPr>
      <w:r>
        <w:t xml:space="preserve">in the case of posting, </w:t>
      </w:r>
      <w:ins w:id="373" w:author="Chapman Tripp" w:date="2019-10-07T13:30:00Z">
        <w:r>
          <w:t>3</w:t>
        </w:r>
      </w:ins>
      <w:del w:id="374" w:author="Chapman Tripp" w:date="2019-10-07T13:30:00Z">
        <w:r>
          <w:delText>2</w:delText>
        </w:r>
      </w:del>
      <w:r>
        <w:t xml:space="preserve"> Working Days following the date of posting;</w:t>
      </w:r>
      <w:r>
        <w:rPr>
          <w:spacing w:val="-17"/>
        </w:rPr>
        <w:t xml:space="preserve"> </w:t>
      </w:r>
      <w:r>
        <w:t>and</w:t>
      </w:r>
    </w:p>
    <w:p w14:paraId="568EAE43" w14:textId="77777777" w:rsidR="006235DC" w:rsidRDefault="0068285F">
      <w:pPr>
        <w:pStyle w:val="ListParagraph"/>
        <w:numPr>
          <w:ilvl w:val="4"/>
          <w:numId w:val="60"/>
        </w:numPr>
        <w:tabs>
          <w:tab w:val="left" w:pos="1252"/>
        </w:tabs>
        <w:kinsoku w:val="0"/>
        <w:overflowPunct w:val="0"/>
        <w:spacing w:before="24" w:line="261" w:lineRule="auto"/>
        <w:ind w:right="576"/>
        <w:jc w:val="both"/>
      </w:pPr>
      <w:r>
        <w:t>in the case of email, when actually received in readable form by the recipient, provided that a delivery failure notice has not been received by the sender, in which case the notice will be deemed not to have been</w:t>
      </w:r>
      <w:r>
        <w:rPr>
          <w:spacing w:val="-12"/>
        </w:rPr>
        <w:t xml:space="preserve"> </w:t>
      </w:r>
      <w:r>
        <w:t>sent.</w:t>
      </w:r>
    </w:p>
    <w:p w14:paraId="3AC02498" w14:textId="77777777" w:rsidR="006235DC" w:rsidRDefault="0068285F">
      <w:pPr>
        <w:pStyle w:val="ListParagraph"/>
        <w:numPr>
          <w:ilvl w:val="3"/>
          <w:numId w:val="60"/>
        </w:numPr>
        <w:tabs>
          <w:tab w:val="left" w:pos="685"/>
        </w:tabs>
        <w:kinsoku w:val="0"/>
        <w:overflowPunct w:val="0"/>
        <w:spacing w:line="261" w:lineRule="auto"/>
        <w:ind w:right="144" w:hanging="566"/>
      </w:pPr>
      <w:r>
        <w:rPr>
          <w:b/>
          <w:bCs/>
        </w:rPr>
        <w:t>Deemed receipt after 5pm or day that is not Working Day</w:t>
      </w:r>
      <w:r>
        <w:t>: Any notice given in accordance with clause 30.2 that is personally delivered or sent by facsimile or email after 5pm on a Working Day or on any day that is not a Working Day will be deemed</w:t>
      </w:r>
      <w:r>
        <w:rPr>
          <w:spacing w:val="-21"/>
        </w:rPr>
        <w:t xml:space="preserve"> </w:t>
      </w:r>
      <w:r>
        <w:t>to have been received on the next Working</w:t>
      </w:r>
      <w:r>
        <w:rPr>
          <w:spacing w:val="-10"/>
        </w:rPr>
        <w:t xml:space="preserve"> </w:t>
      </w:r>
      <w:r>
        <w:t>Day.</w:t>
      </w:r>
    </w:p>
    <w:p w14:paraId="7848B667" w14:textId="77777777" w:rsidR="006235DC" w:rsidRDefault="006235DC">
      <w:pPr>
        <w:pStyle w:val="BodyText"/>
        <w:kinsoku w:val="0"/>
        <w:overflowPunct w:val="0"/>
        <w:spacing w:before="6"/>
        <w:ind w:left="0" w:firstLine="0"/>
        <w:rPr>
          <w:sz w:val="26"/>
          <w:szCs w:val="26"/>
        </w:rPr>
      </w:pPr>
    </w:p>
    <w:p w14:paraId="188A8FCC" w14:textId="77777777" w:rsidR="006235DC" w:rsidRDefault="0068285F">
      <w:pPr>
        <w:pStyle w:val="Heading1"/>
        <w:numPr>
          <w:ilvl w:val="2"/>
          <w:numId w:val="60"/>
        </w:numPr>
        <w:tabs>
          <w:tab w:val="left" w:pos="685"/>
        </w:tabs>
        <w:kinsoku w:val="0"/>
        <w:overflowPunct w:val="0"/>
        <w:ind w:hanging="566"/>
        <w:rPr>
          <w:b w:val="0"/>
          <w:bCs w:val="0"/>
        </w:rPr>
      </w:pPr>
      <w:r>
        <w:t>ELECTRICITY INFORMATION EXCHANGE</w:t>
      </w:r>
      <w:r>
        <w:rPr>
          <w:spacing w:val="-19"/>
        </w:rPr>
        <w:t xml:space="preserve"> </w:t>
      </w:r>
      <w:r>
        <w:t>PROTOCOLS</w:t>
      </w:r>
    </w:p>
    <w:p w14:paraId="16BB3AB0" w14:textId="77777777" w:rsidR="006235DC" w:rsidRDefault="0068285F">
      <w:pPr>
        <w:pStyle w:val="ListParagraph"/>
        <w:numPr>
          <w:ilvl w:val="3"/>
          <w:numId w:val="60"/>
        </w:numPr>
        <w:tabs>
          <w:tab w:val="left" w:pos="685"/>
        </w:tabs>
        <w:kinsoku w:val="0"/>
        <w:overflowPunct w:val="0"/>
        <w:spacing w:before="19" w:line="261" w:lineRule="auto"/>
        <w:ind w:right="176" w:hanging="566"/>
      </w:pPr>
      <w:r>
        <w:rPr>
          <w:b/>
          <w:bCs/>
        </w:rPr>
        <w:t>Protocols for exchanging information</w:t>
      </w:r>
      <w:r>
        <w:t>: The Distributor and the Trader must, when exchanging information to which an EIEP listed in Schedule 3 relates, comply with that EIEP.</w:t>
      </w:r>
    </w:p>
    <w:p w14:paraId="27C7208B" w14:textId="77777777" w:rsidR="006235DC" w:rsidRDefault="006235DC">
      <w:pPr>
        <w:pStyle w:val="BodyText"/>
        <w:kinsoku w:val="0"/>
        <w:overflowPunct w:val="0"/>
        <w:spacing w:before="6"/>
        <w:ind w:left="0" w:firstLine="0"/>
        <w:rPr>
          <w:sz w:val="26"/>
          <w:szCs w:val="26"/>
        </w:rPr>
      </w:pPr>
    </w:p>
    <w:p w14:paraId="1D384D97" w14:textId="77777777" w:rsidR="006235DC" w:rsidRDefault="0068285F">
      <w:pPr>
        <w:pStyle w:val="Heading1"/>
        <w:numPr>
          <w:ilvl w:val="2"/>
          <w:numId w:val="60"/>
        </w:numPr>
        <w:tabs>
          <w:tab w:val="left" w:pos="685"/>
        </w:tabs>
        <w:kinsoku w:val="0"/>
        <w:overflowPunct w:val="0"/>
        <w:ind w:hanging="566"/>
        <w:rPr>
          <w:b w:val="0"/>
          <w:bCs w:val="0"/>
        </w:rPr>
      </w:pPr>
      <w:r>
        <w:t>MISCELLANEOUS</w:t>
      </w:r>
    </w:p>
    <w:p w14:paraId="14054C36" w14:textId="77777777" w:rsidR="006235DC" w:rsidRDefault="0068285F">
      <w:pPr>
        <w:pStyle w:val="ListParagraph"/>
        <w:numPr>
          <w:ilvl w:val="3"/>
          <w:numId w:val="60"/>
        </w:numPr>
        <w:tabs>
          <w:tab w:val="left" w:pos="685"/>
        </w:tabs>
        <w:kinsoku w:val="0"/>
        <w:overflowPunct w:val="0"/>
        <w:spacing w:before="19" w:line="261" w:lineRule="auto"/>
        <w:ind w:right="454" w:hanging="566"/>
      </w:pPr>
      <w:r>
        <w:rPr>
          <w:b/>
          <w:bCs/>
        </w:rPr>
        <w:t>No waiver</w:t>
      </w:r>
      <w:r>
        <w:t>: Unless a party has signed an express written waiver of a right under this Agreement, no delay or failure to exercise a right under this Agreement prevents the exercise of that or any other right on that or any other occasion. A written waiver applies only to the right and to the occasion specified by</w:t>
      </w:r>
      <w:r>
        <w:rPr>
          <w:spacing w:val="-17"/>
        </w:rPr>
        <w:t xml:space="preserve"> </w:t>
      </w:r>
      <w:r>
        <w:t>it.</w:t>
      </w:r>
    </w:p>
    <w:p w14:paraId="2A49697E" w14:textId="77777777" w:rsidR="006235DC" w:rsidRDefault="0068285F">
      <w:pPr>
        <w:pStyle w:val="ListParagraph"/>
        <w:numPr>
          <w:ilvl w:val="3"/>
          <w:numId w:val="60"/>
        </w:numPr>
        <w:tabs>
          <w:tab w:val="left" w:pos="685"/>
        </w:tabs>
        <w:kinsoku w:val="0"/>
        <w:overflowPunct w:val="0"/>
        <w:spacing w:line="261" w:lineRule="auto"/>
        <w:ind w:right="98" w:hanging="566"/>
      </w:pPr>
      <w:r>
        <w:rPr>
          <w:b/>
          <w:bCs/>
        </w:rPr>
        <w:t>Entire agreement</w:t>
      </w:r>
      <w:r>
        <w:t>: This Agreement records the entire agreement, and prevails over any earlier agreement concerning its</w:t>
      </w:r>
      <w:r>
        <w:rPr>
          <w:spacing w:val="-13"/>
        </w:rPr>
        <w:t xml:space="preserve"> </w:t>
      </w:r>
      <w:r>
        <w:t>subject.</w:t>
      </w:r>
    </w:p>
    <w:p w14:paraId="5D60D140" w14:textId="77777777" w:rsidR="006235DC" w:rsidRDefault="0068285F">
      <w:pPr>
        <w:pStyle w:val="ListParagraph"/>
        <w:numPr>
          <w:ilvl w:val="3"/>
          <w:numId w:val="60"/>
        </w:numPr>
        <w:tabs>
          <w:tab w:val="left" w:pos="685"/>
        </w:tabs>
        <w:kinsoku w:val="0"/>
        <w:overflowPunct w:val="0"/>
        <w:spacing w:line="261" w:lineRule="auto"/>
        <w:ind w:right="233" w:hanging="566"/>
      </w:pPr>
      <w:r>
        <w:rPr>
          <w:b/>
          <w:bCs/>
        </w:rPr>
        <w:t>No assignment</w:t>
      </w:r>
      <w:r>
        <w:t>: Neither party may assign any benefit or burden under or in relation to this Agreement without the prior written consent of the other party, such consent not to be unreasonably delayed or withheld. For the purposes of this clause 32.3, unless a party is listed on the New Zealand Stock Exchange, a change in control of a party will be deemed to be an</w:t>
      </w:r>
      <w:r>
        <w:rPr>
          <w:spacing w:val="-5"/>
        </w:rPr>
        <w:t xml:space="preserve"> </w:t>
      </w:r>
      <w:r>
        <w:t>assignment.</w:t>
      </w:r>
    </w:p>
    <w:p w14:paraId="66487337" w14:textId="77777777" w:rsidR="006235DC" w:rsidRDefault="0068285F">
      <w:pPr>
        <w:pStyle w:val="ListParagraph"/>
        <w:numPr>
          <w:ilvl w:val="3"/>
          <w:numId w:val="60"/>
        </w:numPr>
        <w:tabs>
          <w:tab w:val="left" w:pos="685"/>
        </w:tabs>
        <w:kinsoku w:val="0"/>
        <w:overflowPunct w:val="0"/>
        <w:spacing w:line="261" w:lineRule="auto"/>
        <w:ind w:right="405" w:hanging="566"/>
      </w:pPr>
      <w:r>
        <w:rPr>
          <w:b/>
          <w:bCs/>
        </w:rPr>
        <w:t>Severance</w:t>
      </w:r>
      <w:r>
        <w:t xml:space="preserve">: Any unlawful provision in this Agreement will be severed, and the </w:t>
      </w:r>
      <w:r>
        <w:lastRenderedPageBreak/>
        <w:t>remaining provisions enforceable, but only if the severance does not materially</w:t>
      </w:r>
      <w:r>
        <w:rPr>
          <w:spacing w:val="-21"/>
        </w:rPr>
        <w:t xml:space="preserve"> </w:t>
      </w:r>
      <w:r>
        <w:t>affect the purpose of, or frustrate, this</w:t>
      </w:r>
      <w:r>
        <w:rPr>
          <w:spacing w:val="-10"/>
        </w:rPr>
        <w:t xml:space="preserve"> </w:t>
      </w:r>
      <w:r>
        <w:t>agreement.</w:t>
      </w:r>
    </w:p>
    <w:p w14:paraId="04790590" w14:textId="77777777" w:rsidR="006235DC" w:rsidRDefault="006235DC">
      <w:pPr>
        <w:pStyle w:val="BodyText"/>
        <w:kinsoku w:val="0"/>
        <w:overflowPunct w:val="0"/>
        <w:spacing w:before="6"/>
        <w:ind w:left="0" w:firstLine="0"/>
        <w:rPr>
          <w:sz w:val="26"/>
          <w:szCs w:val="26"/>
        </w:rPr>
      </w:pPr>
    </w:p>
    <w:p w14:paraId="31D70D1A" w14:textId="77777777" w:rsidR="006235DC" w:rsidRDefault="0068285F">
      <w:pPr>
        <w:pStyle w:val="Heading1"/>
        <w:numPr>
          <w:ilvl w:val="2"/>
          <w:numId w:val="60"/>
        </w:numPr>
        <w:tabs>
          <w:tab w:val="left" w:pos="685"/>
        </w:tabs>
        <w:kinsoku w:val="0"/>
        <w:overflowPunct w:val="0"/>
        <w:ind w:hanging="566"/>
        <w:rPr>
          <w:b w:val="0"/>
          <w:bCs w:val="0"/>
        </w:rPr>
      </w:pPr>
      <w:r>
        <w:t>INTERPRETATION</w:t>
      </w:r>
    </w:p>
    <w:p w14:paraId="221E633B" w14:textId="77777777" w:rsidR="006235DC" w:rsidRDefault="0068285F">
      <w:pPr>
        <w:pStyle w:val="ListParagraph"/>
        <w:numPr>
          <w:ilvl w:val="3"/>
          <w:numId w:val="60"/>
        </w:numPr>
        <w:tabs>
          <w:tab w:val="left" w:pos="685"/>
        </w:tabs>
        <w:kinsoku w:val="0"/>
        <w:overflowPunct w:val="0"/>
        <w:spacing w:before="19"/>
        <w:ind w:hanging="566"/>
      </w:pPr>
      <w:r>
        <w:rPr>
          <w:b/>
          <w:bCs/>
        </w:rPr>
        <w:t>Interpretation</w:t>
      </w:r>
      <w:r>
        <w:t>:  Unless the context otherwise requires or specifically otherwise</w:t>
      </w:r>
      <w:r>
        <w:rPr>
          <w:spacing w:val="-22"/>
        </w:rPr>
        <w:t xml:space="preserve"> </w:t>
      </w:r>
      <w:r>
        <w:t>stated:</w:t>
      </w:r>
    </w:p>
    <w:p w14:paraId="02D19E89" w14:textId="77777777" w:rsidR="006235DC" w:rsidRDefault="0068285F">
      <w:pPr>
        <w:pStyle w:val="ListParagraph"/>
        <w:numPr>
          <w:ilvl w:val="4"/>
          <w:numId w:val="60"/>
        </w:numPr>
        <w:tabs>
          <w:tab w:val="left" w:pos="1252"/>
        </w:tabs>
        <w:kinsoku w:val="0"/>
        <w:overflowPunct w:val="0"/>
        <w:spacing w:before="24"/>
      </w:pPr>
      <w:r>
        <w:t>headings are to be</w:t>
      </w:r>
      <w:r>
        <w:rPr>
          <w:spacing w:val="-7"/>
        </w:rPr>
        <w:t xml:space="preserve"> </w:t>
      </w:r>
      <w:r>
        <w:t>ignored;</w:t>
      </w:r>
    </w:p>
    <w:p w14:paraId="3EBBA7EA" w14:textId="77777777" w:rsidR="006235DC" w:rsidRDefault="0068285F">
      <w:pPr>
        <w:pStyle w:val="ListParagraph"/>
        <w:numPr>
          <w:ilvl w:val="4"/>
          <w:numId w:val="60"/>
        </w:numPr>
        <w:tabs>
          <w:tab w:val="left" w:pos="1252"/>
        </w:tabs>
        <w:kinsoku w:val="0"/>
        <w:overflowPunct w:val="0"/>
        <w:spacing w:before="24"/>
      </w:pPr>
      <w:r>
        <w:t>"including" and similar words do not imply any</w:t>
      </w:r>
      <w:r>
        <w:rPr>
          <w:spacing w:val="-12"/>
        </w:rPr>
        <w:t xml:space="preserve"> </w:t>
      </w:r>
      <w:r>
        <w:t>limitation;</w:t>
      </w:r>
    </w:p>
    <w:p w14:paraId="4025940D" w14:textId="77777777" w:rsidR="006235DC" w:rsidRDefault="0068285F">
      <w:pPr>
        <w:pStyle w:val="ListParagraph"/>
        <w:numPr>
          <w:ilvl w:val="4"/>
          <w:numId w:val="60"/>
        </w:numPr>
        <w:tabs>
          <w:tab w:val="left" w:pos="1252"/>
        </w:tabs>
        <w:kinsoku w:val="0"/>
        <w:overflowPunct w:val="0"/>
        <w:spacing w:before="24" w:line="261" w:lineRule="auto"/>
        <w:ind w:right="184"/>
      </w:pPr>
      <w:r>
        <w:t>references to any form of law is to New Zealand law, including as amended or</w:t>
      </w:r>
      <w:r>
        <w:rPr>
          <w:spacing w:val="-19"/>
        </w:rPr>
        <w:t xml:space="preserve"> </w:t>
      </w:r>
      <w:r>
        <w:t>re- enacted;</w:t>
      </w:r>
    </w:p>
    <w:p w14:paraId="7CAD919B" w14:textId="77777777" w:rsidR="006235DC" w:rsidRDefault="0068285F">
      <w:pPr>
        <w:pStyle w:val="ListParagraph"/>
        <w:numPr>
          <w:ilvl w:val="4"/>
          <w:numId w:val="60"/>
        </w:numPr>
        <w:tabs>
          <w:tab w:val="left" w:pos="1252"/>
        </w:tabs>
        <w:kinsoku w:val="0"/>
        <w:overflowPunct w:val="0"/>
        <w:spacing w:line="261" w:lineRule="auto"/>
        <w:ind w:right="161"/>
      </w:pPr>
      <w:r>
        <w:t>if a party comprises more than 1 person, each of those person’s liabilities are joint and</w:t>
      </w:r>
      <w:r>
        <w:rPr>
          <w:spacing w:val="-4"/>
        </w:rPr>
        <w:t xml:space="preserve"> </w:t>
      </w:r>
      <w:r>
        <w:t>several;</w:t>
      </w:r>
    </w:p>
    <w:p w14:paraId="29B7F42D" w14:textId="77777777" w:rsidR="006235DC" w:rsidRDefault="0068285F">
      <w:pPr>
        <w:pStyle w:val="ListParagraph"/>
        <w:numPr>
          <w:ilvl w:val="4"/>
          <w:numId w:val="60"/>
        </w:numPr>
        <w:tabs>
          <w:tab w:val="left" w:pos="1252"/>
        </w:tabs>
        <w:kinsoku w:val="0"/>
        <w:overflowPunct w:val="0"/>
        <w:spacing w:line="261" w:lineRule="auto"/>
        <w:ind w:right="354"/>
      </w:pPr>
      <w:r>
        <w:t>references to a party or a person includes any form of entity and their respective successors, assigns and</w:t>
      </w:r>
      <w:r>
        <w:rPr>
          <w:spacing w:val="-10"/>
        </w:rPr>
        <w:t xml:space="preserve"> </w:t>
      </w:r>
      <w:r>
        <w:t>representatives;</w:t>
      </w:r>
    </w:p>
    <w:p w14:paraId="111F2869" w14:textId="77777777" w:rsidR="006235DC" w:rsidRDefault="0068285F">
      <w:pPr>
        <w:pStyle w:val="ListParagraph"/>
        <w:numPr>
          <w:ilvl w:val="4"/>
          <w:numId w:val="60"/>
        </w:numPr>
        <w:tabs>
          <w:tab w:val="left" w:pos="1252"/>
        </w:tabs>
        <w:kinsoku w:val="0"/>
        <w:overflowPunct w:val="0"/>
        <w:spacing w:before="56" w:line="261" w:lineRule="auto"/>
        <w:ind w:right="923"/>
      </w:pPr>
      <w:r>
        <w:t>every right, power and remedy of a party remains unrestricted and may</w:t>
      </w:r>
      <w:r>
        <w:rPr>
          <w:spacing w:val="-18"/>
        </w:rPr>
        <w:t xml:space="preserve"> </w:t>
      </w:r>
      <w:r>
        <w:t>be exercised without prejudice to each other at any</w:t>
      </w:r>
      <w:r>
        <w:rPr>
          <w:spacing w:val="-15"/>
        </w:rPr>
        <w:t xml:space="preserve"> </w:t>
      </w:r>
      <w:r>
        <w:t>time;</w:t>
      </w:r>
    </w:p>
    <w:p w14:paraId="735DF140" w14:textId="77777777" w:rsidR="006235DC" w:rsidRDefault="0068285F">
      <w:pPr>
        <w:pStyle w:val="ListParagraph"/>
        <w:numPr>
          <w:ilvl w:val="4"/>
          <w:numId w:val="60"/>
        </w:numPr>
        <w:tabs>
          <w:tab w:val="left" w:pos="1252"/>
        </w:tabs>
        <w:kinsoku w:val="0"/>
        <w:overflowPunct w:val="0"/>
        <w:spacing w:line="261" w:lineRule="auto"/>
        <w:ind w:right="100"/>
      </w:pPr>
      <w:r>
        <w:t>all amounts payable under this Agreement are in New Zealand dollars and exclude GST and every other tax and duty, but if GST is payable on any amount it will be added to that amount and will be payable at the time the amount itself is payable, and unless otherwise</w:t>
      </w:r>
      <w:r>
        <w:rPr>
          <w:spacing w:val="-7"/>
        </w:rPr>
        <w:t xml:space="preserve"> </w:t>
      </w:r>
      <w:r>
        <w:t>stated;</w:t>
      </w:r>
    </w:p>
    <w:p w14:paraId="75FD0B6C" w14:textId="77777777" w:rsidR="006235DC" w:rsidRDefault="0068285F">
      <w:pPr>
        <w:pStyle w:val="ListParagraph"/>
        <w:numPr>
          <w:ilvl w:val="4"/>
          <w:numId w:val="60"/>
        </w:numPr>
        <w:tabs>
          <w:tab w:val="left" w:pos="1252"/>
        </w:tabs>
        <w:kinsoku w:val="0"/>
        <w:overflowPunct w:val="0"/>
      </w:pPr>
      <w:r>
        <w:t>New Zealand time and dates</w:t>
      </w:r>
      <w:r>
        <w:rPr>
          <w:spacing w:val="-12"/>
        </w:rPr>
        <w:t xml:space="preserve"> </w:t>
      </w:r>
      <w:r>
        <w:t>apply;</w:t>
      </w:r>
    </w:p>
    <w:p w14:paraId="07AC3316" w14:textId="77777777" w:rsidR="006235DC" w:rsidRDefault="0068285F">
      <w:pPr>
        <w:pStyle w:val="ListParagraph"/>
        <w:numPr>
          <w:ilvl w:val="4"/>
          <w:numId w:val="60"/>
        </w:numPr>
        <w:tabs>
          <w:tab w:val="left" w:pos="1252"/>
        </w:tabs>
        <w:kinsoku w:val="0"/>
        <w:overflowPunct w:val="0"/>
        <w:spacing w:before="24" w:line="261" w:lineRule="auto"/>
        <w:ind w:right="122"/>
      </w:pPr>
      <w:r>
        <w:t>any word or expression cognate with a definition in this Agreement has a meaning corresponding or construed to the</w:t>
      </w:r>
      <w:r>
        <w:rPr>
          <w:spacing w:val="-9"/>
        </w:rPr>
        <w:t xml:space="preserve"> </w:t>
      </w:r>
      <w:r>
        <w:t>definition;</w:t>
      </w:r>
    </w:p>
    <w:p w14:paraId="7430886A" w14:textId="77777777" w:rsidR="006235DC" w:rsidRDefault="0068285F">
      <w:pPr>
        <w:pStyle w:val="ListParagraph"/>
        <w:numPr>
          <w:ilvl w:val="4"/>
          <w:numId w:val="60"/>
        </w:numPr>
        <w:tabs>
          <w:tab w:val="left" w:pos="1252"/>
        </w:tabs>
        <w:kinsoku w:val="0"/>
        <w:overflowPunct w:val="0"/>
        <w:spacing w:line="261" w:lineRule="auto"/>
        <w:ind w:right="155"/>
      </w:pPr>
      <w:r>
        <w:t>references to sections, clauses, Schedules, annexes or other identifiers are to those in this Agreement unless otherwise identified;</w:t>
      </w:r>
      <w:r>
        <w:rPr>
          <w:spacing w:val="-14"/>
        </w:rPr>
        <w:t xml:space="preserve"> </w:t>
      </w:r>
      <w:r>
        <w:t>and</w:t>
      </w:r>
    </w:p>
    <w:p w14:paraId="04EE37E8" w14:textId="77777777" w:rsidR="006235DC" w:rsidRDefault="0068285F">
      <w:pPr>
        <w:pStyle w:val="ListParagraph"/>
        <w:numPr>
          <w:ilvl w:val="4"/>
          <w:numId w:val="60"/>
        </w:numPr>
        <w:tabs>
          <w:tab w:val="left" w:pos="1252"/>
        </w:tabs>
        <w:kinsoku w:val="0"/>
        <w:overflowPunct w:val="0"/>
      </w:pPr>
      <w:r>
        <w:t>references to a document or agreement includes it as varied or</w:t>
      </w:r>
      <w:r>
        <w:rPr>
          <w:spacing w:val="-18"/>
        </w:rPr>
        <w:t xml:space="preserve"> </w:t>
      </w:r>
      <w:r>
        <w:t>replaced.</w:t>
      </w:r>
    </w:p>
    <w:p w14:paraId="41E37A40" w14:textId="77777777" w:rsidR="006235DC" w:rsidRDefault="0068285F">
      <w:pPr>
        <w:pStyle w:val="ListParagraph"/>
        <w:numPr>
          <w:ilvl w:val="3"/>
          <w:numId w:val="60"/>
        </w:numPr>
        <w:tabs>
          <w:tab w:val="left" w:pos="685"/>
        </w:tabs>
        <w:kinsoku w:val="0"/>
        <w:overflowPunct w:val="0"/>
        <w:spacing w:before="24" w:line="261" w:lineRule="auto"/>
        <w:ind w:right="1829" w:hanging="566"/>
      </w:pPr>
      <w:r>
        <w:rPr>
          <w:b/>
          <w:bCs/>
        </w:rPr>
        <w:t>Definitions</w:t>
      </w:r>
      <w:r>
        <w:t xml:space="preserve">: </w:t>
      </w:r>
      <w:r>
        <w:rPr>
          <w:spacing w:val="-3"/>
        </w:rPr>
        <w:t xml:space="preserve">In </w:t>
      </w:r>
      <w:r>
        <w:t>this Agreement, unless the context otherwise requires: "</w:t>
      </w:r>
      <w:r>
        <w:rPr>
          <w:b/>
          <w:bCs/>
        </w:rPr>
        <w:t>Act</w:t>
      </w:r>
      <w:r>
        <w:t>" means the Electricity Industry Act</w:t>
      </w:r>
      <w:r>
        <w:rPr>
          <w:spacing w:val="-14"/>
        </w:rPr>
        <w:t xml:space="preserve"> </w:t>
      </w:r>
      <w:r>
        <w:t>2010;</w:t>
      </w:r>
    </w:p>
    <w:p w14:paraId="4ED5C137" w14:textId="77777777" w:rsidR="006235DC" w:rsidRDefault="0068285F">
      <w:pPr>
        <w:pStyle w:val="BodyText"/>
        <w:kinsoku w:val="0"/>
        <w:overflowPunct w:val="0"/>
        <w:ind w:left="684" w:right="91" w:firstLine="0"/>
      </w:pPr>
      <w:r>
        <w:t>"</w:t>
      </w:r>
      <w:r>
        <w:rPr>
          <w:b/>
          <w:bCs/>
        </w:rPr>
        <w:t>Additional Security</w:t>
      </w:r>
      <w:r>
        <w:t>" has the meaning given in clause</w:t>
      </w:r>
      <w:r>
        <w:rPr>
          <w:spacing w:val="-16"/>
        </w:rPr>
        <w:t xml:space="preserve"> </w:t>
      </w:r>
      <w:r>
        <w:t>10.7;</w:t>
      </w:r>
    </w:p>
    <w:p w14:paraId="79623E42" w14:textId="77777777" w:rsidR="006235DC" w:rsidRDefault="0068285F">
      <w:pPr>
        <w:pStyle w:val="BodyText"/>
        <w:kinsoku w:val="0"/>
        <w:overflowPunct w:val="0"/>
        <w:spacing w:before="24" w:line="261" w:lineRule="auto"/>
        <w:ind w:left="684" w:right="91" w:firstLine="0"/>
      </w:pPr>
      <w:r>
        <w:t>"</w:t>
      </w:r>
      <w:r>
        <w:rPr>
          <w:b/>
          <w:bCs/>
        </w:rPr>
        <w:t>Agreement</w:t>
      </w:r>
      <w:r>
        <w:t>" means this distribution agreement, including each Schedule and any</w:t>
      </w:r>
      <w:r>
        <w:rPr>
          <w:spacing w:val="-20"/>
        </w:rPr>
        <w:t xml:space="preserve"> </w:t>
      </w:r>
      <w:r>
        <w:t>other attachment or document incorporated by</w:t>
      </w:r>
      <w:r>
        <w:rPr>
          <w:spacing w:val="-11"/>
        </w:rPr>
        <w:t xml:space="preserve"> </w:t>
      </w:r>
      <w:r>
        <w:t>reference;</w:t>
      </w:r>
    </w:p>
    <w:p w14:paraId="48FB5DAA" w14:textId="77777777" w:rsidR="006235DC" w:rsidRDefault="0068285F">
      <w:pPr>
        <w:pStyle w:val="BodyText"/>
        <w:kinsoku w:val="0"/>
        <w:overflowPunct w:val="0"/>
        <w:ind w:left="684" w:right="91" w:firstLine="0"/>
      </w:pPr>
      <w:r>
        <w:t>"</w:t>
      </w:r>
      <w:r>
        <w:rPr>
          <w:b/>
          <w:bCs/>
        </w:rPr>
        <w:t>Bank Bill Yield Rate</w:t>
      </w:r>
      <w:r>
        <w:t>"</w:t>
      </w:r>
      <w:r>
        <w:rPr>
          <w:spacing w:val="-11"/>
        </w:rPr>
        <w:t xml:space="preserve"> </w:t>
      </w:r>
      <w:r>
        <w:t>means:</w:t>
      </w:r>
    </w:p>
    <w:p w14:paraId="6E452DFA" w14:textId="77777777" w:rsidR="006235DC" w:rsidRDefault="0068285F">
      <w:pPr>
        <w:pStyle w:val="ListParagraph"/>
        <w:numPr>
          <w:ilvl w:val="4"/>
          <w:numId w:val="60"/>
        </w:numPr>
        <w:tabs>
          <w:tab w:val="left" w:pos="1252"/>
        </w:tabs>
        <w:kinsoku w:val="0"/>
        <w:overflowPunct w:val="0"/>
        <w:spacing w:before="24" w:line="261" w:lineRule="auto"/>
        <w:ind w:right="216"/>
      </w:pPr>
      <w:r>
        <w:t>the daily bank bill yield rate (rounded upwards to 2 decimal places) published on the wholesale interest rates page of the website of the Reserve Bank of New Zealand (or its successor or equivalent page) on a day as being the daily bank</w:t>
      </w:r>
      <w:r>
        <w:rPr>
          <w:spacing w:val="-17"/>
        </w:rPr>
        <w:t xml:space="preserve"> </w:t>
      </w:r>
      <w:r>
        <w:t>bill yield for bank bills having a tenor of 90 days;</w:t>
      </w:r>
      <w:r>
        <w:rPr>
          <w:spacing w:val="-12"/>
        </w:rPr>
        <w:t xml:space="preserve"> </w:t>
      </w:r>
      <w:r>
        <w:t>or</w:t>
      </w:r>
    </w:p>
    <w:p w14:paraId="6F01CD3F" w14:textId="77777777" w:rsidR="006235DC" w:rsidRDefault="0068285F">
      <w:pPr>
        <w:pStyle w:val="ListParagraph"/>
        <w:numPr>
          <w:ilvl w:val="4"/>
          <w:numId w:val="60"/>
        </w:numPr>
        <w:tabs>
          <w:tab w:val="left" w:pos="1252"/>
        </w:tabs>
        <w:kinsoku w:val="0"/>
        <w:overflowPunct w:val="0"/>
        <w:spacing w:line="261" w:lineRule="auto"/>
        <w:ind w:right="178"/>
      </w:pPr>
      <w:r>
        <w:t>for any date for which such a rate is not available, the bank bill yield rate is deemed to be the bank bill yield rate determined in accordance with paragraph</w:t>
      </w:r>
      <w:r>
        <w:rPr>
          <w:spacing w:val="-19"/>
        </w:rPr>
        <w:t xml:space="preserve"> </w:t>
      </w:r>
      <w:r>
        <w:t>(a) on the last day that such a rate was</w:t>
      </w:r>
      <w:r>
        <w:rPr>
          <w:spacing w:val="-12"/>
        </w:rPr>
        <w:t xml:space="preserve"> </w:t>
      </w:r>
      <w:r>
        <w:t>available;</w:t>
      </w:r>
    </w:p>
    <w:p w14:paraId="332BECCA" w14:textId="77777777" w:rsidR="006235DC" w:rsidRDefault="0068285F">
      <w:pPr>
        <w:pStyle w:val="BodyText"/>
        <w:kinsoku w:val="0"/>
        <w:overflowPunct w:val="0"/>
        <w:ind w:left="684" w:right="91" w:firstLine="0"/>
      </w:pPr>
      <w:r>
        <w:t>"</w:t>
      </w:r>
      <w:r>
        <w:rPr>
          <w:b/>
          <w:bCs/>
        </w:rPr>
        <w:t>Cash Deposit</w:t>
      </w:r>
      <w:r>
        <w:t>" has the meaning given in clause</w:t>
      </w:r>
      <w:r>
        <w:rPr>
          <w:spacing w:val="-13"/>
        </w:rPr>
        <w:t xml:space="preserve"> </w:t>
      </w:r>
      <w:r>
        <w:t>10.2;</w:t>
      </w:r>
    </w:p>
    <w:p w14:paraId="3727C173" w14:textId="77777777" w:rsidR="006235DC" w:rsidRDefault="0068285F">
      <w:pPr>
        <w:pStyle w:val="BodyText"/>
        <w:kinsoku w:val="0"/>
        <w:overflowPunct w:val="0"/>
        <w:spacing w:before="24" w:line="261" w:lineRule="auto"/>
        <w:ind w:left="684" w:right="869" w:firstLine="0"/>
      </w:pPr>
      <w:r>
        <w:t>"</w:t>
      </w:r>
      <w:r>
        <w:rPr>
          <w:b/>
          <w:bCs/>
        </w:rPr>
        <w:t>Chief Executive</w:t>
      </w:r>
      <w:r>
        <w:t>" means the chief executive officer of the relevant party to this Agreement;</w:t>
      </w:r>
    </w:p>
    <w:p w14:paraId="0B3517DF" w14:textId="77777777" w:rsidR="006235DC" w:rsidRDefault="0068285F">
      <w:pPr>
        <w:pStyle w:val="BodyText"/>
        <w:kinsoku w:val="0"/>
        <w:overflowPunct w:val="0"/>
        <w:spacing w:line="261" w:lineRule="auto"/>
        <w:ind w:left="684" w:right="91" w:firstLine="0"/>
      </w:pPr>
      <w:r>
        <w:t>"</w:t>
      </w:r>
      <w:r>
        <w:rPr>
          <w:b/>
          <w:bCs/>
        </w:rPr>
        <w:t>Code</w:t>
      </w:r>
      <w:r>
        <w:t>" means the Electricity Industry Participation Code 2010 made under the</w:t>
      </w:r>
      <w:r>
        <w:rPr>
          <w:spacing w:val="-22"/>
        </w:rPr>
        <w:t xml:space="preserve"> </w:t>
      </w:r>
      <w:r>
        <w:t>Act; "</w:t>
      </w:r>
      <w:r>
        <w:rPr>
          <w:b/>
          <w:bCs/>
        </w:rPr>
        <w:t>Commencement Date</w:t>
      </w:r>
      <w:r>
        <w:t>" means the date specified in clause</w:t>
      </w:r>
      <w:r>
        <w:rPr>
          <w:spacing w:val="-16"/>
        </w:rPr>
        <w:t xml:space="preserve"> </w:t>
      </w:r>
      <w:r>
        <w:t>1.1;</w:t>
      </w:r>
    </w:p>
    <w:p w14:paraId="0EE1773E" w14:textId="77777777" w:rsidR="006235DC" w:rsidRDefault="0068285F">
      <w:pPr>
        <w:pStyle w:val="BodyText"/>
        <w:kinsoku w:val="0"/>
        <w:overflowPunct w:val="0"/>
        <w:spacing w:line="261" w:lineRule="auto"/>
        <w:ind w:left="684" w:right="197" w:firstLine="0"/>
      </w:pPr>
      <w:r>
        <w:t>"</w:t>
      </w:r>
      <w:r>
        <w:rPr>
          <w:b/>
          <w:bCs/>
        </w:rPr>
        <w:t>Confidential Information</w:t>
      </w:r>
      <w:r>
        <w:t>" means all data and other information of a confidential nature provided by 1 party to the other under the terms of this Agreement or otherwise that is identified by the party providing the information as being confidential, or should reasonably be expected by the other party to be confidential, but</w:t>
      </w:r>
      <w:r>
        <w:rPr>
          <w:spacing w:val="-13"/>
        </w:rPr>
        <w:t xml:space="preserve"> </w:t>
      </w:r>
      <w:r>
        <w:t>excludes:</w:t>
      </w:r>
    </w:p>
    <w:p w14:paraId="7AA845F5" w14:textId="77777777" w:rsidR="006235DC" w:rsidRDefault="0068285F">
      <w:pPr>
        <w:pStyle w:val="ListParagraph"/>
        <w:numPr>
          <w:ilvl w:val="0"/>
          <w:numId w:val="50"/>
        </w:numPr>
        <w:tabs>
          <w:tab w:val="left" w:pos="1252"/>
        </w:tabs>
        <w:kinsoku w:val="0"/>
        <w:overflowPunct w:val="0"/>
        <w:spacing w:line="261" w:lineRule="auto"/>
        <w:ind w:right="469"/>
      </w:pPr>
      <w:r>
        <w:t>information known to the recipient prior to the date it was provided to it by</w:t>
      </w:r>
      <w:r>
        <w:rPr>
          <w:spacing w:val="-17"/>
        </w:rPr>
        <w:t xml:space="preserve"> </w:t>
      </w:r>
      <w:r>
        <w:t xml:space="preserve">the </w:t>
      </w:r>
      <w:r>
        <w:lastRenderedPageBreak/>
        <w:t>first party and not obtained directly or indirectly from the first</w:t>
      </w:r>
      <w:r>
        <w:rPr>
          <w:spacing w:val="-16"/>
        </w:rPr>
        <w:t xml:space="preserve"> </w:t>
      </w:r>
      <w:r>
        <w:t>party;</w:t>
      </w:r>
    </w:p>
    <w:p w14:paraId="2490D04D" w14:textId="77777777" w:rsidR="006235DC" w:rsidRDefault="0068285F">
      <w:pPr>
        <w:pStyle w:val="ListParagraph"/>
        <w:numPr>
          <w:ilvl w:val="0"/>
          <w:numId w:val="50"/>
        </w:numPr>
        <w:tabs>
          <w:tab w:val="left" w:pos="1252"/>
        </w:tabs>
        <w:kinsoku w:val="0"/>
        <w:overflowPunct w:val="0"/>
        <w:spacing w:line="261" w:lineRule="auto"/>
        <w:ind w:right="274"/>
      </w:pPr>
      <w:r>
        <w:t>information obtained bona fide from another person who is in lawful possession of the information and did not acquire the information directly or indirectly from the first party under an obligation of confidence;</w:t>
      </w:r>
      <w:r>
        <w:rPr>
          <w:spacing w:val="-11"/>
        </w:rPr>
        <w:t xml:space="preserve"> </w:t>
      </w:r>
      <w:r>
        <w:t>and</w:t>
      </w:r>
    </w:p>
    <w:p w14:paraId="6293DD08" w14:textId="77777777" w:rsidR="006235DC" w:rsidRDefault="0068285F">
      <w:pPr>
        <w:pStyle w:val="ListParagraph"/>
        <w:numPr>
          <w:ilvl w:val="0"/>
          <w:numId w:val="50"/>
        </w:numPr>
        <w:tabs>
          <w:tab w:val="left" w:pos="1252"/>
        </w:tabs>
        <w:kinsoku w:val="0"/>
        <w:overflowPunct w:val="0"/>
      </w:pPr>
      <w:r>
        <w:t>the existence and terms of this</w:t>
      </w:r>
      <w:r>
        <w:rPr>
          <w:spacing w:val="-12"/>
        </w:rPr>
        <w:t xml:space="preserve"> </w:t>
      </w:r>
      <w:r>
        <w:t>Agreement;</w:t>
      </w:r>
    </w:p>
    <w:p w14:paraId="5D936B8C" w14:textId="77777777" w:rsidR="006235DC" w:rsidRDefault="0068285F">
      <w:pPr>
        <w:pStyle w:val="BodyText"/>
        <w:kinsoku w:val="0"/>
        <w:overflowPunct w:val="0"/>
        <w:spacing w:before="24" w:line="261" w:lineRule="auto"/>
        <w:ind w:left="684" w:right="164" w:firstLine="0"/>
      </w:pPr>
      <w:r>
        <w:t>"</w:t>
      </w:r>
      <w:r>
        <w:rPr>
          <w:b/>
          <w:bCs/>
        </w:rPr>
        <w:t>Connection Contract</w:t>
      </w:r>
      <w:r>
        <w:t>" means a contract under which Distributed Generation is connected to the Network entered into by the Distributor and a Distributed Generator in accordance with Part 6 of the Code, and, for the purposes of this Agreement, the Distributor and a Distributed Generator are deemed to have entered into a Connection Contract if the regulated terms in Part 6 of the Code</w:t>
      </w:r>
      <w:r>
        <w:rPr>
          <w:spacing w:val="-17"/>
        </w:rPr>
        <w:t xml:space="preserve"> </w:t>
      </w:r>
      <w:r>
        <w:t>apply;</w:t>
      </w:r>
    </w:p>
    <w:p w14:paraId="7B91CC6C" w14:textId="77777777" w:rsidR="006235DC" w:rsidRDefault="0068285F">
      <w:pPr>
        <w:pStyle w:val="BodyText"/>
        <w:kinsoku w:val="0"/>
        <w:overflowPunct w:val="0"/>
        <w:ind w:left="684" w:right="91" w:firstLine="0"/>
      </w:pPr>
      <w:r>
        <w:t>"</w:t>
      </w:r>
      <w:r>
        <w:rPr>
          <w:b/>
          <w:bCs/>
        </w:rPr>
        <w:t>Controlled Load Option</w:t>
      </w:r>
      <w:r>
        <w:t>" has the meaning given in clause</w:t>
      </w:r>
      <w:r>
        <w:rPr>
          <w:spacing w:val="-17"/>
        </w:rPr>
        <w:t xml:space="preserve"> </w:t>
      </w:r>
      <w:r>
        <w:t>5.1;</w:t>
      </w:r>
    </w:p>
    <w:p w14:paraId="235C4106" w14:textId="77777777" w:rsidR="006235DC" w:rsidRDefault="0068285F">
      <w:pPr>
        <w:pStyle w:val="BodyText"/>
        <w:kinsoku w:val="0"/>
        <w:overflowPunct w:val="0"/>
        <w:spacing w:before="56" w:line="261" w:lineRule="auto"/>
        <w:ind w:left="784" w:right="288" w:firstLine="0"/>
      </w:pPr>
      <w:r>
        <w:t>"</w:t>
      </w:r>
      <w:r>
        <w:rPr>
          <w:b/>
          <w:bCs/>
        </w:rPr>
        <w:t>Conveyance Only</w:t>
      </w:r>
      <w:r>
        <w:t>" means a situation in which the Trader contracts with the Customer for the supply of electricity only in relation to an ICP and the Distributor does not provide Distribution Services to the Trader in respect of that</w:t>
      </w:r>
      <w:r>
        <w:rPr>
          <w:spacing w:val="-19"/>
        </w:rPr>
        <w:t xml:space="preserve"> </w:t>
      </w:r>
      <w:r>
        <w:t>ICP;</w:t>
      </w:r>
    </w:p>
    <w:p w14:paraId="25374B56" w14:textId="77777777" w:rsidR="006235DC" w:rsidRDefault="0068285F">
      <w:pPr>
        <w:pStyle w:val="BodyText"/>
        <w:kinsoku w:val="0"/>
        <w:overflowPunct w:val="0"/>
        <w:ind w:left="784" w:right="450" w:firstLine="0"/>
      </w:pPr>
      <w:r>
        <w:t>"</w:t>
      </w:r>
      <w:r>
        <w:rPr>
          <w:b/>
          <w:bCs/>
        </w:rPr>
        <w:t>Credit Note</w:t>
      </w:r>
      <w:r>
        <w:t>" has the meaning given in the GST</w:t>
      </w:r>
      <w:r>
        <w:rPr>
          <w:spacing w:val="-12"/>
        </w:rPr>
        <w:t xml:space="preserve"> </w:t>
      </w:r>
      <w:r>
        <w:t>Act;</w:t>
      </w:r>
    </w:p>
    <w:p w14:paraId="5551F902" w14:textId="77777777" w:rsidR="006235DC" w:rsidRDefault="0068285F">
      <w:pPr>
        <w:pStyle w:val="BodyText"/>
        <w:kinsoku w:val="0"/>
        <w:overflowPunct w:val="0"/>
        <w:spacing w:before="24" w:line="261" w:lineRule="auto"/>
        <w:ind w:left="784" w:right="288" w:firstLine="0"/>
      </w:pPr>
      <w:r>
        <w:t>"</w:t>
      </w:r>
      <w:r>
        <w:rPr>
          <w:b/>
          <w:bCs/>
        </w:rPr>
        <w:t>Customer</w:t>
      </w:r>
      <w:r>
        <w:t>" means a person who purchases electricity from the Trader that is</w:t>
      </w:r>
      <w:r>
        <w:rPr>
          <w:spacing w:val="-19"/>
        </w:rPr>
        <w:t xml:space="preserve"> </w:t>
      </w:r>
      <w:r>
        <w:t>delivered via the</w:t>
      </w:r>
      <w:r>
        <w:rPr>
          <w:spacing w:val="-7"/>
        </w:rPr>
        <w:t xml:space="preserve"> </w:t>
      </w:r>
      <w:r>
        <w:t>Network;</w:t>
      </w:r>
    </w:p>
    <w:p w14:paraId="44CAA89A" w14:textId="77777777" w:rsidR="006235DC" w:rsidRDefault="0068285F">
      <w:pPr>
        <w:pStyle w:val="BodyText"/>
        <w:kinsoku w:val="0"/>
        <w:overflowPunct w:val="0"/>
        <w:spacing w:line="261" w:lineRule="auto"/>
        <w:ind w:left="784" w:right="636" w:firstLine="0"/>
      </w:pPr>
      <w:r>
        <w:t>"</w:t>
      </w:r>
      <w:r>
        <w:rPr>
          <w:b/>
          <w:bCs/>
        </w:rPr>
        <w:t>Customer Agreement</w:t>
      </w:r>
      <w:r>
        <w:t>" means an agreement between the Trader and the Customer that includes the supply of electricity and distribution</w:t>
      </w:r>
      <w:r>
        <w:rPr>
          <w:spacing w:val="-17"/>
        </w:rPr>
        <w:t xml:space="preserve"> </w:t>
      </w:r>
      <w:r>
        <w:t>services;</w:t>
      </w:r>
    </w:p>
    <w:p w14:paraId="2DB304D9" w14:textId="77777777" w:rsidR="006235DC" w:rsidRDefault="0068285F">
      <w:pPr>
        <w:pStyle w:val="BodyText"/>
        <w:kinsoku w:val="0"/>
        <w:overflowPunct w:val="0"/>
        <w:spacing w:line="261" w:lineRule="auto"/>
        <w:ind w:left="784" w:right="1190" w:firstLine="0"/>
        <w:jc w:val="both"/>
      </w:pPr>
      <w:r>
        <w:t>"</w:t>
      </w:r>
      <w:r>
        <w:rPr>
          <w:b/>
          <w:bCs/>
        </w:rPr>
        <w:t>Customer Service Lines</w:t>
      </w:r>
      <w:r>
        <w:t>" means the lines used or intended to be used for the conveyance of electricity between the Customer’s Point of Connection and the Customer’s</w:t>
      </w:r>
      <w:r>
        <w:rPr>
          <w:spacing w:val="-7"/>
        </w:rPr>
        <w:t xml:space="preserve"> </w:t>
      </w:r>
      <w:r>
        <w:t>Premises;</w:t>
      </w:r>
    </w:p>
    <w:p w14:paraId="47CDB7B2" w14:textId="77777777" w:rsidR="006235DC" w:rsidRDefault="0068285F">
      <w:pPr>
        <w:pStyle w:val="BodyText"/>
        <w:kinsoku w:val="0"/>
        <w:overflowPunct w:val="0"/>
        <w:spacing w:line="261" w:lineRule="auto"/>
        <w:ind w:left="784" w:right="621" w:firstLine="0"/>
      </w:pPr>
      <w:r>
        <w:t>"</w:t>
      </w:r>
      <w:r>
        <w:rPr>
          <w:b/>
          <w:bCs/>
        </w:rPr>
        <w:t>Customer’s Installation</w:t>
      </w:r>
      <w:r>
        <w:t>" means an Electrical Installation and includes Distributed Generation, if Distributed Generation is connected to a Customer's Installation; "</w:t>
      </w:r>
      <w:r>
        <w:rPr>
          <w:b/>
          <w:bCs/>
        </w:rPr>
        <w:t>Customer’s Premises</w:t>
      </w:r>
      <w:r>
        <w:t>" means the land and buildings owned or occupied by a Customer, and any land over which the Customer has an easement or right to pass electricity,</w:t>
      </w:r>
      <w:r>
        <w:rPr>
          <w:spacing w:val="-7"/>
        </w:rPr>
        <w:t xml:space="preserve"> </w:t>
      </w:r>
      <w:r>
        <w:t>including:</w:t>
      </w:r>
    </w:p>
    <w:p w14:paraId="3A0D10B7" w14:textId="77777777" w:rsidR="006235DC" w:rsidRDefault="0068285F">
      <w:pPr>
        <w:pStyle w:val="ListParagraph"/>
        <w:numPr>
          <w:ilvl w:val="1"/>
          <w:numId w:val="50"/>
        </w:numPr>
        <w:tabs>
          <w:tab w:val="left" w:pos="1352"/>
        </w:tabs>
        <w:kinsoku w:val="0"/>
        <w:overflowPunct w:val="0"/>
      </w:pPr>
      <w:r>
        <w:t>the land within the boundary within which the electricity is</w:t>
      </w:r>
      <w:r>
        <w:rPr>
          <w:spacing w:val="-17"/>
        </w:rPr>
        <w:t xml:space="preserve"> </w:t>
      </w:r>
      <w:r>
        <w:t>consumed;</w:t>
      </w:r>
    </w:p>
    <w:p w14:paraId="22470949" w14:textId="77777777" w:rsidR="006235DC" w:rsidRDefault="0068285F">
      <w:pPr>
        <w:pStyle w:val="ListParagraph"/>
        <w:numPr>
          <w:ilvl w:val="1"/>
          <w:numId w:val="50"/>
        </w:numPr>
        <w:tabs>
          <w:tab w:val="left" w:pos="1352"/>
        </w:tabs>
        <w:kinsoku w:val="0"/>
        <w:overflowPunct w:val="0"/>
        <w:spacing w:before="24" w:line="261" w:lineRule="auto"/>
        <w:ind w:right="958"/>
      </w:pPr>
      <w:r>
        <w:t>the whole of the property, if the property is occupied wholly or partially by tenants or licensees of the owner or occupier;</w:t>
      </w:r>
      <w:r>
        <w:rPr>
          <w:spacing w:val="-13"/>
        </w:rPr>
        <w:t xml:space="preserve"> </w:t>
      </w:r>
      <w:r>
        <w:t>and</w:t>
      </w:r>
    </w:p>
    <w:p w14:paraId="1A3BEFF7" w14:textId="77777777" w:rsidR="006235DC" w:rsidRDefault="0068285F">
      <w:pPr>
        <w:pStyle w:val="ListParagraph"/>
        <w:numPr>
          <w:ilvl w:val="1"/>
          <w:numId w:val="50"/>
        </w:numPr>
        <w:tabs>
          <w:tab w:val="left" w:pos="1352"/>
        </w:tabs>
        <w:kinsoku w:val="0"/>
        <w:overflowPunct w:val="0"/>
        <w:spacing w:line="261" w:lineRule="auto"/>
        <w:ind w:right="320"/>
      </w:pPr>
      <w:r>
        <w:t>the whole of the property that has been subdivided under the Unit Titles Act 1972 or the Unit Titles Act</w:t>
      </w:r>
      <w:r>
        <w:rPr>
          <w:spacing w:val="-8"/>
        </w:rPr>
        <w:t xml:space="preserve"> </w:t>
      </w:r>
      <w:r>
        <w:t>2010;</w:t>
      </w:r>
    </w:p>
    <w:p w14:paraId="0871A449" w14:textId="77777777" w:rsidR="006235DC" w:rsidRDefault="0068285F">
      <w:pPr>
        <w:pStyle w:val="BodyText"/>
        <w:kinsoku w:val="0"/>
        <w:overflowPunct w:val="0"/>
        <w:ind w:left="784" w:right="450" w:firstLine="0"/>
      </w:pPr>
      <w:r>
        <w:t>"</w:t>
      </w:r>
      <w:r>
        <w:rPr>
          <w:b/>
          <w:bCs/>
        </w:rPr>
        <w:t>Debit Note</w:t>
      </w:r>
      <w:r>
        <w:t>" has the meaning given in the GST</w:t>
      </w:r>
      <w:r>
        <w:rPr>
          <w:spacing w:val="-14"/>
        </w:rPr>
        <w:t xml:space="preserve"> </w:t>
      </w:r>
      <w:r>
        <w:t>Act;</w:t>
      </w:r>
    </w:p>
    <w:p w14:paraId="0AB837ED" w14:textId="77777777" w:rsidR="006235DC" w:rsidRDefault="0068285F">
      <w:pPr>
        <w:pStyle w:val="BodyText"/>
        <w:kinsoku w:val="0"/>
        <w:overflowPunct w:val="0"/>
        <w:spacing w:before="24" w:line="261" w:lineRule="auto"/>
        <w:ind w:left="784" w:right="408" w:firstLine="0"/>
      </w:pPr>
      <w:r>
        <w:t>"</w:t>
      </w:r>
      <w:r>
        <w:rPr>
          <w:b/>
          <w:bCs/>
        </w:rPr>
        <w:t>Decommission</w:t>
      </w:r>
      <w:r>
        <w:t>" means the decommissioning of an ICP in accordance with Part 11 of the Code so that the ICP is permanently disconnected from the Network, and the Registry status has been altered to "decommissioned" (but excludes a Vacant Site Disconnection);</w:t>
      </w:r>
    </w:p>
    <w:p w14:paraId="58462370" w14:textId="77777777" w:rsidR="006235DC" w:rsidRDefault="0068285F">
      <w:pPr>
        <w:pStyle w:val="BodyText"/>
        <w:kinsoku w:val="0"/>
        <w:overflowPunct w:val="0"/>
        <w:spacing w:line="261" w:lineRule="auto"/>
        <w:ind w:left="784" w:right="244" w:firstLine="0"/>
      </w:pPr>
      <w:r>
        <w:t>"</w:t>
      </w:r>
      <w:r>
        <w:rPr>
          <w:b/>
          <w:bCs/>
        </w:rPr>
        <w:t>De-energise</w:t>
      </w:r>
      <w:r>
        <w:t>" means the operation of any isolator, circuit breaker, or switch or the removal of any fuse or link so that no electricity can flow through a Point of Connection on the</w:t>
      </w:r>
      <w:r>
        <w:rPr>
          <w:spacing w:val="-6"/>
        </w:rPr>
        <w:t xml:space="preserve"> </w:t>
      </w:r>
      <w:r>
        <w:t>Network;</w:t>
      </w:r>
    </w:p>
    <w:tbl>
      <w:tblPr>
        <w:tblW w:w="0" w:type="auto"/>
        <w:tblInd w:w="98" w:type="dxa"/>
        <w:tblLayout w:type="fixed"/>
        <w:tblCellMar>
          <w:left w:w="0" w:type="dxa"/>
          <w:right w:w="0" w:type="dxa"/>
        </w:tblCellMar>
        <w:tblLook w:val="0000" w:firstRow="0" w:lastRow="0" w:firstColumn="0" w:lastColumn="0" w:noHBand="0" w:noVBand="0"/>
      </w:tblPr>
      <w:tblGrid>
        <w:gridCol w:w="9288"/>
      </w:tblGrid>
      <w:tr w:rsidR="006235DC" w14:paraId="0F663B62" w14:textId="77777777">
        <w:trPr>
          <w:trHeight w:hRule="exact" w:val="910"/>
        </w:trPr>
        <w:tc>
          <w:tcPr>
            <w:tcW w:w="9288" w:type="dxa"/>
            <w:tcBorders>
              <w:top w:val="dotted" w:sz="4" w:space="0" w:color="000000"/>
              <w:left w:val="single" w:sz="4" w:space="0" w:color="000000"/>
              <w:bottom w:val="single" w:sz="4" w:space="0" w:color="000000"/>
              <w:right w:val="single" w:sz="4" w:space="0" w:color="000000"/>
            </w:tcBorders>
            <w:shd w:val="clear" w:color="auto" w:fill="C0C0C0"/>
          </w:tcPr>
          <w:p w14:paraId="15CA5D33" w14:textId="77777777" w:rsidR="006235DC" w:rsidRDefault="0068285F">
            <w:pPr>
              <w:pStyle w:val="TableParagraph"/>
              <w:kinsoku w:val="0"/>
              <w:overflowPunct w:val="0"/>
              <w:spacing w:line="261" w:lineRule="auto"/>
              <w:ind w:left="103" w:right="569"/>
              <w:jc w:val="both"/>
            </w:pPr>
            <w:r>
              <w:rPr>
                <w:b/>
                <w:bCs/>
                <w:i/>
                <w:iCs/>
              </w:rPr>
              <w:t xml:space="preserve">Requirements for recorded terms: </w:t>
            </w:r>
            <w:r>
              <w:rPr>
                <w:i/>
                <w:iCs/>
              </w:rPr>
              <w:t>Insert definitions for “Default Interest” and “Default Interest Rate” as recorded terms in clause 33.2. Examples are provided in the box</w:t>
            </w:r>
            <w:r>
              <w:rPr>
                <w:i/>
                <w:iCs/>
                <w:spacing w:val="-16"/>
              </w:rPr>
              <w:t xml:space="preserve"> </w:t>
            </w:r>
            <w:r>
              <w:rPr>
                <w:i/>
                <w:iCs/>
              </w:rPr>
              <w:t>below. Revise as appropriate and then delete this dashed</w:t>
            </w:r>
            <w:r>
              <w:rPr>
                <w:i/>
                <w:iCs/>
                <w:spacing w:val="-8"/>
              </w:rPr>
              <w:t xml:space="preserve"> </w:t>
            </w:r>
            <w:r>
              <w:rPr>
                <w:i/>
                <w:iCs/>
              </w:rPr>
              <w:t>box.</w:t>
            </w:r>
          </w:p>
        </w:tc>
      </w:tr>
      <w:tr w:rsidR="006235DC" w14:paraId="35B5EFFF" w14:textId="77777777">
        <w:trPr>
          <w:trHeight w:hRule="exact" w:val="1210"/>
        </w:trPr>
        <w:tc>
          <w:tcPr>
            <w:tcW w:w="9288" w:type="dxa"/>
            <w:tcBorders>
              <w:top w:val="single" w:sz="4" w:space="0" w:color="000000"/>
              <w:left w:val="single" w:sz="4" w:space="0" w:color="000000"/>
              <w:bottom w:val="single" w:sz="4" w:space="0" w:color="000000"/>
              <w:right w:val="single" w:sz="4" w:space="0" w:color="000000"/>
            </w:tcBorders>
          </w:tcPr>
          <w:p w14:paraId="6000C783" w14:textId="77777777" w:rsidR="006235DC" w:rsidRDefault="0068285F">
            <w:pPr>
              <w:pStyle w:val="TableParagraph"/>
              <w:kinsoku w:val="0"/>
              <w:overflowPunct w:val="0"/>
              <w:spacing w:line="261" w:lineRule="auto"/>
              <w:ind w:left="669" w:right="358"/>
            </w:pPr>
            <w:r>
              <w:rPr>
                <w:i/>
                <w:iCs/>
              </w:rPr>
              <w:t>"</w:t>
            </w:r>
            <w:r>
              <w:rPr>
                <w:b/>
                <w:bCs/>
                <w:i/>
                <w:iCs/>
              </w:rPr>
              <w:t>Default Interest</w:t>
            </w:r>
            <w:r>
              <w:rPr>
                <w:i/>
                <w:iCs/>
              </w:rPr>
              <w:t>" means interest on the amount payable at the Default Interest Rate from the due date for payment until the date of payment of that amount to the</w:t>
            </w:r>
            <w:r>
              <w:rPr>
                <w:i/>
                <w:iCs/>
                <w:spacing w:val="-18"/>
              </w:rPr>
              <w:t xml:space="preserve"> </w:t>
            </w:r>
            <w:r>
              <w:rPr>
                <w:i/>
                <w:iCs/>
              </w:rPr>
              <w:t>relevant party accruing on a daily basis and compounded</w:t>
            </w:r>
            <w:r>
              <w:rPr>
                <w:i/>
                <w:iCs/>
                <w:spacing w:val="-6"/>
              </w:rPr>
              <w:t xml:space="preserve"> </w:t>
            </w:r>
            <w:r>
              <w:rPr>
                <w:i/>
                <w:iCs/>
              </w:rPr>
              <w:t>monthly;</w:t>
            </w:r>
          </w:p>
          <w:p w14:paraId="18F2CD2D" w14:textId="77777777" w:rsidR="006235DC" w:rsidRDefault="0068285F">
            <w:pPr>
              <w:pStyle w:val="TableParagraph"/>
              <w:kinsoku w:val="0"/>
              <w:overflowPunct w:val="0"/>
              <w:ind w:left="669"/>
            </w:pPr>
            <w:r>
              <w:rPr>
                <w:i/>
                <w:iCs/>
              </w:rPr>
              <w:t>"</w:t>
            </w:r>
            <w:r>
              <w:rPr>
                <w:b/>
                <w:bCs/>
                <w:i/>
                <w:iCs/>
              </w:rPr>
              <w:t>Default Interest Rate</w:t>
            </w:r>
            <w:r>
              <w:rPr>
                <w:i/>
                <w:iCs/>
              </w:rPr>
              <w:t>" means the Interest Rate plus</w:t>
            </w:r>
            <w:r>
              <w:rPr>
                <w:i/>
                <w:iCs/>
                <w:spacing w:val="-14"/>
              </w:rPr>
              <w:t xml:space="preserve"> </w:t>
            </w:r>
            <w:r>
              <w:rPr>
                <w:i/>
                <w:iCs/>
              </w:rPr>
              <w:t>5%;</w:t>
            </w:r>
          </w:p>
        </w:tc>
      </w:tr>
    </w:tbl>
    <w:p w14:paraId="1FC4C967" w14:textId="2E69965D" w:rsidR="006235DC" w:rsidRDefault="0068285F">
      <w:pPr>
        <w:pStyle w:val="BodyText"/>
        <w:kinsoku w:val="0"/>
        <w:overflowPunct w:val="0"/>
        <w:spacing w:line="261" w:lineRule="auto"/>
        <w:ind w:left="784" w:right="408" w:firstLine="0"/>
      </w:pPr>
      <w:r>
        <w:t>"</w:t>
      </w:r>
      <w:r>
        <w:rPr>
          <w:b/>
          <w:bCs/>
        </w:rPr>
        <w:t>Direct Customer Agreement</w:t>
      </w:r>
      <w:r>
        <w:t xml:space="preserve">" means an agreement between the Distributor and a </w:t>
      </w:r>
      <w:r>
        <w:lastRenderedPageBreak/>
        <w:t>Customer for the provision of distribution services</w:t>
      </w:r>
      <w:del w:id="375" w:author="Chapman Tripp" w:date="2019-10-13T12:26:00Z">
        <w:r w:rsidDel="00986C35">
          <w:delText xml:space="preserve"> and, unless otherwise agreed with the Trader, includes the direct billing of Distribution Services charges to the</w:delText>
        </w:r>
        <w:r w:rsidDel="00986C35">
          <w:rPr>
            <w:spacing w:val="-22"/>
          </w:rPr>
          <w:delText xml:space="preserve"> </w:delText>
        </w:r>
        <w:r w:rsidDel="00986C35">
          <w:delText>Customer and responsibility for associated</w:delText>
        </w:r>
        <w:r w:rsidDel="00986C35">
          <w:rPr>
            <w:spacing w:val="-10"/>
          </w:rPr>
          <w:delText xml:space="preserve"> </w:delText>
        </w:r>
        <w:r w:rsidDel="00986C35">
          <w:delText>debt</w:delText>
        </w:r>
      </w:del>
      <w:r>
        <w:t>;</w:t>
      </w:r>
    </w:p>
    <w:p w14:paraId="5B6F3DFF" w14:textId="77777777" w:rsidR="006235DC" w:rsidRDefault="0068285F">
      <w:pPr>
        <w:pStyle w:val="BodyText"/>
        <w:kinsoku w:val="0"/>
        <w:overflowPunct w:val="0"/>
        <w:ind w:left="784" w:right="450" w:firstLine="0"/>
      </w:pPr>
      <w:r>
        <w:t>"</w:t>
      </w:r>
      <w:r>
        <w:rPr>
          <w:b/>
          <w:bCs/>
        </w:rPr>
        <w:t>Direct Damage</w:t>
      </w:r>
      <w:r>
        <w:t>" has the meaning given in clause</w:t>
      </w:r>
      <w:r>
        <w:rPr>
          <w:spacing w:val="-13"/>
        </w:rPr>
        <w:t xml:space="preserve"> </w:t>
      </w:r>
      <w:r>
        <w:t>24.2;</w:t>
      </w:r>
    </w:p>
    <w:p w14:paraId="55AA47B6" w14:textId="77777777" w:rsidR="006235DC" w:rsidRDefault="0068285F">
      <w:pPr>
        <w:pStyle w:val="BodyText"/>
        <w:kinsoku w:val="0"/>
        <w:overflowPunct w:val="0"/>
        <w:spacing w:before="24" w:line="261" w:lineRule="auto"/>
        <w:ind w:left="784" w:right="577" w:firstLine="0"/>
      </w:pPr>
      <w:r>
        <w:t>"</w:t>
      </w:r>
      <w:r>
        <w:rPr>
          <w:b/>
          <w:bCs/>
        </w:rPr>
        <w:t>Disclosure Requirements</w:t>
      </w:r>
      <w:r>
        <w:t>" means the disclosure requirements under any determination issued by the Commerce Commission in accordance with Part 4 of the Commerce Act 1986 relating to electricity</w:t>
      </w:r>
      <w:r>
        <w:rPr>
          <w:spacing w:val="-14"/>
        </w:rPr>
        <w:t xml:space="preserve"> </w:t>
      </w:r>
      <w:r>
        <w:t>distribution;</w:t>
      </w:r>
    </w:p>
    <w:p w14:paraId="008DF66D" w14:textId="77777777" w:rsidR="006235DC" w:rsidRDefault="0068285F">
      <w:pPr>
        <w:pStyle w:val="BodyText"/>
        <w:kinsoku w:val="0"/>
        <w:overflowPunct w:val="0"/>
        <w:ind w:left="784" w:right="450" w:firstLine="0"/>
      </w:pPr>
      <w:r>
        <w:t>"</w:t>
      </w:r>
      <w:r>
        <w:rPr>
          <w:b/>
          <w:bCs/>
        </w:rPr>
        <w:t>Dispute</w:t>
      </w:r>
      <w:r>
        <w:t>" has the meaning given in clause</w:t>
      </w:r>
      <w:r>
        <w:rPr>
          <w:spacing w:val="-13"/>
        </w:rPr>
        <w:t xml:space="preserve"> </w:t>
      </w:r>
      <w:r>
        <w:t>23.1;</w:t>
      </w:r>
    </w:p>
    <w:p w14:paraId="613356E3" w14:textId="77777777" w:rsidR="006235DC" w:rsidRDefault="0068285F">
      <w:pPr>
        <w:pStyle w:val="BodyText"/>
        <w:kinsoku w:val="0"/>
        <w:overflowPunct w:val="0"/>
        <w:spacing w:before="56" w:line="261" w:lineRule="auto"/>
        <w:ind w:left="304" w:right="125" w:firstLine="0"/>
      </w:pPr>
      <w:r>
        <w:t>"</w:t>
      </w:r>
      <w:r>
        <w:rPr>
          <w:b/>
          <w:bCs/>
        </w:rPr>
        <w:t>Dispute Resolution Scheme</w:t>
      </w:r>
      <w:r>
        <w:t>" means Utilities Disputes or such other dispute resolution scheme approved or provided for in accordance with section 95 of the Act; "</w:t>
      </w:r>
      <w:r>
        <w:rPr>
          <w:b/>
          <w:bCs/>
        </w:rPr>
        <w:t>Distributed Generation</w:t>
      </w:r>
      <w:r>
        <w:t>" means generating plant equipment collectively used for generating electricity that is connected, or proposed to be connected, to the Network or a Customer's Installation, but does not</w:t>
      </w:r>
      <w:r>
        <w:rPr>
          <w:spacing w:val="-11"/>
        </w:rPr>
        <w:t xml:space="preserve"> </w:t>
      </w:r>
      <w:r>
        <w:t>include:</w:t>
      </w:r>
    </w:p>
    <w:p w14:paraId="09993183" w14:textId="77777777" w:rsidR="006235DC" w:rsidRDefault="0068285F">
      <w:pPr>
        <w:pStyle w:val="ListParagraph"/>
        <w:numPr>
          <w:ilvl w:val="0"/>
          <w:numId w:val="49"/>
        </w:numPr>
        <w:tabs>
          <w:tab w:val="left" w:pos="872"/>
        </w:tabs>
        <w:kinsoku w:val="0"/>
        <w:overflowPunct w:val="0"/>
        <w:spacing w:line="261" w:lineRule="auto"/>
        <w:ind w:right="179"/>
        <w:jc w:val="both"/>
      </w:pPr>
      <w:r>
        <w:t>generating plant connected to the Network and operated by the Distributor for the purpose of maintaining or restoring the provision of electricity to part or all of the Network:</w:t>
      </w:r>
    </w:p>
    <w:p w14:paraId="550D34DF" w14:textId="77777777" w:rsidR="006235DC" w:rsidRDefault="0068285F">
      <w:pPr>
        <w:pStyle w:val="ListParagraph"/>
        <w:numPr>
          <w:ilvl w:val="1"/>
          <w:numId w:val="49"/>
        </w:numPr>
        <w:tabs>
          <w:tab w:val="left" w:pos="1440"/>
        </w:tabs>
        <w:kinsoku w:val="0"/>
        <w:overflowPunct w:val="0"/>
      </w:pPr>
      <w:r>
        <w:t>as a result of a Planned Service Interruption;</w:t>
      </w:r>
      <w:r>
        <w:rPr>
          <w:spacing w:val="-14"/>
        </w:rPr>
        <w:t xml:space="preserve"> </w:t>
      </w:r>
      <w:r>
        <w:t>or</w:t>
      </w:r>
    </w:p>
    <w:p w14:paraId="76B23762" w14:textId="77777777" w:rsidR="006235DC" w:rsidRDefault="0068285F">
      <w:pPr>
        <w:pStyle w:val="ListParagraph"/>
        <w:numPr>
          <w:ilvl w:val="1"/>
          <w:numId w:val="49"/>
        </w:numPr>
        <w:tabs>
          <w:tab w:val="left" w:pos="1440"/>
        </w:tabs>
        <w:kinsoku w:val="0"/>
        <w:overflowPunct w:val="0"/>
        <w:spacing w:before="24"/>
      </w:pPr>
      <w:r>
        <w:t>as a result of an Unplanned Service Interruption;</w:t>
      </w:r>
      <w:r>
        <w:rPr>
          <w:spacing w:val="-11"/>
        </w:rPr>
        <w:t xml:space="preserve"> </w:t>
      </w:r>
      <w:r>
        <w:t>or</w:t>
      </w:r>
    </w:p>
    <w:p w14:paraId="2E03ABC8" w14:textId="77777777" w:rsidR="006235DC" w:rsidRDefault="0068285F">
      <w:pPr>
        <w:pStyle w:val="ListParagraph"/>
        <w:numPr>
          <w:ilvl w:val="1"/>
          <w:numId w:val="49"/>
        </w:numPr>
        <w:tabs>
          <w:tab w:val="left" w:pos="1440"/>
        </w:tabs>
        <w:kinsoku w:val="0"/>
        <w:overflowPunct w:val="0"/>
        <w:spacing w:before="24" w:line="261" w:lineRule="auto"/>
        <w:ind w:right="113"/>
      </w:pPr>
      <w:r>
        <w:t>during a period when the Network capacity would otherwise be exceeded on part or all of the Network;</w:t>
      </w:r>
      <w:r>
        <w:rPr>
          <w:spacing w:val="-7"/>
        </w:rPr>
        <w:t xml:space="preserve"> </w:t>
      </w:r>
      <w:r>
        <w:t>or</w:t>
      </w:r>
    </w:p>
    <w:p w14:paraId="5DE1D0D3" w14:textId="77777777" w:rsidR="006235DC" w:rsidRDefault="0068285F">
      <w:pPr>
        <w:pStyle w:val="ListParagraph"/>
        <w:numPr>
          <w:ilvl w:val="0"/>
          <w:numId w:val="49"/>
        </w:numPr>
        <w:tabs>
          <w:tab w:val="left" w:pos="872"/>
        </w:tabs>
        <w:kinsoku w:val="0"/>
        <w:overflowPunct w:val="0"/>
        <w:spacing w:line="261" w:lineRule="auto"/>
        <w:ind w:right="309"/>
      </w:pPr>
      <w:r>
        <w:t>generating plant that is only momentarily synchronised with the Network for</w:t>
      </w:r>
      <w:r>
        <w:rPr>
          <w:spacing w:val="-21"/>
        </w:rPr>
        <w:t xml:space="preserve"> </w:t>
      </w:r>
      <w:r>
        <w:t>the purpose of switching operations to start or stop the generating</w:t>
      </w:r>
      <w:r>
        <w:rPr>
          <w:spacing w:val="-19"/>
        </w:rPr>
        <w:t xml:space="preserve"> </w:t>
      </w:r>
      <w:r>
        <w:t>plant;</w:t>
      </w:r>
    </w:p>
    <w:p w14:paraId="3B151F32" w14:textId="77777777" w:rsidR="006235DC" w:rsidRDefault="0068285F">
      <w:pPr>
        <w:pStyle w:val="BodyText"/>
        <w:kinsoku w:val="0"/>
        <w:overflowPunct w:val="0"/>
        <w:spacing w:line="261" w:lineRule="auto"/>
        <w:ind w:left="304" w:right="1248" w:firstLine="0"/>
      </w:pPr>
      <w:r>
        <w:t>"</w:t>
      </w:r>
      <w:r>
        <w:rPr>
          <w:b/>
          <w:bCs/>
        </w:rPr>
        <w:t>Distributed Generator</w:t>
      </w:r>
      <w:r>
        <w:t>" means a person who owns or operates Distributed Generation;</w:t>
      </w:r>
    </w:p>
    <w:p w14:paraId="345A9443" w14:textId="77777777" w:rsidR="006235DC" w:rsidRDefault="0068285F">
      <w:pPr>
        <w:pStyle w:val="BodyText"/>
        <w:kinsoku w:val="0"/>
        <w:overflowPunct w:val="0"/>
        <w:spacing w:line="261" w:lineRule="auto"/>
        <w:ind w:left="304" w:right="939" w:firstLine="0"/>
      </w:pPr>
      <w:r>
        <w:t>"</w:t>
      </w:r>
      <w:r>
        <w:rPr>
          <w:b/>
          <w:bCs/>
        </w:rPr>
        <w:t>Distribution Services</w:t>
      </w:r>
      <w:r>
        <w:t>" means the provision, maintenance and operation of</w:t>
      </w:r>
      <w:r>
        <w:rPr>
          <w:spacing w:val="-18"/>
        </w:rPr>
        <w:t xml:space="preserve"> </w:t>
      </w:r>
      <w:r>
        <w:t>the Network for the conveyance of electricity to</w:t>
      </w:r>
      <w:r>
        <w:rPr>
          <w:spacing w:val="-15"/>
        </w:rPr>
        <w:t xml:space="preserve"> </w:t>
      </w:r>
      <w:r>
        <w:t>Customers;</w:t>
      </w:r>
    </w:p>
    <w:p w14:paraId="11F692AD" w14:textId="77777777" w:rsidR="006235DC" w:rsidRDefault="0068285F">
      <w:pPr>
        <w:pStyle w:val="BodyText"/>
        <w:kinsoku w:val="0"/>
        <w:overflowPunct w:val="0"/>
        <w:ind w:left="304" w:right="1248" w:firstLine="0"/>
      </w:pPr>
      <w:r>
        <w:t>"</w:t>
      </w:r>
      <w:r>
        <w:rPr>
          <w:b/>
          <w:bCs/>
        </w:rPr>
        <w:t>Distributor</w:t>
      </w:r>
      <w:r>
        <w:t>" means the party identified as such in this</w:t>
      </w:r>
      <w:r>
        <w:rPr>
          <w:spacing w:val="-18"/>
        </w:rPr>
        <w:t xml:space="preserve"> </w:t>
      </w:r>
      <w:r>
        <w:t>Agreement;</w:t>
      </w:r>
    </w:p>
    <w:p w14:paraId="3B65C380" w14:textId="77777777" w:rsidR="006235DC" w:rsidRDefault="0068285F">
      <w:pPr>
        <w:pStyle w:val="BodyText"/>
        <w:kinsoku w:val="0"/>
        <w:overflowPunct w:val="0"/>
        <w:spacing w:before="24" w:line="261" w:lineRule="auto"/>
        <w:ind w:left="304" w:right="162" w:firstLine="0"/>
      </w:pPr>
      <w:r>
        <w:t>"</w:t>
      </w:r>
      <w:r>
        <w:rPr>
          <w:b/>
          <w:bCs/>
        </w:rPr>
        <w:t>Distributor’s Equipment</w:t>
      </w:r>
      <w:r>
        <w:t>" means the Fittings and Metering Equipment owned by</w:t>
      </w:r>
      <w:r>
        <w:rPr>
          <w:spacing w:val="-26"/>
        </w:rPr>
        <w:t xml:space="preserve"> </w:t>
      </w:r>
      <w:r>
        <w:t>the Distributor, the Distributor’s agent, or any other third party with whom the Distributor has contracted with for the use by the Distributor of the party’s Fittings or Metering Equipment that are from time to time installed in, over or on Customer’s Premises; "</w:t>
      </w:r>
      <w:r>
        <w:rPr>
          <w:b/>
          <w:bCs/>
        </w:rPr>
        <w:t>Distribution Pricing Structure Consultation Guidelines</w:t>
      </w:r>
      <w:r>
        <w:t>" means the guidelines relating to consulting on distributor price structure changes issued by the Electricity Authority and updated from time to</w:t>
      </w:r>
      <w:r>
        <w:rPr>
          <w:spacing w:val="-9"/>
        </w:rPr>
        <w:t xml:space="preserve"> </w:t>
      </w:r>
      <w:r>
        <w:t>time;</w:t>
      </w:r>
    </w:p>
    <w:p w14:paraId="4A09D85F" w14:textId="77777777" w:rsidR="006235DC" w:rsidRDefault="0068285F">
      <w:pPr>
        <w:pStyle w:val="BodyText"/>
        <w:kinsoku w:val="0"/>
        <w:overflowPunct w:val="0"/>
        <w:spacing w:line="261" w:lineRule="auto"/>
        <w:ind w:left="304" w:right="162" w:firstLine="0"/>
      </w:pPr>
      <w:r>
        <w:t>"</w:t>
      </w:r>
      <w:r>
        <w:rPr>
          <w:b/>
          <w:bCs/>
        </w:rPr>
        <w:t>EIEP</w:t>
      </w:r>
      <w:r>
        <w:t>" means an electricity information exchange protocol approved by the Electricity Authority and published in accordance with the</w:t>
      </w:r>
      <w:r>
        <w:rPr>
          <w:spacing w:val="-12"/>
        </w:rPr>
        <w:t xml:space="preserve"> </w:t>
      </w:r>
      <w:r>
        <w:t>Code;</w:t>
      </w:r>
    </w:p>
    <w:p w14:paraId="76BE8A4D" w14:textId="77777777" w:rsidR="006235DC" w:rsidRDefault="0068285F">
      <w:pPr>
        <w:pStyle w:val="BodyText"/>
        <w:kinsoku w:val="0"/>
        <w:overflowPunct w:val="0"/>
        <w:ind w:left="304" w:right="1248" w:firstLine="0"/>
      </w:pPr>
      <w:r>
        <w:t>"</w:t>
      </w:r>
      <w:r>
        <w:rPr>
          <w:b/>
          <w:bCs/>
        </w:rPr>
        <w:t>Electrical Installation</w:t>
      </w:r>
      <w:r>
        <w:t>"</w:t>
      </w:r>
      <w:r>
        <w:rPr>
          <w:spacing w:val="-10"/>
        </w:rPr>
        <w:t xml:space="preserve"> </w:t>
      </w:r>
      <w:r>
        <w:t>means:</w:t>
      </w:r>
    </w:p>
    <w:p w14:paraId="06CCAB5B" w14:textId="77777777" w:rsidR="006235DC" w:rsidRDefault="0068285F">
      <w:pPr>
        <w:pStyle w:val="ListParagraph"/>
        <w:numPr>
          <w:ilvl w:val="0"/>
          <w:numId w:val="48"/>
        </w:numPr>
        <w:tabs>
          <w:tab w:val="left" w:pos="872"/>
        </w:tabs>
        <w:kinsoku w:val="0"/>
        <w:overflowPunct w:val="0"/>
        <w:spacing w:before="24" w:line="261" w:lineRule="auto"/>
        <w:ind w:right="239"/>
      </w:pPr>
      <w:r>
        <w:t>all Fittings that form part of a system for conveying electricity at any point from the Customer's Point of Connection to any point from which electricity</w:t>
      </w:r>
      <w:r>
        <w:rPr>
          <w:spacing w:val="-19"/>
        </w:rPr>
        <w:t xml:space="preserve"> </w:t>
      </w:r>
      <w:r>
        <w:t>conveyed through that system may be consumed;</w:t>
      </w:r>
      <w:r>
        <w:rPr>
          <w:spacing w:val="-11"/>
        </w:rPr>
        <w:t xml:space="preserve"> </w:t>
      </w:r>
      <w:r>
        <w:t>and</w:t>
      </w:r>
    </w:p>
    <w:p w14:paraId="74D66D70" w14:textId="77777777" w:rsidR="006235DC" w:rsidRDefault="0068285F">
      <w:pPr>
        <w:pStyle w:val="ListParagraph"/>
        <w:numPr>
          <w:ilvl w:val="0"/>
          <w:numId w:val="48"/>
        </w:numPr>
        <w:tabs>
          <w:tab w:val="left" w:pos="872"/>
        </w:tabs>
        <w:kinsoku w:val="0"/>
        <w:overflowPunct w:val="0"/>
        <w:spacing w:line="261" w:lineRule="auto"/>
        <w:ind w:right="134"/>
      </w:pPr>
      <w:r>
        <w:t>includes any Fittings that are used, or designed or intended for use, by any person, in or in connection with the generation of electricity for that person's use and not for supply to any other person;</w:t>
      </w:r>
      <w:r>
        <w:rPr>
          <w:spacing w:val="-8"/>
        </w:rPr>
        <w:t xml:space="preserve"> </w:t>
      </w:r>
      <w:r>
        <w:t>but</w:t>
      </w:r>
    </w:p>
    <w:p w14:paraId="61316868" w14:textId="77777777" w:rsidR="006235DC" w:rsidRDefault="0068285F">
      <w:pPr>
        <w:pStyle w:val="ListParagraph"/>
        <w:numPr>
          <w:ilvl w:val="0"/>
          <w:numId w:val="48"/>
        </w:numPr>
        <w:tabs>
          <w:tab w:val="left" w:pos="872"/>
        </w:tabs>
        <w:kinsoku w:val="0"/>
        <w:overflowPunct w:val="0"/>
        <w:spacing w:line="261" w:lineRule="auto"/>
        <w:ind w:right="197"/>
      </w:pPr>
      <w:r>
        <w:t>does not include any appliance that uses, or is designed or intended to use, electricity, whether or not it also uses, or is designed or intended to use, any</w:t>
      </w:r>
      <w:r>
        <w:rPr>
          <w:spacing w:val="-18"/>
        </w:rPr>
        <w:t xml:space="preserve"> </w:t>
      </w:r>
      <w:r>
        <w:t>other form of</w:t>
      </w:r>
      <w:r>
        <w:rPr>
          <w:spacing w:val="-5"/>
        </w:rPr>
        <w:t xml:space="preserve"> </w:t>
      </w:r>
      <w:r>
        <w:t>energy;</w:t>
      </w:r>
    </w:p>
    <w:p w14:paraId="3F7F4E66" w14:textId="77777777" w:rsidR="006235DC" w:rsidRDefault="0068285F">
      <w:pPr>
        <w:pStyle w:val="BodyText"/>
        <w:kinsoku w:val="0"/>
        <w:overflowPunct w:val="0"/>
        <w:ind w:left="304" w:right="1248" w:firstLine="0"/>
      </w:pPr>
      <w:r>
        <w:t>"</w:t>
      </w:r>
      <w:r>
        <w:rPr>
          <w:b/>
          <w:bCs/>
        </w:rPr>
        <w:t>Electricity Authority</w:t>
      </w:r>
      <w:r>
        <w:t>" has the meaning given in section 5 of the</w:t>
      </w:r>
      <w:r>
        <w:rPr>
          <w:spacing w:val="-19"/>
        </w:rPr>
        <w:t xml:space="preserve"> </w:t>
      </w:r>
      <w:r>
        <w:t>Act;</w:t>
      </w:r>
    </w:p>
    <w:p w14:paraId="11EF791F" w14:textId="77777777" w:rsidR="006235DC" w:rsidRDefault="0068285F">
      <w:pPr>
        <w:pStyle w:val="BodyText"/>
        <w:kinsoku w:val="0"/>
        <w:overflowPunct w:val="0"/>
        <w:spacing w:before="24" w:line="261" w:lineRule="auto"/>
        <w:ind w:left="304" w:right="275" w:firstLine="0"/>
      </w:pPr>
      <w:r>
        <w:t>"</w:t>
      </w:r>
      <w:r>
        <w:rPr>
          <w:b/>
          <w:bCs/>
        </w:rPr>
        <w:t>Electricity Only Supply Agreement</w:t>
      </w:r>
      <w:r>
        <w:t>" means an agreement between the Trader and a Customer for the supply of electricity</w:t>
      </w:r>
      <w:r>
        <w:rPr>
          <w:spacing w:val="-14"/>
        </w:rPr>
        <w:t xml:space="preserve"> </w:t>
      </w:r>
      <w:r>
        <w:t>only;</w:t>
      </w:r>
    </w:p>
    <w:p w14:paraId="2B065A7A" w14:textId="77777777" w:rsidR="006235DC" w:rsidRDefault="0068285F">
      <w:pPr>
        <w:pStyle w:val="BodyText"/>
        <w:kinsoku w:val="0"/>
        <w:overflowPunct w:val="0"/>
        <w:spacing w:line="261" w:lineRule="auto"/>
        <w:ind w:left="304" w:right="215" w:firstLine="0"/>
      </w:pPr>
      <w:r>
        <w:lastRenderedPageBreak/>
        <w:t>"</w:t>
      </w:r>
      <w:r>
        <w:rPr>
          <w:b/>
          <w:bCs/>
        </w:rPr>
        <w:t>Energise</w:t>
      </w:r>
      <w:r>
        <w:t>" means the operation of an isolator, circuit breaker, or switch, or the placing of a fuse or link, so that electricity can flow through a Point of Connection on the Network;</w:t>
      </w:r>
    </w:p>
    <w:p w14:paraId="2DC9C759" w14:textId="77777777" w:rsidR="006235DC" w:rsidRDefault="0068285F">
      <w:pPr>
        <w:pStyle w:val="BodyText"/>
        <w:kinsoku w:val="0"/>
        <w:overflowPunct w:val="0"/>
        <w:ind w:left="304" w:right="1248" w:firstLine="0"/>
      </w:pPr>
      <w:r>
        <w:t>"</w:t>
      </w:r>
      <w:r>
        <w:rPr>
          <w:b/>
          <w:bCs/>
        </w:rPr>
        <w:t>Entrant</w:t>
      </w:r>
      <w:r>
        <w:t>" has the meaning given in clause</w:t>
      </w:r>
      <w:r>
        <w:rPr>
          <w:spacing w:val="-13"/>
        </w:rPr>
        <w:t xml:space="preserve"> </w:t>
      </w:r>
      <w:r>
        <w:t>5.3;</w:t>
      </w:r>
    </w:p>
    <w:p w14:paraId="30F170AF" w14:textId="77777777" w:rsidR="006235DC" w:rsidRDefault="0068285F">
      <w:pPr>
        <w:pStyle w:val="BodyText"/>
        <w:kinsoku w:val="0"/>
        <w:overflowPunct w:val="0"/>
        <w:spacing w:before="24"/>
        <w:ind w:left="304" w:right="1248" w:firstLine="0"/>
      </w:pPr>
      <w:r>
        <w:t>"</w:t>
      </w:r>
      <w:r>
        <w:rPr>
          <w:b/>
          <w:bCs/>
        </w:rPr>
        <w:t>Event of Default</w:t>
      </w:r>
      <w:r>
        <w:t>" has the meaning given in clause</w:t>
      </w:r>
      <w:r>
        <w:rPr>
          <w:spacing w:val="-16"/>
        </w:rPr>
        <w:t xml:space="preserve"> </w:t>
      </w:r>
      <w:r>
        <w:t>18.3(a);</w:t>
      </w:r>
    </w:p>
    <w:p w14:paraId="397CAAC3" w14:textId="77777777" w:rsidR="006235DC" w:rsidRDefault="0068285F">
      <w:pPr>
        <w:pStyle w:val="BodyText"/>
        <w:kinsoku w:val="0"/>
        <w:overflowPunct w:val="0"/>
        <w:spacing w:before="56" w:line="261" w:lineRule="auto"/>
        <w:ind w:left="304" w:right="201" w:firstLine="0"/>
      </w:pPr>
      <w:r>
        <w:t>"</w:t>
      </w:r>
      <w:r>
        <w:rPr>
          <w:b/>
          <w:bCs/>
        </w:rPr>
        <w:t>Fitting</w:t>
      </w:r>
      <w:r>
        <w:t>" means everything used, designed or intended for use, in or in connection with the generation, conversion, transformation, conveyance or use of</w:t>
      </w:r>
      <w:r>
        <w:rPr>
          <w:spacing w:val="-19"/>
        </w:rPr>
        <w:t xml:space="preserve"> </w:t>
      </w:r>
      <w:r>
        <w:t>electricity;</w:t>
      </w:r>
    </w:p>
    <w:p w14:paraId="7EAFD5B9" w14:textId="77777777" w:rsidR="006235DC" w:rsidRDefault="0068285F">
      <w:pPr>
        <w:pStyle w:val="BodyText"/>
        <w:kinsoku w:val="0"/>
        <w:overflowPunct w:val="0"/>
        <w:ind w:left="304" w:right="201" w:firstLine="0"/>
      </w:pPr>
      <w:r>
        <w:t>"</w:t>
      </w:r>
      <w:r>
        <w:rPr>
          <w:b/>
          <w:bCs/>
        </w:rPr>
        <w:t>Force Majeure Event</w:t>
      </w:r>
      <w:r>
        <w:t>" has the meaning given in clause</w:t>
      </w:r>
      <w:r>
        <w:rPr>
          <w:spacing w:val="-15"/>
        </w:rPr>
        <w:t xml:space="preserve"> </w:t>
      </w:r>
      <w:r>
        <w:t>21.1;</w:t>
      </w:r>
    </w:p>
    <w:p w14:paraId="3AA72713" w14:textId="77777777" w:rsidR="006235DC" w:rsidRDefault="0068285F">
      <w:pPr>
        <w:pStyle w:val="BodyText"/>
        <w:kinsoku w:val="0"/>
        <w:overflowPunct w:val="0"/>
        <w:spacing w:before="24" w:line="261" w:lineRule="auto"/>
        <w:ind w:left="304" w:right="489" w:firstLine="0"/>
      </w:pPr>
      <w:r>
        <w:t>"</w:t>
      </w:r>
      <w:r>
        <w:rPr>
          <w:b/>
          <w:bCs/>
        </w:rPr>
        <w:t>Generator</w:t>
      </w:r>
      <w:r>
        <w:t>" means any person that owns a machine that generates electricity that is connected to a network, including a Distributed</w:t>
      </w:r>
      <w:r>
        <w:rPr>
          <w:spacing w:val="-13"/>
        </w:rPr>
        <w:t xml:space="preserve"> </w:t>
      </w:r>
      <w:r>
        <w:t>Generator;</w:t>
      </w:r>
    </w:p>
    <w:p w14:paraId="3992C9F6" w14:textId="77777777" w:rsidR="006235DC" w:rsidRDefault="0068285F">
      <w:pPr>
        <w:pStyle w:val="BodyText"/>
        <w:kinsoku w:val="0"/>
        <w:overflowPunct w:val="0"/>
        <w:ind w:left="304" w:right="201" w:firstLine="0"/>
      </w:pPr>
      <w:r>
        <w:t>"</w:t>
      </w:r>
      <w:r>
        <w:rPr>
          <w:b/>
          <w:bCs/>
        </w:rPr>
        <w:t>Good Electricity Industry Practice</w:t>
      </w:r>
      <w:r>
        <w:t>"</w:t>
      </w:r>
      <w:r>
        <w:rPr>
          <w:spacing w:val="-15"/>
        </w:rPr>
        <w:t xml:space="preserve"> </w:t>
      </w:r>
      <w:r>
        <w:t>means:</w:t>
      </w:r>
    </w:p>
    <w:p w14:paraId="4F5AB5D6" w14:textId="77777777" w:rsidR="006235DC" w:rsidRDefault="0068285F">
      <w:pPr>
        <w:pStyle w:val="ListParagraph"/>
        <w:numPr>
          <w:ilvl w:val="0"/>
          <w:numId w:val="47"/>
        </w:numPr>
        <w:tabs>
          <w:tab w:val="left" w:pos="872"/>
        </w:tabs>
        <w:kinsoku w:val="0"/>
        <w:overflowPunct w:val="0"/>
        <w:spacing w:before="24" w:line="261" w:lineRule="auto"/>
        <w:ind w:right="116"/>
      </w:pPr>
      <w:r>
        <w:t>in the case of the Distributor, the exercise of that degree of skill, diligence, prudence, foresight and economic management that would reasonably be expected from a skilled and experienced electricity network owner engaged in New Zealand in the distribution of electricity under conditions comparable to those applicable  to the Network consistent with applicable law, safety and environmental protection. The determination of comparable conditions is to take into account factors such as the relative size, duty, age and technological status of the Network and the applicable law;</w:t>
      </w:r>
      <w:r>
        <w:rPr>
          <w:spacing w:val="-6"/>
        </w:rPr>
        <w:t xml:space="preserve"> </w:t>
      </w:r>
      <w:r>
        <w:t>and</w:t>
      </w:r>
    </w:p>
    <w:p w14:paraId="65FEB9EB" w14:textId="77777777" w:rsidR="006235DC" w:rsidRDefault="0068285F">
      <w:pPr>
        <w:pStyle w:val="ListParagraph"/>
        <w:numPr>
          <w:ilvl w:val="0"/>
          <w:numId w:val="47"/>
        </w:numPr>
        <w:tabs>
          <w:tab w:val="left" w:pos="872"/>
        </w:tabs>
        <w:kinsoku w:val="0"/>
        <w:overflowPunct w:val="0"/>
        <w:spacing w:line="261" w:lineRule="auto"/>
        <w:ind w:right="298"/>
      </w:pPr>
      <w:r>
        <w:t>in the case of the Trader, the exercise of that degree of skill, diligence,</w:t>
      </w:r>
      <w:r>
        <w:rPr>
          <w:spacing w:val="-18"/>
        </w:rPr>
        <w:t xml:space="preserve"> </w:t>
      </w:r>
      <w:r>
        <w:t>prudence, foresight and economic management that would reasonably be expected from a skilled and experienced electricity trader engaged in New Zealand in the same type of undertaking under comparable conditions consistent with applicable law, safety and environmental</w:t>
      </w:r>
      <w:r>
        <w:rPr>
          <w:spacing w:val="-7"/>
        </w:rPr>
        <w:t xml:space="preserve"> </w:t>
      </w:r>
      <w:r>
        <w:t>protection;</w:t>
      </w:r>
    </w:p>
    <w:p w14:paraId="782F4AC7" w14:textId="77777777" w:rsidR="006235DC" w:rsidRDefault="0068285F">
      <w:pPr>
        <w:pStyle w:val="BodyText"/>
        <w:kinsoku w:val="0"/>
        <w:overflowPunct w:val="0"/>
        <w:spacing w:line="261" w:lineRule="auto"/>
        <w:ind w:left="304" w:right="293" w:firstLine="0"/>
      </w:pPr>
      <w:r>
        <w:t>"</w:t>
      </w:r>
      <w:r>
        <w:rPr>
          <w:b/>
          <w:bCs/>
        </w:rPr>
        <w:t>Grid</w:t>
      </w:r>
      <w:r>
        <w:t>" means the system of transmission lines, substations and other works, including the HVDC link used to connect grid injection points and GXPs to convey electricity throughout the North Island and the South Island of New</w:t>
      </w:r>
      <w:r>
        <w:rPr>
          <w:spacing w:val="-18"/>
        </w:rPr>
        <w:t xml:space="preserve"> </w:t>
      </w:r>
      <w:r>
        <w:t>Zealand;</w:t>
      </w:r>
    </w:p>
    <w:p w14:paraId="4954AF66" w14:textId="77777777" w:rsidR="006235DC" w:rsidRDefault="0068285F">
      <w:pPr>
        <w:pStyle w:val="BodyText"/>
        <w:kinsoku w:val="0"/>
        <w:overflowPunct w:val="0"/>
        <w:ind w:left="304" w:right="201" w:firstLine="0"/>
      </w:pPr>
      <w:r>
        <w:t>"</w:t>
      </w:r>
      <w:r>
        <w:rPr>
          <w:b/>
          <w:bCs/>
        </w:rPr>
        <w:t>GXP</w:t>
      </w:r>
      <w:r>
        <w:t>" means any Point of Connection on the</w:t>
      </w:r>
      <w:r>
        <w:rPr>
          <w:spacing w:val="-11"/>
        </w:rPr>
        <w:t xml:space="preserve"> </w:t>
      </w:r>
      <w:r>
        <w:t>Grid:</w:t>
      </w:r>
    </w:p>
    <w:p w14:paraId="50D9C6AD" w14:textId="77777777" w:rsidR="006235DC" w:rsidRDefault="0068285F">
      <w:pPr>
        <w:pStyle w:val="ListParagraph"/>
        <w:numPr>
          <w:ilvl w:val="0"/>
          <w:numId w:val="46"/>
        </w:numPr>
        <w:tabs>
          <w:tab w:val="left" w:pos="872"/>
        </w:tabs>
        <w:kinsoku w:val="0"/>
        <w:overflowPunct w:val="0"/>
        <w:spacing w:before="24"/>
      </w:pPr>
      <w:r>
        <w:t>at which electricity predominantly flows out of the Grid;</w:t>
      </w:r>
      <w:r>
        <w:rPr>
          <w:spacing w:val="-16"/>
        </w:rPr>
        <w:t xml:space="preserve"> </w:t>
      </w:r>
      <w:r>
        <w:t>or</w:t>
      </w:r>
    </w:p>
    <w:p w14:paraId="4DA7C6E5" w14:textId="77777777" w:rsidR="006235DC" w:rsidRDefault="0068285F">
      <w:pPr>
        <w:pStyle w:val="ListParagraph"/>
        <w:numPr>
          <w:ilvl w:val="0"/>
          <w:numId w:val="46"/>
        </w:numPr>
        <w:tabs>
          <w:tab w:val="left" w:pos="872"/>
        </w:tabs>
        <w:kinsoku w:val="0"/>
        <w:overflowPunct w:val="0"/>
        <w:spacing w:before="24"/>
      </w:pPr>
      <w:r>
        <w:t>determined as being such in accordance with the</w:t>
      </w:r>
      <w:r>
        <w:rPr>
          <w:spacing w:val="-12"/>
        </w:rPr>
        <w:t xml:space="preserve"> </w:t>
      </w:r>
      <w:r>
        <w:t>Code;</w:t>
      </w:r>
    </w:p>
    <w:p w14:paraId="3886162F" w14:textId="77777777" w:rsidR="006235DC" w:rsidRDefault="0068285F">
      <w:pPr>
        <w:pStyle w:val="BodyText"/>
        <w:kinsoku w:val="0"/>
        <w:overflowPunct w:val="0"/>
        <w:spacing w:before="24" w:line="261" w:lineRule="auto"/>
        <w:ind w:left="304" w:right="1428" w:firstLine="0"/>
      </w:pPr>
      <w:r>
        <w:t>"</w:t>
      </w:r>
      <w:r>
        <w:rPr>
          <w:b/>
          <w:bCs/>
        </w:rPr>
        <w:t>Grid Owner</w:t>
      </w:r>
      <w:r>
        <w:t>" means a person who owns or operates any part of the Grid; "</w:t>
      </w:r>
      <w:r>
        <w:rPr>
          <w:b/>
          <w:bCs/>
        </w:rPr>
        <w:t>GST</w:t>
      </w:r>
      <w:r>
        <w:t>" means goods and services tax payable under the GST</w:t>
      </w:r>
      <w:r>
        <w:rPr>
          <w:spacing w:val="-16"/>
        </w:rPr>
        <w:t xml:space="preserve"> </w:t>
      </w:r>
      <w:r>
        <w:t>Act;</w:t>
      </w:r>
    </w:p>
    <w:p w14:paraId="0B0DDE7F" w14:textId="77777777" w:rsidR="006235DC" w:rsidRDefault="0068285F">
      <w:pPr>
        <w:pStyle w:val="BodyText"/>
        <w:kinsoku w:val="0"/>
        <w:overflowPunct w:val="0"/>
        <w:ind w:left="304" w:right="201" w:firstLine="0"/>
      </w:pPr>
      <w:r>
        <w:t>"</w:t>
      </w:r>
      <w:r>
        <w:rPr>
          <w:b/>
          <w:bCs/>
        </w:rPr>
        <w:t>GST Act</w:t>
      </w:r>
      <w:r>
        <w:t>" means the Goods and Services Tax Act</w:t>
      </w:r>
      <w:r>
        <w:rPr>
          <w:spacing w:val="-9"/>
        </w:rPr>
        <w:t xml:space="preserve"> </w:t>
      </w:r>
      <w:r>
        <w:t>1985;</w:t>
      </w:r>
    </w:p>
    <w:p w14:paraId="2E1D6450" w14:textId="77777777" w:rsidR="006235DC" w:rsidRDefault="0068285F">
      <w:pPr>
        <w:pStyle w:val="BodyText"/>
        <w:kinsoku w:val="0"/>
        <w:overflowPunct w:val="0"/>
        <w:spacing w:before="24"/>
        <w:ind w:left="304" w:right="201" w:firstLine="0"/>
      </w:pPr>
      <w:r>
        <w:t>"</w:t>
      </w:r>
      <w:r>
        <w:rPr>
          <w:b/>
          <w:bCs/>
        </w:rPr>
        <w:t>ICP</w:t>
      </w:r>
      <w:r>
        <w:t>" means an installation control point being 1 of the</w:t>
      </w:r>
      <w:r>
        <w:rPr>
          <w:spacing w:val="-19"/>
        </w:rPr>
        <w:t xml:space="preserve"> </w:t>
      </w:r>
      <w:r>
        <w:t>following:</w:t>
      </w:r>
    </w:p>
    <w:p w14:paraId="389E110D" w14:textId="77777777" w:rsidR="006235DC" w:rsidRDefault="0068285F">
      <w:pPr>
        <w:pStyle w:val="ListParagraph"/>
        <w:numPr>
          <w:ilvl w:val="0"/>
          <w:numId w:val="45"/>
        </w:numPr>
        <w:tabs>
          <w:tab w:val="left" w:pos="872"/>
        </w:tabs>
        <w:kinsoku w:val="0"/>
        <w:overflowPunct w:val="0"/>
        <w:spacing w:before="24" w:line="261" w:lineRule="auto"/>
        <w:ind w:right="749"/>
      </w:pPr>
      <w:r>
        <w:t>a Point of Connection at which a Customer’s Installation is connected to</w:t>
      </w:r>
      <w:r>
        <w:rPr>
          <w:spacing w:val="-17"/>
        </w:rPr>
        <w:t xml:space="preserve"> </w:t>
      </w:r>
      <w:r>
        <w:t>the Network;</w:t>
      </w:r>
    </w:p>
    <w:p w14:paraId="2300FE36" w14:textId="77777777" w:rsidR="006235DC" w:rsidRDefault="0068285F">
      <w:pPr>
        <w:pStyle w:val="ListParagraph"/>
        <w:numPr>
          <w:ilvl w:val="0"/>
          <w:numId w:val="45"/>
        </w:numPr>
        <w:tabs>
          <w:tab w:val="left" w:pos="872"/>
        </w:tabs>
        <w:kinsoku w:val="0"/>
        <w:overflowPunct w:val="0"/>
      </w:pPr>
      <w:r>
        <w:t>a Point of Connection between the Network and an embedded</w:t>
      </w:r>
      <w:r>
        <w:rPr>
          <w:spacing w:val="-14"/>
        </w:rPr>
        <w:t xml:space="preserve"> </w:t>
      </w:r>
      <w:r>
        <w:t>network;</w:t>
      </w:r>
    </w:p>
    <w:p w14:paraId="782512F7" w14:textId="77777777" w:rsidR="006235DC" w:rsidRDefault="0068285F">
      <w:pPr>
        <w:pStyle w:val="ListParagraph"/>
        <w:numPr>
          <w:ilvl w:val="0"/>
          <w:numId w:val="45"/>
        </w:numPr>
        <w:tabs>
          <w:tab w:val="left" w:pos="872"/>
        </w:tabs>
        <w:kinsoku w:val="0"/>
        <w:overflowPunct w:val="0"/>
        <w:spacing w:before="24" w:line="261" w:lineRule="auto"/>
        <w:ind w:left="304" w:right="1004" w:firstLine="0"/>
      </w:pPr>
      <w:r>
        <w:t>a Point of Connection between the Network and shared Unmetered</w:t>
      </w:r>
      <w:r>
        <w:rPr>
          <w:spacing w:val="-16"/>
        </w:rPr>
        <w:t xml:space="preserve"> </w:t>
      </w:r>
      <w:r>
        <w:t>Load; "</w:t>
      </w:r>
      <w:r>
        <w:rPr>
          <w:b/>
          <w:bCs/>
        </w:rPr>
        <w:t>Incumbent</w:t>
      </w:r>
      <w:r>
        <w:t>" has the meaning given in clause</w:t>
      </w:r>
      <w:r>
        <w:rPr>
          <w:spacing w:val="-12"/>
        </w:rPr>
        <w:t xml:space="preserve"> </w:t>
      </w:r>
      <w:r>
        <w:t>5.3;</w:t>
      </w:r>
    </w:p>
    <w:p w14:paraId="41557428" w14:textId="77777777" w:rsidR="006235DC" w:rsidRDefault="0068285F">
      <w:pPr>
        <w:pStyle w:val="BodyText"/>
        <w:kinsoku w:val="0"/>
        <w:overflowPunct w:val="0"/>
        <w:spacing w:line="261" w:lineRule="auto"/>
        <w:ind w:left="304" w:right="440" w:firstLine="0"/>
      </w:pPr>
      <w:r>
        <w:t>"</w:t>
      </w:r>
      <w:r>
        <w:rPr>
          <w:b/>
          <w:bCs/>
        </w:rPr>
        <w:t>Industry</w:t>
      </w:r>
      <w:r>
        <w:t>" means those parties involved in the generation, transmission, distribution and retailing of electricity in New</w:t>
      </w:r>
      <w:r>
        <w:rPr>
          <w:spacing w:val="-14"/>
        </w:rPr>
        <w:t xml:space="preserve"> </w:t>
      </w:r>
      <w:r>
        <w:t>Zealand;</w:t>
      </w:r>
    </w:p>
    <w:p w14:paraId="06560810" w14:textId="77777777" w:rsidR="006235DC" w:rsidRDefault="0068285F">
      <w:pPr>
        <w:pStyle w:val="BodyText"/>
        <w:kinsoku w:val="0"/>
        <w:overflowPunct w:val="0"/>
        <w:ind w:left="304" w:right="201" w:firstLine="0"/>
      </w:pPr>
      <w:r>
        <w:t>"</w:t>
      </w:r>
      <w:r>
        <w:rPr>
          <w:b/>
          <w:bCs/>
        </w:rPr>
        <w:t>Insolvency Event</w:t>
      </w:r>
      <w:r>
        <w:t>" means a</w:t>
      </w:r>
      <w:r>
        <w:rPr>
          <w:spacing w:val="-10"/>
        </w:rPr>
        <w:t xml:space="preserve"> </w:t>
      </w:r>
      <w:r>
        <w:t>party:</w:t>
      </w:r>
    </w:p>
    <w:p w14:paraId="2D800603" w14:textId="77777777" w:rsidR="006235DC" w:rsidRDefault="0068285F">
      <w:pPr>
        <w:pStyle w:val="ListParagraph"/>
        <w:numPr>
          <w:ilvl w:val="0"/>
          <w:numId w:val="44"/>
        </w:numPr>
        <w:tabs>
          <w:tab w:val="left" w:pos="872"/>
        </w:tabs>
        <w:kinsoku w:val="0"/>
        <w:overflowPunct w:val="0"/>
        <w:spacing w:before="24" w:line="261" w:lineRule="auto"/>
        <w:ind w:right="122"/>
      </w:pPr>
      <w:r>
        <w:t>has had a receiver, administrator or statutory manager appointed to or in respect of the whole or any substantial part of its undertaking, property or</w:t>
      </w:r>
      <w:r>
        <w:rPr>
          <w:spacing w:val="-15"/>
        </w:rPr>
        <w:t xml:space="preserve"> </w:t>
      </w:r>
      <w:r>
        <w:t>assets;</w:t>
      </w:r>
    </w:p>
    <w:p w14:paraId="23735D69" w14:textId="77777777" w:rsidR="006235DC" w:rsidRDefault="0068285F">
      <w:pPr>
        <w:pStyle w:val="ListParagraph"/>
        <w:numPr>
          <w:ilvl w:val="0"/>
          <w:numId w:val="44"/>
        </w:numPr>
        <w:tabs>
          <w:tab w:val="left" w:pos="872"/>
        </w:tabs>
        <w:kinsoku w:val="0"/>
        <w:overflowPunct w:val="0"/>
        <w:spacing w:line="261" w:lineRule="auto"/>
        <w:ind w:right="155"/>
      </w:pPr>
      <w:r>
        <w:t>is deemed or presumed (in accordance with law) to be unable to pay its debts as they fall due, becomes or is deemed (in accordance with law) to be insolvent, or is in fact unable to pay its debts as they fall due, or proposes or makes a compromise, or an arrangement or composition with or for the benefit of its creditors or fails to comply with a statutory demand under section 289 of the Companies Act 1993;</w:t>
      </w:r>
      <w:r>
        <w:rPr>
          <w:spacing w:val="-5"/>
        </w:rPr>
        <w:t xml:space="preserve"> </w:t>
      </w:r>
      <w:r>
        <w:t>or</w:t>
      </w:r>
    </w:p>
    <w:p w14:paraId="1BD34117" w14:textId="77777777" w:rsidR="006235DC" w:rsidRDefault="0068285F">
      <w:pPr>
        <w:pStyle w:val="ListParagraph"/>
        <w:numPr>
          <w:ilvl w:val="0"/>
          <w:numId w:val="44"/>
        </w:numPr>
        <w:tabs>
          <w:tab w:val="left" w:pos="1352"/>
        </w:tabs>
        <w:kinsoku w:val="0"/>
        <w:overflowPunct w:val="0"/>
        <w:spacing w:before="56" w:line="261" w:lineRule="auto"/>
        <w:ind w:left="1351" w:right="308"/>
      </w:pPr>
      <w:r>
        <w:t>is removed from the register of companies (otherwise than as a consequence of</w:t>
      </w:r>
      <w:r>
        <w:rPr>
          <w:spacing w:val="-21"/>
        </w:rPr>
        <w:t xml:space="preserve"> </w:t>
      </w:r>
      <w:r>
        <w:t xml:space="preserve">an </w:t>
      </w:r>
      <w:r>
        <w:lastRenderedPageBreak/>
        <w:t>amalgamation) or an effective resolution is passed for its</w:t>
      </w:r>
      <w:r>
        <w:rPr>
          <w:spacing w:val="-13"/>
        </w:rPr>
        <w:t xml:space="preserve"> </w:t>
      </w:r>
      <w:r>
        <w:t>liquidation;</w:t>
      </w:r>
    </w:p>
    <w:tbl>
      <w:tblPr>
        <w:tblW w:w="0" w:type="auto"/>
        <w:tblInd w:w="98" w:type="dxa"/>
        <w:tblLayout w:type="fixed"/>
        <w:tblCellMar>
          <w:left w:w="0" w:type="dxa"/>
          <w:right w:w="0" w:type="dxa"/>
        </w:tblCellMar>
        <w:tblLook w:val="0000" w:firstRow="0" w:lastRow="0" w:firstColumn="0" w:lastColumn="0" w:noHBand="0" w:noVBand="0"/>
      </w:tblPr>
      <w:tblGrid>
        <w:gridCol w:w="9288"/>
      </w:tblGrid>
      <w:tr w:rsidR="006235DC" w14:paraId="262F225C" w14:textId="77777777">
        <w:trPr>
          <w:trHeight w:hRule="exact" w:val="910"/>
        </w:trPr>
        <w:tc>
          <w:tcPr>
            <w:tcW w:w="9288" w:type="dxa"/>
            <w:tcBorders>
              <w:top w:val="dotted" w:sz="4" w:space="0" w:color="000000"/>
              <w:left w:val="single" w:sz="4" w:space="0" w:color="000000"/>
              <w:bottom w:val="single" w:sz="4" w:space="0" w:color="000000"/>
              <w:right w:val="single" w:sz="4" w:space="0" w:color="000000"/>
            </w:tcBorders>
            <w:shd w:val="clear" w:color="auto" w:fill="C0C0C0"/>
          </w:tcPr>
          <w:p w14:paraId="1274CED3" w14:textId="77777777" w:rsidR="006235DC" w:rsidRDefault="0068285F">
            <w:pPr>
              <w:pStyle w:val="TableParagraph"/>
              <w:kinsoku w:val="0"/>
              <w:overflowPunct w:val="0"/>
              <w:spacing w:line="261" w:lineRule="auto"/>
              <w:ind w:left="103" w:right="191"/>
              <w:jc w:val="both"/>
            </w:pPr>
            <w:r>
              <w:rPr>
                <w:b/>
                <w:bCs/>
                <w:i/>
                <w:iCs/>
              </w:rPr>
              <w:t xml:space="preserve">Requirements for recorded terms: </w:t>
            </w:r>
            <w:r>
              <w:rPr>
                <w:i/>
                <w:iCs/>
              </w:rPr>
              <w:t>Insert a definition of "Interest Rate" as a recorded term</w:t>
            </w:r>
            <w:r>
              <w:rPr>
                <w:i/>
                <w:iCs/>
                <w:spacing w:val="-25"/>
              </w:rPr>
              <w:t xml:space="preserve"> </w:t>
            </w:r>
            <w:r>
              <w:rPr>
                <w:i/>
                <w:iCs/>
              </w:rPr>
              <w:t>in clause 33.2. An example is provided in the box below. Revise as appropriate and then delete this dashed</w:t>
            </w:r>
            <w:r>
              <w:rPr>
                <w:i/>
                <w:iCs/>
                <w:spacing w:val="-3"/>
              </w:rPr>
              <w:t xml:space="preserve"> </w:t>
            </w:r>
            <w:r>
              <w:rPr>
                <w:i/>
                <w:iCs/>
              </w:rPr>
              <w:t>box.</w:t>
            </w:r>
          </w:p>
        </w:tc>
      </w:tr>
      <w:tr w:rsidR="006235DC" w14:paraId="0BEC9235" w14:textId="77777777">
        <w:trPr>
          <w:trHeight w:hRule="exact" w:val="2710"/>
        </w:trPr>
        <w:tc>
          <w:tcPr>
            <w:tcW w:w="9288" w:type="dxa"/>
            <w:tcBorders>
              <w:top w:val="single" w:sz="4" w:space="0" w:color="000000"/>
              <w:left w:val="single" w:sz="4" w:space="0" w:color="000000"/>
              <w:bottom w:val="single" w:sz="4" w:space="0" w:color="000000"/>
              <w:right w:val="single" w:sz="4" w:space="0" w:color="000000"/>
            </w:tcBorders>
          </w:tcPr>
          <w:p w14:paraId="7945F59D" w14:textId="77777777" w:rsidR="006235DC" w:rsidRDefault="0068285F">
            <w:pPr>
              <w:pStyle w:val="TableParagraph"/>
              <w:kinsoku w:val="0"/>
              <w:overflowPunct w:val="0"/>
              <w:spacing w:line="261" w:lineRule="auto"/>
              <w:ind w:left="669" w:right="300"/>
            </w:pPr>
            <w:r>
              <w:rPr>
                <w:i/>
                <w:iCs/>
              </w:rPr>
              <w:t>"</w:t>
            </w:r>
            <w:r>
              <w:rPr>
                <w:b/>
                <w:bCs/>
                <w:i/>
                <w:iCs/>
              </w:rPr>
              <w:t>Interest Rate</w:t>
            </w:r>
            <w:r>
              <w:rPr>
                <w:i/>
                <w:iCs/>
              </w:rPr>
              <w:t>" means, on any given day, the rate (expressed as a percentage per annum and rounded up to nearest fourth decimal place) displayed on the Reuter’s screen page BKBM (or its successor page) at or about 10.45 a.m. on that day, as the bid rate for 3 month bank accepted bills of exchange or, if no such rate is displayed or that page is not available, the average (expressed as a percentage per annum and rounded up to the nearest fourth decimal place) of the bid rates for 3 month bank accepted bills of exchange quoted at or about 10.45 a.m. on that day by each of the entities listed on that Reuter’s screen page when the rate was last displayed or, as the case may be, that page was last</w:t>
            </w:r>
            <w:r>
              <w:rPr>
                <w:i/>
                <w:iCs/>
                <w:spacing w:val="-7"/>
              </w:rPr>
              <w:t xml:space="preserve"> </w:t>
            </w:r>
            <w:r>
              <w:rPr>
                <w:i/>
                <w:iCs/>
              </w:rPr>
              <w:t>available;</w:t>
            </w:r>
          </w:p>
        </w:tc>
      </w:tr>
    </w:tbl>
    <w:p w14:paraId="0DB1ACA3" w14:textId="77777777" w:rsidR="006235DC" w:rsidRDefault="0068285F">
      <w:pPr>
        <w:pStyle w:val="BodyText"/>
        <w:kinsoku w:val="0"/>
        <w:overflowPunct w:val="0"/>
        <w:spacing w:line="261" w:lineRule="auto"/>
        <w:ind w:left="784" w:right="251" w:firstLine="0"/>
      </w:pPr>
      <w:r>
        <w:t>"</w:t>
      </w:r>
      <w:r>
        <w:rPr>
          <w:b/>
          <w:bCs/>
        </w:rPr>
        <w:t>Interposed</w:t>
      </w:r>
      <w:r>
        <w:t>" means in relation to a Customer, that the Distributor provides Distribution Services to the Trader and the Trader contracts with the Customer for the supply of those</w:t>
      </w:r>
      <w:r>
        <w:rPr>
          <w:spacing w:val="-6"/>
        </w:rPr>
        <w:t xml:space="preserve"> </w:t>
      </w:r>
      <w:r>
        <w:t>services;</w:t>
      </w:r>
    </w:p>
    <w:p w14:paraId="74389139" w14:textId="77777777" w:rsidR="006235DC" w:rsidRDefault="0068285F">
      <w:pPr>
        <w:pStyle w:val="BodyText"/>
        <w:kinsoku w:val="0"/>
        <w:overflowPunct w:val="0"/>
        <w:spacing w:line="261" w:lineRule="auto"/>
        <w:ind w:left="784" w:right="450" w:firstLine="0"/>
      </w:pPr>
      <w:r>
        <w:t>"</w:t>
      </w:r>
      <w:r>
        <w:rPr>
          <w:b/>
          <w:bCs/>
        </w:rPr>
        <w:t>Load Control Equipment</w:t>
      </w:r>
      <w:r>
        <w:t>" means the equipment (which may include, but is not limited to, ripple receivers and relays) that is from time to time installed in, over or</w:t>
      </w:r>
      <w:r>
        <w:rPr>
          <w:spacing w:val="-24"/>
        </w:rPr>
        <w:t xml:space="preserve"> </w:t>
      </w:r>
      <w:r>
        <w:t>on Customer’s Premises for the purpose of receiving signals sent by Load Signalling Equipment and switching on and off, or otherwise controlling, controllable load; "</w:t>
      </w:r>
      <w:r>
        <w:rPr>
          <w:b/>
          <w:bCs/>
        </w:rPr>
        <w:t>Load Control System</w:t>
      </w:r>
      <w:r>
        <w:t>" means a control and communications system for controlling parts of a Customer’s load and consisting of Load Signalling Equipment and Load Control</w:t>
      </w:r>
      <w:r>
        <w:rPr>
          <w:spacing w:val="-3"/>
        </w:rPr>
        <w:t xml:space="preserve"> </w:t>
      </w:r>
      <w:r>
        <w:t>Equipment;</w:t>
      </w:r>
    </w:p>
    <w:p w14:paraId="392837C3" w14:textId="77777777" w:rsidR="006235DC" w:rsidRDefault="0068285F">
      <w:pPr>
        <w:pStyle w:val="BodyText"/>
        <w:kinsoku w:val="0"/>
        <w:overflowPunct w:val="0"/>
        <w:spacing w:line="261" w:lineRule="auto"/>
        <w:ind w:left="784" w:right="619" w:firstLine="0"/>
      </w:pPr>
      <w:r>
        <w:t>"</w:t>
      </w:r>
      <w:r>
        <w:rPr>
          <w:b/>
          <w:bCs/>
        </w:rPr>
        <w:t>Load Signalling Equipment</w:t>
      </w:r>
      <w:r>
        <w:t>" means the equipment (which may include, but is not limited to, ripple injection plant) for the purpose of sending control signals to Load Control</w:t>
      </w:r>
      <w:r>
        <w:rPr>
          <w:spacing w:val="-3"/>
        </w:rPr>
        <w:t xml:space="preserve"> </w:t>
      </w:r>
      <w:r>
        <w:t>Equipment;</w:t>
      </w:r>
    </w:p>
    <w:p w14:paraId="56EFF7A6" w14:textId="77777777" w:rsidR="006235DC" w:rsidRDefault="0068285F">
      <w:pPr>
        <w:pStyle w:val="BodyText"/>
        <w:kinsoku w:val="0"/>
        <w:overflowPunct w:val="0"/>
        <w:spacing w:line="261" w:lineRule="auto"/>
        <w:ind w:left="784" w:right="268" w:firstLine="0"/>
      </w:pPr>
      <w:r>
        <w:t>"</w:t>
      </w:r>
      <w:r>
        <w:rPr>
          <w:b/>
          <w:bCs/>
        </w:rPr>
        <w:t>Load Shedding</w:t>
      </w:r>
      <w:r>
        <w:t>" means the act of reducing or interrupting the delivery of electricity to 1 or more</w:t>
      </w:r>
      <w:r>
        <w:rPr>
          <w:spacing w:val="-6"/>
        </w:rPr>
        <w:t xml:space="preserve"> </w:t>
      </w:r>
      <w:r>
        <w:t>ICPs;</w:t>
      </w:r>
    </w:p>
    <w:p w14:paraId="4EFC83E7" w14:textId="77777777" w:rsidR="006235DC" w:rsidRDefault="0068285F">
      <w:pPr>
        <w:pStyle w:val="BodyText"/>
        <w:kinsoku w:val="0"/>
        <w:overflowPunct w:val="0"/>
        <w:spacing w:line="261" w:lineRule="auto"/>
        <w:ind w:left="784" w:right="269" w:firstLine="0"/>
      </w:pPr>
      <w:r>
        <w:t>"</w:t>
      </w:r>
      <w:r>
        <w:rPr>
          <w:b/>
          <w:bCs/>
        </w:rPr>
        <w:t>Losses</w:t>
      </w:r>
      <w:r>
        <w:t>" means, for a particular period, the difference between the sum of all electricity injected into a network and the sum of all electricity measured or estimated as having exited that</w:t>
      </w:r>
      <w:r>
        <w:rPr>
          <w:spacing w:val="-5"/>
        </w:rPr>
        <w:t xml:space="preserve"> </w:t>
      </w:r>
      <w:r>
        <w:t>network;</w:t>
      </w:r>
    </w:p>
    <w:p w14:paraId="485D24A3" w14:textId="77777777" w:rsidR="006235DC" w:rsidRDefault="0068285F">
      <w:pPr>
        <w:pStyle w:val="BodyText"/>
        <w:kinsoku w:val="0"/>
        <w:overflowPunct w:val="0"/>
        <w:spacing w:line="261" w:lineRule="auto"/>
        <w:ind w:left="784" w:right="232" w:firstLine="0"/>
      </w:pPr>
      <w:r>
        <w:t>"</w:t>
      </w:r>
      <w:r>
        <w:rPr>
          <w:b/>
          <w:bCs/>
        </w:rPr>
        <w:t>Loss Category</w:t>
      </w:r>
      <w:r>
        <w:t>" means the code in the Registry, and in the schedule of Loss Category codes and Loss Factors made available by the Distributor, which enables traders to identify the Loss Factor(s) applicable to an ICP on the Network at any point in time; "</w:t>
      </w:r>
      <w:r>
        <w:rPr>
          <w:b/>
          <w:bCs/>
        </w:rPr>
        <w:t>Loss Factor</w:t>
      </w:r>
      <w:r>
        <w:t>" means the scaling factor determined in accordance with clause 6 and applied by the reconciliation manager to volumes of electricity measured or estimated in respect of ICPs on the Network, in order to reflect the impact of the ICP on Losses within the</w:t>
      </w:r>
      <w:r>
        <w:rPr>
          <w:spacing w:val="-7"/>
        </w:rPr>
        <w:t xml:space="preserve"> </w:t>
      </w:r>
      <w:r>
        <w:t>Network;</w:t>
      </w:r>
    </w:p>
    <w:p w14:paraId="38535463" w14:textId="77777777" w:rsidR="006235DC" w:rsidRDefault="0068285F">
      <w:pPr>
        <w:pStyle w:val="BodyText"/>
        <w:kinsoku w:val="0"/>
        <w:overflowPunct w:val="0"/>
        <w:spacing w:line="261" w:lineRule="auto"/>
        <w:ind w:left="784" w:right="289" w:firstLine="0"/>
        <w:jc w:val="both"/>
      </w:pPr>
      <w:r>
        <w:t>"</w:t>
      </w:r>
      <w:r>
        <w:rPr>
          <w:b/>
          <w:bCs/>
        </w:rPr>
        <w:t>Metering Equipment</w:t>
      </w:r>
      <w:r>
        <w:t>" means any apparatus for the purpose of measuring the quantity of electricity transported through an ICP along with associated communication facilities to enable the transfer of metering</w:t>
      </w:r>
      <w:r>
        <w:rPr>
          <w:spacing w:val="-12"/>
        </w:rPr>
        <w:t xml:space="preserve"> </w:t>
      </w:r>
      <w:r>
        <w:t>information;</w:t>
      </w:r>
    </w:p>
    <w:p w14:paraId="6FD92544" w14:textId="77777777" w:rsidR="006235DC" w:rsidRDefault="0068285F">
      <w:pPr>
        <w:pStyle w:val="BodyText"/>
        <w:kinsoku w:val="0"/>
        <w:overflowPunct w:val="0"/>
        <w:spacing w:line="261" w:lineRule="auto"/>
        <w:ind w:left="784" w:right="288" w:firstLine="0"/>
      </w:pPr>
      <w:r>
        <w:t>"</w:t>
      </w:r>
      <w:r>
        <w:rPr>
          <w:b/>
          <w:bCs/>
        </w:rPr>
        <w:t>Network</w:t>
      </w:r>
      <w:r>
        <w:t>" means the Distributor's lines, substations and associated equipment used</w:t>
      </w:r>
      <w:r>
        <w:rPr>
          <w:spacing w:val="-20"/>
        </w:rPr>
        <w:t xml:space="preserve"> </w:t>
      </w:r>
      <w:r>
        <w:t>to convey electricity</w:t>
      </w:r>
      <w:r>
        <w:rPr>
          <w:spacing w:val="-7"/>
        </w:rPr>
        <w:t xml:space="preserve"> </w:t>
      </w:r>
      <w:r>
        <w:t>between:</w:t>
      </w:r>
    </w:p>
    <w:p w14:paraId="78779098" w14:textId="77777777" w:rsidR="006235DC" w:rsidRDefault="0068285F">
      <w:pPr>
        <w:pStyle w:val="ListParagraph"/>
        <w:numPr>
          <w:ilvl w:val="0"/>
          <w:numId w:val="43"/>
        </w:numPr>
        <w:tabs>
          <w:tab w:val="left" w:pos="1352"/>
        </w:tabs>
        <w:kinsoku w:val="0"/>
        <w:overflowPunct w:val="0"/>
      </w:pPr>
      <w:r>
        <w:t>2 NSPs;</w:t>
      </w:r>
      <w:r>
        <w:rPr>
          <w:spacing w:val="-2"/>
        </w:rPr>
        <w:t xml:space="preserve"> </w:t>
      </w:r>
      <w:r>
        <w:t>or</w:t>
      </w:r>
    </w:p>
    <w:p w14:paraId="1DF310D4" w14:textId="77777777" w:rsidR="006235DC" w:rsidRDefault="0068285F">
      <w:pPr>
        <w:pStyle w:val="ListParagraph"/>
        <w:numPr>
          <w:ilvl w:val="0"/>
          <w:numId w:val="43"/>
        </w:numPr>
        <w:tabs>
          <w:tab w:val="left" w:pos="1352"/>
        </w:tabs>
        <w:kinsoku w:val="0"/>
        <w:overflowPunct w:val="0"/>
        <w:spacing w:before="24"/>
      </w:pPr>
      <w:r>
        <w:t>an NSP and an</w:t>
      </w:r>
      <w:r>
        <w:rPr>
          <w:spacing w:val="-7"/>
        </w:rPr>
        <w:t xml:space="preserve"> </w:t>
      </w:r>
      <w:r>
        <w:t>ICP;</w:t>
      </w:r>
    </w:p>
    <w:p w14:paraId="10D9675D" w14:textId="77777777" w:rsidR="006235DC" w:rsidRDefault="0068285F">
      <w:pPr>
        <w:pStyle w:val="BodyText"/>
        <w:kinsoku w:val="0"/>
        <w:overflowPunct w:val="0"/>
        <w:spacing w:before="56" w:line="261" w:lineRule="auto"/>
        <w:ind w:left="304" w:right="127" w:firstLine="0"/>
      </w:pPr>
      <w:r>
        <w:t>"</w:t>
      </w:r>
      <w:r>
        <w:rPr>
          <w:b/>
          <w:bCs/>
        </w:rPr>
        <w:t>Network Connection Standards</w:t>
      </w:r>
      <w:r>
        <w:t>" means the Distributor’s written technical and safety standards for connection of an Electrical Installation to the Network that are issued by the Distributor and updated from time to time, and</w:t>
      </w:r>
      <w:r>
        <w:rPr>
          <w:spacing w:val="-13"/>
        </w:rPr>
        <w:t xml:space="preserve"> </w:t>
      </w:r>
      <w:r>
        <w:t>include:</w:t>
      </w:r>
    </w:p>
    <w:p w14:paraId="7F5F2629" w14:textId="77777777" w:rsidR="006235DC" w:rsidRDefault="0068285F">
      <w:pPr>
        <w:pStyle w:val="ListParagraph"/>
        <w:numPr>
          <w:ilvl w:val="0"/>
          <w:numId w:val="42"/>
        </w:numPr>
        <w:tabs>
          <w:tab w:val="left" w:pos="872"/>
        </w:tabs>
        <w:kinsoku w:val="0"/>
        <w:overflowPunct w:val="0"/>
        <w:spacing w:line="261" w:lineRule="auto"/>
        <w:ind w:right="194"/>
      </w:pPr>
      <w:r>
        <w:lastRenderedPageBreak/>
        <w:t>a list of all referenced regulations and industry standards relevant to the provision of the Distribution Services;</w:t>
      </w:r>
      <w:r>
        <w:rPr>
          <w:spacing w:val="-10"/>
        </w:rPr>
        <w:t xml:space="preserve"> </w:t>
      </w:r>
      <w:r>
        <w:t>and</w:t>
      </w:r>
    </w:p>
    <w:p w14:paraId="0047E8C3" w14:textId="77777777" w:rsidR="006235DC" w:rsidRDefault="0068285F">
      <w:pPr>
        <w:pStyle w:val="ListParagraph"/>
        <w:numPr>
          <w:ilvl w:val="0"/>
          <w:numId w:val="42"/>
        </w:numPr>
        <w:tabs>
          <w:tab w:val="left" w:pos="872"/>
        </w:tabs>
        <w:kinsoku w:val="0"/>
        <w:overflowPunct w:val="0"/>
        <w:spacing w:line="261" w:lineRule="auto"/>
        <w:ind w:right="387"/>
        <w:rPr>
          <w:ins w:id="376" w:author="Chapman Tripp" w:date="2019-10-02T19:53:00Z"/>
        </w:rPr>
      </w:pPr>
      <w:r>
        <w:t>all externally referenced publications, such as website links in those regulations and</w:t>
      </w:r>
      <w:r>
        <w:rPr>
          <w:spacing w:val="-5"/>
        </w:rPr>
        <w:t xml:space="preserve"> </w:t>
      </w:r>
      <w:r>
        <w:t>standards;</w:t>
      </w:r>
    </w:p>
    <w:p w14:paraId="61B929AD" w14:textId="77777777" w:rsidR="006235DC" w:rsidRDefault="0068285F">
      <w:pPr>
        <w:tabs>
          <w:tab w:val="left" w:pos="872"/>
        </w:tabs>
        <w:kinsoku w:val="0"/>
        <w:overflowPunct w:val="0"/>
        <w:spacing w:line="261" w:lineRule="auto"/>
        <w:ind w:left="284" w:right="387"/>
        <w:rPr>
          <w:ins w:id="377" w:author="Chapman Tripp" w:date="2019-10-02T19:53:00Z"/>
        </w:rPr>
      </w:pPr>
      <w:ins w:id="378" w:author="Chapman Tripp" w:date="2019-10-02T19:53:00Z">
        <w:r>
          <w:t>“</w:t>
        </w:r>
        <w:r>
          <w:rPr>
            <w:b/>
          </w:rPr>
          <w:t>Network Event</w:t>
        </w:r>
        <w:r>
          <w:t>” means any surge, spike or under-frequency event on the Network, and any outage or failure to restore supply on the Network, in each case whether or not attributable to any breach or other default by the Distributor;</w:t>
        </w:r>
      </w:ins>
    </w:p>
    <w:p w14:paraId="1780AB77" w14:textId="77777777" w:rsidR="006235DC" w:rsidRDefault="0068285F">
      <w:pPr>
        <w:tabs>
          <w:tab w:val="left" w:pos="872"/>
        </w:tabs>
        <w:kinsoku w:val="0"/>
        <w:overflowPunct w:val="0"/>
        <w:spacing w:line="261" w:lineRule="auto"/>
        <w:ind w:left="284" w:right="387"/>
      </w:pPr>
      <w:ins w:id="379" w:author="Chapman Tripp" w:date="2019-10-02T19:53:00Z">
        <w:r>
          <w:t>“</w:t>
        </w:r>
        <w:r>
          <w:rPr>
            <w:b/>
          </w:rPr>
          <w:t>Network Event Losses</w:t>
        </w:r>
        <w:r>
          <w:t>” means any kind of losses, damages, costs, expenses or other compensation incurred or suffered wholly or partly as a result of a Network Event, by a person claiming against the Trader as contemplated in clause 27.2(a);</w:t>
        </w:r>
      </w:ins>
    </w:p>
    <w:p w14:paraId="3E3EBF62" w14:textId="77777777" w:rsidR="006235DC" w:rsidRDefault="0068285F">
      <w:pPr>
        <w:pStyle w:val="BodyText"/>
        <w:kinsoku w:val="0"/>
        <w:overflowPunct w:val="0"/>
        <w:ind w:left="304" w:right="939" w:firstLine="0"/>
      </w:pPr>
      <w:r>
        <w:t>"</w:t>
      </w:r>
      <w:r>
        <w:rPr>
          <w:b/>
          <w:bCs/>
        </w:rPr>
        <w:t>Network Supply Point</w:t>
      </w:r>
      <w:r>
        <w:t>" or "</w:t>
      </w:r>
      <w:r>
        <w:rPr>
          <w:b/>
          <w:bCs/>
        </w:rPr>
        <w:t>NSP</w:t>
      </w:r>
      <w:r>
        <w:t>" means any Point of Connection</w:t>
      </w:r>
      <w:r>
        <w:rPr>
          <w:spacing w:val="-21"/>
        </w:rPr>
        <w:t xml:space="preserve"> </w:t>
      </w:r>
      <w:r>
        <w:t>between:</w:t>
      </w:r>
    </w:p>
    <w:p w14:paraId="0840F390" w14:textId="77777777" w:rsidR="006235DC" w:rsidRDefault="0068285F">
      <w:pPr>
        <w:pStyle w:val="ListParagraph"/>
        <w:numPr>
          <w:ilvl w:val="0"/>
          <w:numId w:val="41"/>
        </w:numPr>
        <w:tabs>
          <w:tab w:val="left" w:pos="872"/>
        </w:tabs>
        <w:kinsoku w:val="0"/>
        <w:overflowPunct w:val="0"/>
        <w:spacing w:before="24"/>
      </w:pPr>
      <w:r>
        <w:t>the Network and the Grid;</w:t>
      </w:r>
      <w:r>
        <w:rPr>
          <w:spacing w:val="-6"/>
        </w:rPr>
        <w:t xml:space="preserve"> </w:t>
      </w:r>
      <w:r>
        <w:t>or</w:t>
      </w:r>
    </w:p>
    <w:p w14:paraId="3ECC9070" w14:textId="77777777" w:rsidR="006235DC" w:rsidRDefault="0068285F">
      <w:pPr>
        <w:pStyle w:val="ListParagraph"/>
        <w:numPr>
          <w:ilvl w:val="0"/>
          <w:numId w:val="41"/>
        </w:numPr>
        <w:tabs>
          <w:tab w:val="left" w:pos="872"/>
        </w:tabs>
        <w:kinsoku w:val="0"/>
        <w:overflowPunct w:val="0"/>
        <w:spacing w:before="24"/>
      </w:pPr>
      <w:r>
        <w:t>the Network and another distribution network;</w:t>
      </w:r>
      <w:r>
        <w:rPr>
          <w:spacing w:val="-10"/>
        </w:rPr>
        <w:t xml:space="preserve"> </w:t>
      </w:r>
      <w:r>
        <w:t>or</w:t>
      </w:r>
    </w:p>
    <w:p w14:paraId="48CDEA36" w14:textId="77777777" w:rsidR="006235DC" w:rsidRDefault="0068285F">
      <w:pPr>
        <w:pStyle w:val="ListParagraph"/>
        <w:numPr>
          <w:ilvl w:val="0"/>
          <w:numId w:val="41"/>
        </w:numPr>
        <w:tabs>
          <w:tab w:val="left" w:pos="872"/>
        </w:tabs>
        <w:kinsoku w:val="0"/>
        <w:overflowPunct w:val="0"/>
        <w:spacing w:before="24"/>
      </w:pPr>
      <w:r>
        <w:t>the Network and an embedded network;</w:t>
      </w:r>
      <w:r>
        <w:rPr>
          <w:spacing w:val="-8"/>
        </w:rPr>
        <w:t xml:space="preserve"> </w:t>
      </w:r>
      <w:r>
        <w:t>or</w:t>
      </w:r>
    </w:p>
    <w:p w14:paraId="1E9EE513" w14:textId="77777777" w:rsidR="006235DC" w:rsidRDefault="0068285F">
      <w:pPr>
        <w:pStyle w:val="ListParagraph"/>
        <w:numPr>
          <w:ilvl w:val="0"/>
          <w:numId w:val="41"/>
        </w:numPr>
        <w:tabs>
          <w:tab w:val="left" w:pos="872"/>
        </w:tabs>
        <w:kinsoku w:val="0"/>
        <w:overflowPunct w:val="0"/>
        <w:spacing w:before="24"/>
      </w:pPr>
      <w:r>
        <w:t>the Network and Distributed</w:t>
      </w:r>
      <w:r>
        <w:rPr>
          <w:spacing w:val="-11"/>
        </w:rPr>
        <w:t xml:space="preserve"> </w:t>
      </w:r>
      <w:r>
        <w:t>Generation;</w:t>
      </w:r>
    </w:p>
    <w:p w14:paraId="50C6BA01" w14:textId="77777777" w:rsidR="006235DC" w:rsidRDefault="0068285F">
      <w:pPr>
        <w:pStyle w:val="BodyText"/>
        <w:kinsoku w:val="0"/>
        <w:overflowPunct w:val="0"/>
        <w:spacing w:before="24" w:line="261" w:lineRule="auto"/>
        <w:ind w:left="304" w:right="228" w:firstLine="0"/>
      </w:pPr>
      <w:r>
        <w:t>"</w:t>
      </w:r>
      <w:r>
        <w:rPr>
          <w:b/>
          <w:bCs/>
        </w:rPr>
        <w:t>Planned Service Interruption</w:t>
      </w:r>
      <w:r>
        <w:t>" means a Service Interruption that has been scheduled to occur in accordance with Schedule</w:t>
      </w:r>
      <w:r>
        <w:rPr>
          <w:spacing w:val="-7"/>
        </w:rPr>
        <w:t xml:space="preserve"> </w:t>
      </w:r>
      <w:r>
        <w:t>5;</w:t>
      </w:r>
    </w:p>
    <w:p w14:paraId="72DAA9BA" w14:textId="77777777" w:rsidR="006235DC" w:rsidRDefault="0068285F">
      <w:pPr>
        <w:pStyle w:val="BodyText"/>
        <w:kinsoku w:val="0"/>
        <w:overflowPunct w:val="0"/>
        <w:spacing w:line="261" w:lineRule="auto"/>
        <w:ind w:left="304" w:right="221" w:firstLine="0"/>
      </w:pPr>
      <w:r>
        <w:t>"</w:t>
      </w:r>
      <w:r>
        <w:rPr>
          <w:b/>
          <w:bCs/>
        </w:rPr>
        <w:t>Point of Connection</w:t>
      </w:r>
      <w:r>
        <w:t>" means the point at which electricity may flow into or out of the Network;</w:t>
      </w:r>
    </w:p>
    <w:p w14:paraId="49AE3DF4" w14:textId="77777777" w:rsidR="006235DC" w:rsidRDefault="0068285F">
      <w:pPr>
        <w:pStyle w:val="BodyText"/>
        <w:kinsoku w:val="0"/>
        <w:overflowPunct w:val="0"/>
        <w:spacing w:line="261" w:lineRule="auto"/>
        <w:ind w:left="304" w:right="729" w:firstLine="0"/>
      </w:pPr>
      <w:r>
        <w:t>"</w:t>
      </w:r>
      <w:r>
        <w:rPr>
          <w:b/>
          <w:bCs/>
        </w:rPr>
        <w:t>Price</w:t>
      </w:r>
      <w:r>
        <w:t>" means a fixed or variable rate within a Price Category that determines the Distribution Services charges that apply to an</w:t>
      </w:r>
      <w:r>
        <w:rPr>
          <w:spacing w:val="-14"/>
        </w:rPr>
        <w:t xml:space="preserve"> </w:t>
      </w:r>
      <w:r>
        <w:t>ICP;</w:t>
      </w:r>
    </w:p>
    <w:p w14:paraId="3C8B9D5F" w14:textId="77777777" w:rsidR="006235DC" w:rsidRDefault="0068285F">
      <w:pPr>
        <w:pStyle w:val="BodyText"/>
        <w:kinsoku w:val="0"/>
        <w:overflowPunct w:val="0"/>
        <w:spacing w:line="261" w:lineRule="auto"/>
        <w:ind w:left="304" w:right="162" w:firstLine="0"/>
      </w:pPr>
      <w:r>
        <w:t>"</w:t>
      </w:r>
      <w:r>
        <w:rPr>
          <w:b/>
          <w:bCs/>
        </w:rPr>
        <w:t>Price Category</w:t>
      </w:r>
      <w:r>
        <w:t>" means the price category and associated eligibility criteria referred</w:t>
      </w:r>
      <w:r>
        <w:rPr>
          <w:spacing w:val="-25"/>
        </w:rPr>
        <w:t xml:space="preserve"> </w:t>
      </w:r>
      <w:r>
        <w:t>to in Schedule 7 that determine the Price(s) that apply to an</w:t>
      </w:r>
      <w:r>
        <w:rPr>
          <w:spacing w:val="-18"/>
        </w:rPr>
        <w:t xml:space="preserve"> </w:t>
      </w:r>
      <w:r>
        <w:t>ICP;</w:t>
      </w:r>
    </w:p>
    <w:p w14:paraId="53211649" w14:textId="77777777" w:rsidR="006235DC" w:rsidRDefault="0068285F">
      <w:pPr>
        <w:pStyle w:val="BodyText"/>
        <w:kinsoku w:val="0"/>
        <w:overflowPunct w:val="0"/>
        <w:ind w:left="304" w:right="1248" w:firstLine="0"/>
      </w:pPr>
      <w:r>
        <w:t>"</w:t>
      </w:r>
      <w:r>
        <w:rPr>
          <w:b/>
          <w:bCs/>
        </w:rPr>
        <w:t>Price Options</w:t>
      </w:r>
      <w:r>
        <w:t>" has the meaning given in clause</w:t>
      </w:r>
      <w:r>
        <w:rPr>
          <w:spacing w:val="-12"/>
        </w:rPr>
        <w:t xml:space="preserve"> </w:t>
      </w:r>
      <w:r>
        <w:t>8.5;</w:t>
      </w:r>
    </w:p>
    <w:p w14:paraId="3760C104" w14:textId="77777777" w:rsidR="006235DC" w:rsidRDefault="0068285F">
      <w:pPr>
        <w:pStyle w:val="BodyText"/>
        <w:kinsoku w:val="0"/>
        <w:overflowPunct w:val="0"/>
        <w:spacing w:before="24" w:line="261" w:lineRule="auto"/>
        <w:ind w:left="304" w:right="162" w:firstLine="0"/>
      </w:pPr>
      <w:r>
        <w:t>"</w:t>
      </w:r>
      <w:r>
        <w:rPr>
          <w:b/>
          <w:bCs/>
        </w:rPr>
        <w:t>Pricing Structure</w:t>
      </w:r>
      <w:r>
        <w:t>" means the Distributor’s policies and processes relating to setting Prices for Distribution Services referred to in Schedule</w:t>
      </w:r>
      <w:r>
        <w:rPr>
          <w:spacing w:val="-16"/>
        </w:rPr>
        <w:t xml:space="preserve"> </w:t>
      </w:r>
      <w:r>
        <w:t>7;</w:t>
      </w:r>
    </w:p>
    <w:p w14:paraId="15D98FC5" w14:textId="77777777" w:rsidR="006235DC" w:rsidRDefault="0068285F">
      <w:pPr>
        <w:pStyle w:val="BodyText"/>
        <w:kinsoku w:val="0"/>
        <w:overflowPunct w:val="0"/>
        <w:spacing w:line="261" w:lineRule="auto"/>
        <w:ind w:left="304" w:right="167" w:firstLine="0"/>
      </w:pPr>
      <w:r>
        <w:t>"</w:t>
      </w:r>
      <w:r>
        <w:rPr>
          <w:b/>
          <w:bCs/>
        </w:rPr>
        <w:t>Publish</w:t>
      </w:r>
      <w:r>
        <w:t>" means to disclose information by making the information freely and publicly available on the Distributor’s website and notifying the Trader that the information has been disclosed on the</w:t>
      </w:r>
      <w:r>
        <w:rPr>
          <w:spacing w:val="-5"/>
        </w:rPr>
        <w:t xml:space="preserve"> </w:t>
      </w:r>
      <w:r>
        <w:t>website;</w:t>
      </w:r>
    </w:p>
    <w:p w14:paraId="566D3FD2" w14:textId="77777777" w:rsidR="006235DC" w:rsidRDefault="0068285F">
      <w:pPr>
        <w:pStyle w:val="BodyText"/>
        <w:kinsoku w:val="0"/>
        <w:overflowPunct w:val="0"/>
        <w:ind w:left="304" w:right="1248" w:firstLine="0"/>
      </w:pPr>
      <w:r>
        <w:t>"</w:t>
      </w:r>
      <w:r>
        <w:rPr>
          <w:b/>
          <w:bCs/>
        </w:rPr>
        <w:t>Re-energise</w:t>
      </w:r>
      <w:r>
        <w:t>" means to Energise an ICP after it has been</w:t>
      </w:r>
      <w:r>
        <w:rPr>
          <w:spacing w:val="-20"/>
        </w:rPr>
        <w:t xml:space="preserve"> </w:t>
      </w:r>
      <w:r>
        <w:t>De-energised;</w:t>
      </w:r>
    </w:p>
    <w:p w14:paraId="38365187" w14:textId="77777777" w:rsidR="006235DC" w:rsidRDefault="0068285F">
      <w:pPr>
        <w:pStyle w:val="BodyText"/>
        <w:kinsoku w:val="0"/>
        <w:overflowPunct w:val="0"/>
        <w:spacing w:before="24" w:line="261" w:lineRule="auto"/>
        <w:ind w:left="304" w:right="496" w:firstLine="0"/>
      </w:pPr>
      <w:r>
        <w:t>"</w:t>
      </w:r>
      <w:r>
        <w:rPr>
          <w:b/>
          <w:bCs/>
        </w:rPr>
        <w:t>Registry</w:t>
      </w:r>
      <w:r>
        <w:t>" means the central database of ICP information maintained in accordance with the Code to assist switching and</w:t>
      </w:r>
      <w:r>
        <w:rPr>
          <w:spacing w:val="-12"/>
        </w:rPr>
        <w:t xml:space="preserve"> </w:t>
      </w:r>
      <w:r>
        <w:t>reconciliation;</w:t>
      </w:r>
    </w:p>
    <w:p w14:paraId="16E273A6" w14:textId="77777777" w:rsidR="006235DC" w:rsidRDefault="0068285F">
      <w:pPr>
        <w:pStyle w:val="BodyText"/>
        <w:kinsoku w:val="0"/>
        <w:overflowPunct w:val="0"/>
        <w:ind w:left="304" w:right="1248" w:firstLine="0"/>
      </w:pPr>
      <w:r>
        <w:t>"</w:t>
      </w:r>
      <w:r>
        <w:rPr>
          <w:b/>
          <w:bCs/>
        </w:rPr>
        <w:t>Revision Invoice</w:t>
      </w:r>
      <w:r>
        <w:t>" has the meaning given in clause</w:t>
      </w:r>
      <w:r>
        <w:rPr>
          <w:spacing w:val="-13"/>
        </w:rPr>
        <w:t xml:space="preserve"> </w:t>
      </w:r>
      <w:r>
        <w:t>9.3.</w:t>
      </w:r>
    </w:p>
    <w:p w14:paraId="087B6559" w14:textId="77777777" w:rsidR="006235DC" w:rsidRDefault="0068285F">
      <w:pPr>
        <w:pStyle w:val="BodyText"/>
        <w:kinsoku w:val="0"/>
        <w:overflowPunct w:val="0"/>
        <w:spacing w:before="24" w:line="261" w:lineRule="auto"/>
        <w:ind w:left="304" w:right="2060" w:firstLine="0"/>
      </w:pPr>
      <w:r>
        <w:t>"</w:t>
      </w:r>
      <w:r>
        <w:rPr>
          <w:b/>
          <w:bCs/>
        </w:rPr>
        <w:t>Rulings Panel</w:t>
      </w:r>
      <w:r>
        <w:t>" has the meaning given to it in section 5 of the Act; "</w:t>
      </w:r>
      <w:r>
        <w:rPr>
          <w:b/>
          <w:bCs/>
        </w:rPr>
        <w:t>Serious Financial Breach</w:t>
      </w:r>
      <w:r>
        <w:t>"</w:t>
      </w:r>
      <w:r>
        <w:rPr>
          <w:spacing w:val="-14"/>
        </w:rPr>
        <w:t xml:space="preserve"> </w:t>
      </w:r>
      <w:r>
        <w:t>means:</w:t>
      </w:r>
    </w:p>
    <w:p w14:paraId="00EBCA19" w14:textId="5AC1676E" w:rsidR="006235DC" w:rsidRDefault="0068285F">
      <w:pPr>
        <w:pStyle w:val="ListParagraph"/>
        <w:numPr>
          <w:ilvl w:val="0"/>
          <w:numId w:val="40"/>
        </w:numPr>
        <w:tabs>
          <w:tab w:val="left" w:pos="872"/>
        </w:tabs>
        <w:kinsoku w:val="0"/>
        <w:overflowPunct w:val="0"/>
      </w:pPr>
      <w:r>
        <w:t xml:space="preserve">a failure by the Trader to pay an amount due and owing that exceeds the </w:t>
      </w:r>
      <w:del w:id="380" w:author="Chapman Tripp" w:date="2019-10-13T12:50:00Z">
        <w:r w:rsidDel="007C1E3A">
          <w:delText>greater</w:delText>
        </w:r>
        <w:r w:rsidDel="007C1E3A">
          <w:rPr>
            <w:spacing w:val="-19"/>
          </w:rPr>
          <w:delText xml:space="preserve"> </w:delText>
        </w:r>
      </w:del>
      <w:ins w:id="381" w:author="Chapman Tripp" w:date="2019-10-13T12:50:00Z">
        <w:r w:rsidR="007C1E3A">
          <w:t>lesser</w:t>
        </w:r>
        <w:r w:rsidR="007C1E3A">
          <w:rPr>
            <w:spacing w:val="-19"/>
          </w:rPr>
          <w:t xml:space="preserve"> </w:t>
        </w:r>
      </w:ins>
      <w:r>
        <w:t>of</w:t>
      </w:r>
    </w:p>
    <w:p w14:paraId="70B4CE7C" w14:textId="47DF8802" w:rsidR="006235DC" w:rsidRDefault="0068285F">
      <w:pPr>
        <w:pStyle w:val="BodyText"/>
        <w:kinsoku w:val="0"/>
        <w:overflowPunct w:val="0"/>
        <w:spacing w:before="24" w:line="261" w:lineRule="auto"/>
        <w:ind w:left="871" w:right="224" w:firstLine="0"/>
      </w:pPr>
      <w:r>
        <w:t xml:space="preserve">$100,000 or </w:t>
      </w:r>
      <w:del w:id="382" w:author="Chapman Tripp" w:date="2019-10-13T12:52:00Z">
        <w:r w:rsidDel="00746904">
          <w:delText xml:space="preserve">20% of </w:delText>
        </w:r>
      </w:del>
      <w:r>
        <w:t>the actual charges payable by the Trader for the previous</w:t>
      </w:r>
      <w:ins w:id="383" w:author="Chapman Tripp" w:date="2019-10-13T12:52:00Z">
        <w:r w:rsidR="00746904">
          <w:t xml:space="preserve"> two</w:t>
        </w:r>
      </w:ins>
      <w:r>
        <w:t xml:space="preserve"> month</w:t>
      </w:r>
      <w:ins w:id="384" w:author="Chapman Tripp" w:date="2019-10-13T12:52:00Z">
        <w:r w:rsidR="00746904">
          <w:t>s</w:t>
        </w:r>
      </w:ins>
      <w:r>
        <w:t>, unless the amount is genuinely disputed by the Trader in accordance with clause 9.7;</w:t>
      </w:r>
      <w:r>
        <w:rPr>
          <w:spacing w:val="-4"/>
        </w:rPr>
        <w:t xml:space="preserve"> </w:t>
      </w:r>
      <w:r>
        <w:t>or</w:t>
      </w:r>
    </w:p>
    <w:p w14:paraId="63626E19" w14:textId="77777777" w:rsidR="006235DC" w:rsidRDefault="0068285F">
      <w:pPr>
        <w:pStyle w:val="ListParagraph"/>
        <w:numPr>
          <w:ilvl w:val="0"/>
          <w:numId w:val="40"/>
        </w:numPr>
        <w:tabs>
          <w:tab w:val="left" w:pos="872"/>
        </w:tabs>
        <w:kinsoku w:val="0"/>
        <w:overflowPunct w:val="0"/>
      </w:pPr>
      <w:r>
        <w:t>a material breach of clause 10 by the</w:t>
      </w:r>
      <w:r>
        <w:rPr>
          <w:spacing w:val="-13"/>
        </w:rPr>
        <w:t xml:space="preserve"> </w:t>
      </w:r>
      <w:r>
        <w:t>Trader;</w:t>
      </w:r>
    </w:p>
    <w:p w14:paraId="52268E9F" w14:textId="77777777" w:rsidR="006235DC" w:rsidRDefault="0068285F">
      <w:pPr>
        <w:pStyle w:val="BodyText"/>
        <w:kinsoku w:val="0"/>
        <w:overflowPunct w:val="0"/>
        <w:spacing w:before="24" w:line="261" w:lineRule="auto"/>
        <w:ind w:left="304" w:right="162" w:firstLine="0"/>
      </w:pPr>
      <w:r>
        <w:t>"</w:t>
      </w:r>
      <w:r>
        <w:rPr>
          <w:b/>
          <w:bCs/>
        </w:rPr>
        <w:t>Service Guarantee Payment</w:t>
      </w:r>
      <w:r>
        <w:t>" means any payment or other benefit that 1 party provides to the other party if it fails to meet a Service Standard for which a</w:t>
      </w:r>
      <w:r>
        <w:rPr>
          <w:spacing w:val="-21"/>
        </w:rPr>
        <w:t xml:space="preserve"> </w:t>
      </w:r>
      <w:r>
        <w:t>guarantee payment is required to be paid if that Service Standard is not</w:t>
      </w:r>
      <w:r>
        <w:rPr>
          <w:spacing w:val="-16"/>
        </w:rPr>
        <w:t xml:space="preserve"> </w:t>
      </w:r>
      <w:r>
        <w:t>met;</w:t>
      </w:r>
    </w:p>
    <w:p w14:paraId="2C3A45ED" w14:textId="77777777" w:rsidR="006235DC" w:rsidRDefault="0068285F">
      <w:pPr>
        <w:pStyle w:val="BodyText"/>
        <w:kinsoku w:val="0"/>
        <w:overflowPunct w:val="0"/>
        <w:spacing w:line="261" w:lineRule="auto"/>
        <w:ind w:left="304" w:right="195" w:firstLine="0"/>
      </w:pPr>
      <w:r>
        <w:t>"</w:t>
      </w:r>
      <w:r>
        <w:rPr>
          <w:b/>
          <w:bCs/>
        </w:rPr>
        <w:t>Service Interruption</w:t>
      </w:r>
      <w:r>
        <w:t>" means the cessation of electricity supply to an ICP for a period of 1 minute or longer, other than by reason of De-energisation of that</w:t>
      </w:r>
      <w:r>
        <w:rPr>
          <w:spacing w:val="-18"/>
        </w:rPr>
        <w:t xml:space="preserve"> </w:t>
      </w:r>
      <w:r>
        <w:t>ICP:</w:t>
      </w:r>
    </w:p>
    <w:p w14:paraId="5299589B" w14:textId="77777777" w:rsidR="006235DC" w:rsidRDefault="0068285F">
      <w:pPr>
        <w:pStyle w:val="ListParagraph"/>
        <w:numPr>
          <w:ilvl w:val="0"/>
          <w:numId w:val="39"/>
        </w:numPr>
        <w:tabs>
          <w:tab w:val="left" w:pos="872"/>
        </w:tabs>
        <w:kinsoku w:val="0"/>
        <w:overflowPunct w:val="0"/>
      </w:pPr>
      <w:r>
        <w:t>for breach of the Customer Agreement by the Customer;</w:t>
      </w:r>
      <w:r>
        <w:rPr>
          <w:spacing w:val="-13"/>
        </w:rPr>
        <w:t xml:space="preserve"> </w:t>
      </w:r>
      <w:r>
        <w:t>or</w:t>
      </w:r>
    </w:p>
    <w:p w14:paraId="5FE92566" w14:textId="77777777" w:rsidR="006235DC" w:rsidRDefault="0068285F">
      <w:pPr>
        <w:pStyle w:val="ListParagraph"/>
        <w:numPr>
          <w:ilvl w:val="0"/>
          <w:numId w:val="39"/>
        </w:numPr>
        <w:tabs>
          <w:tab w:val="left" w:pos="872"/>
        </w:tabs>
        <w:kinsoku w:val="0"/>
        <w:overflowPunct w:val="0"/>
        <w:spacing w:before="24" w:line="261" w:lineRule="auto"/>
        <w:ind w:right="240"/>
      </w:pPr>
      <w:r>
        <w:t>as a result of a request from the Trader or the relevant Customer for a Temporary Disconnection;</w:t>
      </w:r>
      <w:r>
        <w:rPr>
          <w:spacing w:val="-5"/>
        </w:rPr>
        <w:t xml:space="preserve"> </w:t>
      </w:r>
      <w:r>
        <w:t>or</w:t>
      </w:r>
    </w:p>
    <w:p w14:paraId="0E4C93E6" w14:textId="77777777" w:rsidR="006235DC" w:rsidRDefault="0068285F">
      <w:pPr>
        <w:pStyle w:val="ListParagraph"/>
        <w:numPr>
          <w:ilvl w:val="0"/>
          <w:numId w:val="39"/>
        </w:numPr>
        <w:tabs>
          <w:tab w:val="left" w:pos="872"/>
        </w:tabs>
        <w:kinsoku w:val="0"/>
        <w:overflowPunct w:val="0"/>
      </w:pPr>
      <w:r>
        <w:lastRenderedPageBreak/>
        <w:t>as a result of a request from the Trader for a Vacant Site Disconnection;</w:t>
      </w:r>
      <w:r>
        <w:rPr>
          <w:spacing w:val="-16"/>
        </w:rPr>
        <w:t xml:space="preserve"> </w:t>
      </w:r>
      <w:r>
        <w:t>or</w:t>
      </w:r>
    </w:p>
    <w:p w14:paraId="2AD289DD" w14:textId="77777777" w:rsidR="006235DC" w:rsidRDefault="0068285F">
      <w:pPr>
        <w:pStyle w:val="ListParagraph"/>
        <w:numPr>
          <w:ilvl w:val="0"/>
          <w:numId w:val="39"/>
        </w:numPr>
        <w:tabs>
          <w:tab w:val="left" w:pos="872"/>
        </w:tabs>
        <w:kinsoku w:val="0"/>
        <w:overflowPunct w:val="0"/>
        <w:spacing w:before="24" w:line="261" w:lineRule="auto"/>
        <w:ind w:right="240"/>
      </w:pPr>
      <w:r>
        <w:t>for the purpose of De-energising a Customer Installation that does not comply with the Network Connection Standards;</w:t>
      </w:r>
      <w:r>
        <w:rPr>
          <w:spacing w:val="-10"/>
        </w:rPr>
        <w:t xml:space="preserve"> </w:t>
      </w:r>
      <w:r>
        <w:t>or</w:t>
      </w:r>
    </w:p>
    <w:p w14:paraId="69FFBCAC" w14:textId="77777777" w:rsidR="006235DC" w:rsidRDefault="0068285F">
      <w:pPr>
        <w:pStyle w:val="ListParagraph"/>
        <w:numPr>
          <w:ilvl w:val="0"/>
          <w:numId w:val="39"/>
        </w:numPr>
        <w:tabs>
          <w:tab w:val="left" w:pos="872"/>
        </w:tabs>
        <w:kinsoku w:val="0"/>
        <w:overflowPunct w:val="0"/>
        <w:spacing w:before="24" w:line="261" w:lineRule="auto"/>
        <w:ind w:right="240"/>
      </w:pPr>
      <w:r>
        <w:t>to Decommission the</w:t>
      </w:r>
      <w:r>
        <w:rPr>
          <w:spacing w:val="-6"/>
        </w:rPr>
        <w:t xml:space="preserve"> </w:t>
      </w:r>
      <w:r>
        <w:t>ICP.</w:t>
      </w:r>
    </w:p>
    <w:p w14:paraId="12F60713" w14:textId="77777777" w:rsidR="006235DC" w:rsidRDefault="0068285F">
      <w:pPr>
        <w:pStyle w:val="BodyText"/>
        <w:kinsoku w:val="0"/>
        <w:overflowPunct w:val="0"/>
        <w:spacing w:before="24"/>
        <w:ind w:left="784" w:right="863" w:firstLine="0"/>
      </w:pPr>
      <w:r>
        <w:t>"</w:t>
      </w:r>
      <w:r>
        <w:rPr>
          <w:b/>
          <w:bCs/>
        </w:rPr>
        <w:t>Service Level</w:t>
      </w:r>
      <w:r>
        <w:t>" means the magnitude of a Service</w:t>
      </w:r>
      <w:r>
        <w:rPr>
          <w:spacing w:val="-16"/>
        </w:rPr>
        <w:t xml:space="preserve"> </w:t>
      </w:r>
      <w:r>
        <w:t>Measure;</w:t>
      </w:r>
    </w:p>
    <w:p w14:paraId="037A2FA9" w14:textId="77777777" w:rsidR="006235DC" w:rsidRDefault="0068285F">
      <w:pPr>
        <w:pStyle w:val="BodyText"/>
        <w:kinsoku w:val="0"/>
        <w:overflowPunct w:val="0"/>
        <w:spacing w:before="24" w:line="261" w:lineRule="auto"/>
        <w:ind w:left="784" w:right="318" w:firstLine="0"/>
      </w:pPr>
      <w:r>
        <w:t>"</w:t>
      </w:r>
      <w:r>
        <w:rPr>
          <w:b/>
          <w:bCs/>
        </w:rPr>
        <w:t>Service Measure</w:t>
      </w:r>
      <w:r>
        <w:t>" means the characteristics or features of a Service Standard as</w:t>
      </w:r>
      <w:r>
        <w:rPr>
          <w:spacing w:val="-22"/>
        </w:rPr>
        <w:t xml:space="preserve"> </w:t>
      </w:r>
      <w:r>
        <w:t>set out in Schedule</w:t>
      </w:r>
      <w:r>
        <w:rPr>
          <w:spacing w:val="-4"/>
        </w:rPr>
        <w:t xml:space="preserve"> </w:t>
      </w:r>
      <w:r>
        <w:t>1;</w:t>
      </w:r>
    </w:p>
    <w:p w14:paraId="01830C03" w14:textId="77777777" w:rsidR="006235DC" w:rsidRDefault="0068285F">
      <w:pPr>
        <w:pStyle w:val="BodyText"/>
        <w:kinsoku w:val="0"/>
        <w:overflowPunct w:val="0"/>
        <w:spacing w:line="261" w:lineRule="auto"/>
        <w:ind w:left="784" w:right="208" w:firstLine="0"/>
      </w:pPr>
      <w:r>
        <w:t>"</w:t>
      </w:r>
      <w:r>
        <w:rPr>
          <w:b/>
          <w:bCs/>
        </w:rPr>
        <w:t>Service Standards</w:t>
      </w:r>
      <w:r>
        <w:t>" means the set of Service Measures, Service Levels, conditions and Service Guarantee Payments as set out in Schedule</w:t>
      </w:r>
      <w:r>
        <w:rPr>
          <w:spacing w:val="-13"/>
        </w:rPr>
        <w:t xml:space="preserve"> </w:t>
      </w:r>
      <w:r>
        <w:t>1;</w:t>
      </w:r>
    </w:p>
    <w:p w14:paraId="1B70899D" w14:textId="77777777" w:rsidR="006235DC" w:rsidRDefault="0068285F">
      <w:pPr>
        <w:pStyle w:val="BodyText"/>
        <w:kinsoku w:val="0"/>
        <w:overflowPunct w:val="0"/>
        <w:spacing w:line="261" w:lineRule="auto"/>
        <w:ind w:left="784" w:right="788" w:firstLine="0"/>
      </w:pPr>
      <w:r>
        <w:t>"</w:t>
      </w:r>
      <w:r>
        <w:rPr>
          <w:b/>
          <w:bCs/>
        </w:rPr>
        <w:t>Switch Event Date</w:t>
      </w:r>
      <w:r>
        <w:t>" means the date recorded in the Registry as being the date on which a trader assumes responsibility for an</w:t>
      </w:r>
      <w:r>
        <w:rPr>
          <w:spacing w:val="-15"/>
        </w:rPr>
        <w:t xml:space="preserve"> </w:t>
      </w:r>
      <w:r>
        <w:t>ICP;</w:t>
      </w:r>
    </w:p>
    <w:p w14:paraId="475BFA31" w14:textId="77777777" w:rsidR="006235DC" w:rsidRDefault="0068285F">
      <w:pPr>
        <w:pStyle w:val="BodyText"/>
        <w:kinsoku w:val="0"/>
        <w:overflowPunct w:val="0"/>
        <w:spacing w:line="261" w:lineRule="auto"/>
        <w:ind w:left="784" w:right="275" w:firstLine="0"/>
      </w:pPr>
      <w:r>
        <w:t>"</w:t>
      </w:r>
      <w:r>
        <w:rPr>
          <w:b/>
          <w:bCs/>
        </w:rPr>
        <w:t>System Emergency Event</w:t>
      </w:r>
      <w:r>
        <w:t>" means a grid emergency in accordance with the definition of that term in Part 1 of the Code and, in respect of the Network, any emergency situation in</w:t>
      </w:r>
      <w:r>
        <w:rPr>
          <w:spacing w:val="-4"/>
        </w:rPr>
        <w:t xml:space="preserve"> </w:t>
      </w:r>
      <w:r>
        <w:t>which:</w:t>
      </w:r>
    </w:p>
    <w:p w14:paraId="2E9A0AF2" w14:textId="77777777" w:rsidR="006235DC" w:rsidRDefault="0068285F">
      <w:pPr>
        <w:pStyle w:val="ListParagraph"/>
        <w:numPr>
          <w:ilvl w:val="0"/>
          <w:numId w:val="38"/>
        </w:numPr>
        <w:tabs>
          <w:tab w:val="left" w:pos="1352"/>
        </w:tabs>
        <w:kinsoku w:val="0"/>
        <w:overflowPunct w:val="0"/>
      </w:pPr>
      <w:r>
        <w:t>public safety is at</w:t>
      </w:r>
      <w:r>
        <w:rPr>
          <w:spacing w:val="-7"/>
        </w:rPr>
        <w:t xml:space="preserve"> </w:t>
      </w:r>
      <w:r>
        <w:t>risk;</w:t>
      </w:r>
    </w:p>
    <w:p w14:paraId="66A2BFAD" w14:textId="77777777" w:rsidR="006235DC" w:rsidRDefault="0068285F">
      <w:pPr>
        <w:pStyle w:val="ListParagraph"/>
        <w:numPr>
          <w:ilvl w:val="0"/>
          <w:numId w:val="38"/>
        </w:numPr>
        <w:tabs>
          <w:tab w:val="left" w:pos="1352"/>
        </w:tabs>
        <w:kinsoku w:val="0"/>
        <w:overflowPunct w:val="0"/>
        <w:spacing w:before="24"/>
      </w:pPr>
      <w:r>
        <w:t>there is a risk of significant damage to any part of the</w:t>
      </w:r>
      <w:r>
        <w:rPr>
          <w:spacing w:val="-16"/>
        </w:rPr>
        <w:t xml:space="preserve"> </w:t>
      </w:r>
      <w:r>
        <w:t>Network;</w:t>
      </w:r>
    </w:p>
    <w:p w14:paraId="0CA040EB" w14:textId="77777777" w:rsidR="006235DC" w:rsidRDefault="0068285F">
      <w:pPr>
        <w:pStyle w:val="ListParagraph"/>
        <w:numPr>
          <w:ilvl w:val="0"/>
          <w:numId w:val="38"/>
        </w:numPr>
        <w:tabs>
          <w:tab w:val="left" w:pos="1352"/>
        </w:tabs>
        <w:kinsoku w:val="0"/>
        <w:overflowPunct w:val="0"/>
        <w:spacing w:before="24" w:line="261" w:lineRule="auto"/>
        <w:ind w:right="821"/>
      </w:pPr>
      <w:r>
        <w:t>the Distributor is unable to maintain Network voltage levels within statutory requirements;</w:t>
      </w:r>
      <w:r>
        <w:rPr>
          <w:spacing w:val="-5"/>
        </w:rPr>
        <w:t xml:space="preserve"> </w:t>
      </w:r>
      <w:r>
        <w:t>or</w:t>
      </w:r>
    </w:p>
    <w:p w14:paraId="7AE72E84" w14:textId="77777777" w:rsidR="006235DC" w:rsidRDefault="0068285F">
      <w:pPr>
        <w:pStyle w:val="ListParagraph"/>
        <w:numPr>
          <w:ilvl w:val="0"/>
          <w:numId w:val="38"/>
        </w:numPr>
        <w:tabs>
          <w:tab w:val="left" w:pos="1352"/>
        </w:tabs>
        <w:kinsoku w:val="0"/>
        <w:overflowPunct w:val="0"/>
        <w:spacing w:line="261" w:lineRule="auto"/>
        <w:ind w:right="1191"/>
      </w:pPr>
      <w:r>
        <w:t>an Unplanned Service Interruption affecting part or all of the Network</w:t>
      </w:r>
      <w:r>
        <w:rPr>
          <w:spacing w:val="-19"/>
        </w:rPr>
        <w:t xml:space="preserve"> </w:t>
      </w:r>
      <w:r>
        <w:t>is imminent or has</w:t>
      </w:r>
      <w:r>
        <w:rPr>
          <w:spacing w:val="-5"/>
        </w:rPr>
        <w:t xml:space="preserve"> </w:t>
      </w:r>
      <w:r>
        <w:t>occurred.</w:t>
      </w:r>
    </w:p>
    <w:p w14:paraId="11F0722C" w14:textId="77777777" w:rsidR="006235DC" w:rsidRDefault="0068285F">
      <w:pPr>
        <w:pStyle w:val="BodyText"/>
        <w:kinsoku w:val="0"/>
        <w:overflowPunct w:val="0"/>
        <w:ind w:left="784" w:right="863" w:firstLine="0"/>
      </w:pPr>
      <w:r>
        <w:t>"</w:t>
      </w:r>
      <w:r>
        <w:rPr>
          <w:b/>
          <w:bCs/>
        </w:rPr>
        <w:t>System Operator</w:t>
      </w:r>
      <w:r>
        <w:t>" has the meaning given to it in section 5 of the</w:t>
      </w:r>
      <w:r>
        <w:rPr>
          <w:spacing w:val="-19"/>
        </w:rPr>
        <w:t xml:space="preserve"> </w:t>
      </w:r>
      <w:r>
        <w:t>Act;</w:t>
      </w:r>
    </w:p>
    <w:p w14:paraId="5058AAF8" w14:textId="77777777" w:rsidR="006235DC" w:rsidRDefault="0068285F">
      <w:pPr>
        <w:pStyle w:val="BodyText"/>
        <w:kinsoku w:val="0"/>
        <w:overflowPunct w:val="0"/>
        <w:spacing w:before="24" w:line="261" w:lineRule="auto"/>
        <w:ind w:left="784" w:right="208" w:firstLine="0"/>
      </w:pPr>
      <w:r>
        <w:t>"</w:t>
      </w:r>
      <w:r>
        <w:rPr>
          <w:b/>
          <w:bCs/>
        </w:rPr>
        <w:t>System Operator Services</w:t>
      </w:r>
      <w:r>
        <w:t>" means co-ordination services for the control, dispatch</w:t>
      </w:r>
      <w:r>
        <w:rPr>
          <w:spacing w:val="-20"/>
        </w:rPr>
        <w:t xml:space="preserve"> </w:t>
      </w:r>
      <w:r>
        <w:t>and security functions necessary to operate the transmission</w:t>
      </w:r>
      <w:r>
        <w:rPr>
          <w:spacing w:val="-15"/>
        </w:rPr>
        <w:t xml:space="preserve"> </w:t>
      </w:r>
      <w:r>
        <w:t>system;</w:t>
      </w:r>
    </w:p>
    <w:p w14:paraId="74A3D3A4" w14:textId="77777777" w:rsidR="006235DC" w:rsidRDefault="0068285F">
      <w:pPr>
        <w:pStyle w:val="BodyText"/>
        <w:kinsoku w:val="0"/>
        <w:overflowPunct w:val="0"/>
        <w:spacing w:line="261" w:lineRule="auto"/>
        <w:ind w:left="784" w:right="668" w:firstLine="0"/>
      </w:pPr>
      <w:r>
        <w:t>"</w:t>
      </w:r>
      <w:r>
        <w:rPr>
          <w:b/>
          <w:bCs/>
        </w:rPr>
        <w:t>System Security</w:t>
      </w:r>
      <w:r>
        <w:t>" means the security and quality objectives set out in Part 8 of the Code;</w:t>
      </w:r>
    </w:p>
    <w:p w14:paraId="4BFB3BD4" w14:textId="77777777" w:rsidR="006235DC" w:rsidRDefault="0068285F">
      <w:pPr>
        <w:pStyle w:val="BodyText"/>
        <w:kinsoku w:val="0"/>
        <w:overflowPunct w:val="0"/>
        <w:spacing w:line="261" w:lineRule="auto"/>
        <w:ind w:left="784" w:right="318" w:firstLine="0"/>
      </w:pPr>
      <w:r>
        <w:t>"</w:t>
      </w:r>
      <w:r>
        <w:rPr>
          <w:b/>
          <w:bCs/>
        </w:rPr>
        <w:t>Tax Invoice</w:t>
      </w:r>
      <w:r>
        <w:t>" means a valid tax invoice as specified by section 24 of the GST Act; "</w:t>
      </w:r>
      <w:r>
        <w:rPr>
          <w:b/>
          <w:bCs/>
        </w:rPr>
        <w:t>Temporary Disconnection</w:t>
      </w:r>
      <w:r>
        <w:t>" means an ICP is De-energised but there is no change</w:t>
      </w:r>
      <w:r>
        <w:rPr>
          <w:spacing w:val="-24"/>
        </w:rPr>
        <w:t xml:space="preserve"> </w:t>
      </w:r>
      <w:r>
        <w:t>to the status of the ICP in the</w:t>
      </w:r>
      <w:r>
        <w:rPr>
          <w:spacing w:val="-13"/>
        </w:rPr>
        <w:t xml:space="preserve"> </w:t>
      </w:r>
      <w:r>
        <w:t>Registry;</w:t>
      </w:r>
    </w:p>
    <w:p w14:paraId="00331A99" w14:textId="77777777" w:rsidR="006235DC" w:rsidRDefault="0068285F">
      <w:pPr>
        <w:pStyle w:val="BodyText"/>
        <w:kinsoku w:val="0"/>
        <w:overflowPunct w:val="0"/>
        <w:ind w:left="784" w:right="863" w:firstLine="0"/>
      </w:pPr>
      <w:r>
        <w:t>"</w:t>
      </w:r>
      <w:r>
        <w:rPr>
          <w:b/>
          <w:bCs/>
        </w:rPr>
        <w:t>Trader</w:t>
      </w:r>
      <w:r>
        <w:t>" means the party identified as such in this</w:t>
      </w:r>
      <w:r>
        <w:rPr>
          <w:spacing w:val="-20"/>
        </w:rPr>
        <w:t xml:space="preserve"> </w:t>
      </w:r>
      <w:r>
        <w:t>Agreement;</w:t>
      </w:r>
    </w:p>
    <w:p w14:paraId="4390063F" w14:textId="77777777" w:rsidR="006235DC" w:rsidRDefault="0068285F">
      <w:pPr>
        <w:pStyle w:val="BodyText"/>
        <w:kinsoku w:val="0"/>
        <w:overflowPunct w:val="0"/>
        <w:spacing w:before="24" w:line="261" w:lineRule="auto"/>
        <w:ind w:left="784" w:right="234" w:firstLine="0"/>
      </w:pPr>
      <w:r>
        <w:t>"</w:t>
      </w:r>
      <w:r>
        <w:rPr>
          <w:b/>
          <w:bCs/>
        </w:rPr>
        <w:t>Trader’s Equipment</w:t>
      </w:r>
      <w:r>
        <w:t>" means the Fittings and/or Metering Equipment owned by the Trader, the Trader’s agent or any other third party with whom the Trader has contracted with for the use by the Trader of such third party’s Fittings or Metering Equipment, which are from time to time installed in, over, or on Customer’s Premises; "</w:t>
      </w:r>
      <w:r>
        <w:rPr>
          <w:b/>
          <w:bCs/>
        </w:rPr>
        <w:t>Transmission Interruption</w:t>
      </w:r>
      <w:r>
        <w:t>" means a failure of a service provided by a Grid Owner to meet the service standards agreed between the Distributor and that Grid</w:t>
      </w:r>
      <w:r>
        <w:rPr>
          <w:spacing w:val="-17"/>
        </w:rPr>
        <w:t xml:space="preserve"> </w:t>
      </w:r>
      <w:r>
        <w:t>Owner;</w:t>
      </w:r>
    </w:p>
    <w:p w14:paraId="074C6E3E" w14:textId="77777777" w:rsidR="006235DC" w:rsidRDefault="0068285F">
      <w:pPr>
        <w:pStyle w:val="BodyText"/>
        <w:kinsoku w:val="0"/>
        <w:overflowPunct w:val="0"/>
        <w:spacing w:line="261" w:lineRule="auto"/>
        <w:ind w:left="784" w:right="208" w:firstLine="0"/>
      </w:pPr>
      <w:r>
        <w:t>"</w:t>
      </w:r>
      <w:r>
        <w:rPr>
          <w:b/>
          <w:bCs/>
        </w:rPr>
        <w:t>Trust Account Rules</w:t>
      </w:r>
      <w:r>
        <w:t>" means the rules relating to the establishment and operation of</w:t>
      </w:r>
      <w:r>
        <w:rPr>
          <w:spacing w:val="-23"/>
        </w:rPr>
        <w:t xml:space="preserve"> </w:t>
      </w:r>
      <w:r>
        <w:t>a trust account established and operated by the Distributor in accordance with clause 10.2</w:t>
      </w:r>
      <w:ins w:id="385" w:author="Chapman Tripp" w:date="2019-10-03T22:52:00Z">
        <w:r>
          <w:t>7</w:t>
        </w:r>
      </w:ins>
      <w:del w:id="386" w:author="Chapman Tripp" w:date="2019-10-03T22:52:00Z">
        <w:r>
          <w:delText>6</w:delText>
        </w:r>
      </w:del>
      <w:r>
        <w:t>;</w:t>
      </w:r>
    </w:p>
    <w:p w14:paraId="1A2DE9BD" w14:textId="77777777" w:rsidR="006235DC" w:rsidRDefault="0068285F">
      <w:pPr>
        <w:pStyle w:val="BodyText"/>
        <w:kinsoku w:val="0"/>
        <w:overflowPunct w:val="0"/>
        <w:spacing w:line="261" w:lineRule="auto"/>
        <w:ind w:left="784" w:right="318" w:firstLine="0"/>
      </w:pPr>
      <w:r>
        <w:t>"</w:t>
      </w:r>
      <w:r>
        <w:rPr>
          <w:b/>
          <w:bCs/>
        </w:rPr>
        <w:t>Unmetered Load</w:t>
      </w:r>
      <w:r>
        <w:t>" means electricity consumed on the Network that is not directly recorded using Metering Equipment, but is calculated or estimated in accordance</w:t>
      </w:r>
      <w:r>
        <w:rPr>
          <w:spacing w:val="-22"/>
        </w:rPr>
        <w:t xml:space="preserve"> </w:t>
      </w:r>
      <w:r>
        <w:t>with the</w:t>
      </w:r>
      <w:r>
        <w:rPr>
          <w:spacing w:val="-2"/>
        </w:rPr>
        <w:t xml:space="preserve"> </w:t>
      </w:r>
      <w:r>
        <w:t>Code;</w:t>
      </w:r>
    </w:p>
    <w:p w14:paraId="6E6CA763" w14:textId="77777777" w:rsidR="006235DC" w:rsidRDefault="0068285F">
      <w:pPr>
        <w:pStyle w:val="BodyText"/>
        <w:kinsoku w:val="0"/>
        <w:overflowPunct w:val="0"/>
        <w:spacing w:line="261" w:lineRule="auto"/>
        <w:ind w:left="784" w:right="318" w:firstLine="0"/>
      </w:pPr>
      <w:r>
        <w:rPr>
          <w:noProof/>
        </w:rPr>
        <mc:AlternateContent>
          <mc:Choice Requires="wpg">
            <w:drawing>
              <wp:anchor distT="0" distB="0" distL="114300" distR="114300" simplePos="0" relativeHeight="251642880" behindDoc="1" locked="0" layoutInCell="0" allowOverlap="1" wp14:anchorId="1C9390A7" wp14:editId="642107E5">
                <wp:simplePos x="0" y="0"/>
                <wp:positionH relativeFrom="page">
                  <wp:posOffset>825500</wp:posOffset>
                </wp:positionH>
                <wp:positionV relativeFrom="paragraph">
                  <wp:posOffset>556260</wp:posOffset>
                </wp:positionV>
                <wp:extent cx="5907405" cy="590550"/>
                <wp:effectExtent l="0" t="0" r="0" b="0"/>
                <wp:wrapNone/>
                <wp:docPr id="15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590550"/>
                          <a:chOff x="1300" y="876"/>
                          <a:chExt cx="9303" cy="930"/>
                        </a:xfrm>
                      </wpg:grpSpPr>
                      <wps:wsp>
                        <wps:cNvPr id="160" name=""/>
                        <wps:cNvSpPr>
                          <a:spLocks/>
                        </wps:cNvSpPr>
                        <wps:spPr bwMode="auto">
                          <a:xfrm>
                            <a:off x="1315" y="891"/>
                            <a:ext cx="9276" cy="900"/>
                          </a:xfrm>
                          <a:custGeom>
                            <a:avLst/>
                            <a:gdLst>
                              <a:gd name="T0" fmla="*/ 0 w 9276"/>
                              <a:gd name="T1" fmla="*/ 899 h 900"/>
                              <a:gd name="T2" fmla="*/ 9276 w 9276"/>
                              <a:gd name="T3" fmla="*/ 899 h 900"/>
                              <a:gd name="T4" fmla="*/ 9276 w 9276"/>
                              <a:gd name="T5" fmla="*/ 0 h 900"/>
                              <a:gd name="T6" fmla="*/ 0 w 9276"/>
                              <a:gd name="T7" fmla="*/ 0 h 900"/>
                              <a:gd name="T8" fmla="*/ 0 w 9276"/>
                              <a:gd name="T9" fmla="*/ 899 h 900"/>
                            </a:gdLst>
                            <a:ahLst/>
                            <a:cxnLst>
                              <a:cxn ang="0">
                                <a:pos x="T0" y="T1"/>
                              </a:cxn>
                              <a:cxn ang="0">
                                <a:pos x="T2" y="T3"/>
                              </a:cxn>
                              <a:cxn ang="0">
                                <a:pos x="T4" y="T5"/>
                              </a:cxn>
                              <a:cxn ang="0">
                                <a:pos x="T6" y="T7"/>
                              </a:cxn>
                              <a:cxn ang="0">
                                <a:pos x="T8" y="T9"/>
                              </a:cxn>
                            </a:cxnLst>
                            <a:rect l="0" t="0" r="r" b="b"/>
                            <a:pathLst>
                              <a:path w="9276" h="900">
                                <a:moveTo>
                                  <a:pt x="0" y="899"/>
                                </a:moveTo>
                                <a:lnTo>
                                  <a:pt x="9276" y="899"/>
                                </a:lnTo>
                                <a:lnTo>
                                  <a:pt x="9276" y="0"/>
                                </a:lnTo>
                                <a:lnTo>
                                  <a:pt x="0" y="0"/>
                                </a:lnTo>
                                <a:lnTo>
                                  <a:pt x="0" y="899"/>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
                        <wps:cNvSpPr>
                          <a:spLocks/>
                        </wps:cNvSpPr>
                        <wps:spPr bwMode="auto">
                          <a:xfrm>
                            <a:off x="1418" y="891"/>
                            <a:ext cx="9070" cy="300"/>
                          </a:xfrm>
                          <a:custGeom>
                            <a:avLst/>
                            <a:gdLst>
                              <a:gd name="T0" fmla="*/ 0 w 9070"/>
                              <a:gd name="T1" fmla="*/ 299 h 300"/>
                              <a:gd name="T2" fmla="*/ 9069 w 9070"/>
                              <a:gd name="T3" fmla="*/ 299 h 300"/>
                              <a:gd name="T4" fmla="*/ 9069 w 9070"/>
                              <a:gd name="T5" fmla="*/ 0 h 300"/>
                              <a:gd name="T6" fmla="*/ 0 w 9070"/>
                              <a:gd name="T7" fmla="*/ 0 h 300"/>
                              <a:gd name="T8" fmla="*/ 0 w 9070"/>
                              <a:gd name="T9" fmla="*/ 299 h 300"/>
                            </a:gdLst>
                            <a:ahLst/>
                            <a:cxnLst>
                              <a:cxn ang="0">
                                <a:pos x="T0" y="T1"/>
                              </a:cxn>
                              <a:cxn ang="0">
                                <a:pos x="T2" y="T3"/>
                              </a:cxn>
                              <a:cxn ang="0">
                                <a:pos x="T4" y="T5"/>
                              </a:cxn>
                              <a:cxn ang="0">
                                <a:pos x="T6" y="T7"/>
                              </a:cxn>
                              <a:cxn ang="0">
                                <a:pos x="T8" y="T9"/>
                              </a:cxn>
                            </a:cxnLst>
                            <a:rect l="0" t="0" r="r" b="b"/>
                            <a:pathLst>
                              <a:path w="9070" h="300">
                                <a:moveTo>
                                  <a:pt x="0" y="299"/>
                                </a:moveTo>
                                <a:lnTo>
                                  <a:pt x="9069" y="299"/>
                                </a:lnTo>
                                <a:lnTo>
                                  <a:pt x="9069" y="0"/>
                                </a:lnTo>
                                <a:lnTo>
                                  <a:pt x="0" y="0"/>
                                </a:lnTo>
                                <a:lnTo>
                                  <a:pt x="0" y="299"/>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
                        <wps:cNvSpPr>
                          <a:spLocks/>
                        </wps:cNvSpPr>
                        <wps:spPr bwMode="auto">
                          <a:xfrm>
                            <a:off x="1418" y="1191"/>
                            <a:ext cx="9070" cy="300"/>
                          </a:xfrm>
                          <a:custGeom>
                            <a:avLst/>
                            <a:gdLst>
                              <a:gd name="T0" fmla="*/ 0 w 9070"/>
                              <a:gd name="T1" fmla="*/ 299 h 300"/>
                              <a:gd name="T2" fmla="*/ 9069 w 9070"/>
                              <a:gd name="T3" fmla="*/ 299 h 300"/>
                              <a:gd name="T4" fmla="*/ 9069 w 9070"/>
                              <a:gd name="T5" fmla="*/ 0 h 300"/>
                              <a:gd name="T6" fmla="*/ 0 w 9070"/>
                              <a:gd name="T7" fmla="*/ 0 h 300"/>
                              <a:gd name="T8" fmla="*/ 0 w 9070"/>
                              <a:gd name="T9" fmla="*/ 299 h 300"/>
                            </a:gdLst>
                            <a:ahLst/>
                            <a:cxnLst>
                              <a:cxn ang="0">
                                <a:pos x="T0" y="T1"/>
                              </a:cxn>
                              <a:cxn ang="0">
                                <a:pos x="T2" y="T3"/>
                              </a:cxn>
                              <a:cxn ang="0">
                                <a:pos x="T4" y="T5"/>
                              </a:cxn>
                              <a:cxn ang="0">
                                <a:pos x="T6" y="T7"/>
                              </a:cxn>
                              <a:cxn ang="0">
                                <a:pos x="T8" y="T9"/>
                              </a:cxn>
                            </a:cxnLst>
                            <a:rect l="0" t="0" r="r" b="b"/>
                            <a:pathLst>
                              <a:path w="9070" h="300">
                                <a:moveTo>
                                  <a:pt x="0" y="299"/>
                                </a:moveTo>
                                <a:lnTo>
                                  <a:pt x="9069" y="299"/>
                                </a:lnTo>
                                <a:lnTo>
                                  <a:pt x="9069" y="0"/>
                                </a:lnTo>
                                <a:lnTo>
                                  <a:pt x="0" y="0"/>
                                </a:lnTo>
                                <a:lnTo>
                                  <a:pt x="0" y="299"/>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
                        <wps:cNvSpPr>
                          <a:spLocks/>
                        </wps:cNvSpPr>
                        <wps:spPr bwMode="auto">
                          <a:xfrm>
                            <a:off x="1418" y="1491"/>
                            <a:ext cx="9070" cy="300"/>
                          </a:xfrm>
                          <a:custGeom>
                            <a:avLst/>
                            <a:gdLst>
                              <a:gd name="T0" fmla="*/ 0 w 9070"/>
                              <a:gd name="T1" fmla="*/ 299 h 300"/>
                              <a:gd name="T2" fmla="*/ 9069 w 9070"/>
                              <a:gd name="T3" fmla="*/ 299 h 300"/>
                              <a:gd name="T4" fmla="*/ 9069 w 9070"/>
                              <a:gd name="T5" fmla="*/ 0 h 300"/>
                              <a:gd name="T6" fmla="*/ 0 w 9070"/>
                              <a:gd name="T7" fmla="*/ 0 h 300"/>
                              <a:gd name="T8" fmla="*/ 0 w 9070"/>
                              <a:gd name="T9" fmla="*/ 299 h 300"/>
                            </a:gdLst>
                            <a:ahLst/>
                            <a:cxnLst>
                              <a:cxn ang="0">
                                <a:pos x="T0" y="T1"/>
                              </a:cxn>
                              <a:cxn ang="0">
                                <a:pos x="T2" y="T3"/>
                              </a:cxn>
                              <a:cxn ang="0">
                                <a:pos x="T4" y="T5"/>
                              </a:cxn>
                              <a:cxn ang="0">
                                <a:pos x="T6" y="T7"/>
                              </a:cxn>
                              <a:cxn ang="0">
                                <a:pos x="T8" y="T9"/>
                              </a:cxn>
                            </a:cxnLst>
                            <a:rect l="0" t="0" r="r" b="b"/>
                            <a:pathLst>
                              <a:path w="9070" h="300">
                                <a:moveTo>
                                  <a:pt x="0" y="299"/>
                                </a:moveTo>
                                <a:lnTo>
                                  <a:pt x="9069" y="299"/>
                                </a:lnTo>
                                <a:lnTo>
                                  <a:pt x="9069" y="0"/>
                                </a:lnTo>
                                <a:lnTo>
                                  <a:pt x="0" y="0"/>
                                </a:lnTo>
                                <a:lnTo>
                                  <a:pt x="0" y="299"/>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
                        <wps:cNvSpPr>
                          <a:spLocks/>
                        </wps:cNvSpPr>
                        <wps:spPr bwMode="auto">
                          <a:xfrm>
                            <a:off x="1305" y="886"/>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
                        <wps:cNvSpPr>
                          <a:spLocks/>
                        </wps:cNvSpPr>
                        <wps:spPr bwMode="auto">
                          <a:xfrm>
                            <a:off x="1305" y="886"/>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
                        <wps:cNvSpPr>
                          <a:spLocks/>
                        </wps:cNvSpPr>
                        <wps:spPr bwMode="auto">
                          <a:xfrm>
                            <a:off x="1315" y="886"/>
                            <a:ext cx="9279" cy="20"/>
                          </a:xfrm>
                          <a:custGeom>
                            <a:avLst/>
                            <a:gdLst>
                              <a:gd name="T0" fmla="*/ 0 w 9279"/>
                              <a:gd name="T1" fmla="*/ 0 h 20"/>
                              <a:gd name="T2" fmla="*/ 9278 w 9279"/>
                              <a:gd name="T3" fmla="*/ 0 h 20"/>
                            </a:gdLst>
                            <a:ahLst/>
                            <a:cxnLst>
                              <a:cxn ang="0">
                                <a:pos x="T0" y="T1"/>
                              </a:cxn>
                              <a:cxn ang="0">
                                <a:pos x="T2" y="T3"/>
                              </a:cxn>
                            </a:cxnLst>
                            <a:rect l="0" t="0" r="r" b="b"/>
                            <a:pathLst>
                              <a:path w="9279" h="20">
                                <a:moveTo>
                                  <a:pt x="0" y="0"/>
                                </a:moveTo>
                                <a:lnTo>
                                  <a:pt x="9278"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
                        <wps:cNvSpPr>
                          <a:spLocks/>
                        </wps:cNvSpPr>
                        <wps:spPr bwMode="auto">
                          <a:xfrm>
                            <a:off x="1310" y="891"/>
                            <a:ext cx="20" cy="900"/>
                          </a:xfrm>
                          <a:custGeom>
                            <a:avLst/>
                            <a:gdLst>
                              <a:gd name="T0" fmla="*/ 0 w 20"/>
                              <a:gd name="T1" fmla="*/ 0 h 900"/>
                              <a:gd name="T2" fmla="*/ 0 w 20"/>
                              <a:gd name="T3" fmla="*/ 899 h 900"/>
                            </a:gdLst>
                            <a:ahLst/>
                            <a:cxnLst>
                              <a:cxn ang="0">
                                <a:pos x="T0" y="T1"/>
                              </a:cxn>
                              <a:cxn ang="0">
                                <a:pos x="T2" y="T3"/>
                              </a:cxn>
                            </a:cxnLst>
                            <a:rect l="0" t="0" r="r" b="b"/>
                            <a:pathLst>
                              <a:path w="20" h="900">
                                <a:moveTo>
                                  <a:pt x="0" y="0"/>
                                </a:moveTo>
                                <a:lnTo>
                                  <a:pt x="0" y="899"/>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
                        <wps:cNvSpPr>
                          <a:spLocks/>
                        </wps:cNvSpPr>
                        <wps:spPr bwMode="auto">
                          <a:xfrm>
                            <a:off x="1305" y="1796"/>
                            <a:ext cx="9288" cy="20"/>
                          </a:xfrm>
                          <a:custGeom>
                            <a:avLst/>
                            <a:gdLst>
                              <a:gd name="T0" fmla="*/ 0 w 9288"/>
                              <a:gd name="T1" fmla="*/ 0 h 20"/>
                              <a:gd name="T2" fmla="*/ 9288 w 9288"/>
                              <a:gd name="T3" fmla="*/ 0 h 20"/>
                            </a:gdLst>
                            <a:ahLst/>
                            <a:cxnLst>
                              <a:cxn ang="0">
                                <a:pos x="T0" y="T1"/>
                              </a:cxn>
                              <a:cxn ang="0">
                                <a:pos x="T2" y="T3"/>
                              </a:cxn>
                            </a:cxnLst>
                            <a:rect l="0" t="0" r="r" b="b"/>
                            <a:pathLst>
                              <a:path w="9288" h="20">
                                <a:moveTo>
                                  <a:pt x="0" y="0"/>
                                </a:moveTo>
                                <a:lnTo>
                                  <a:pt x="928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
                        <wps:cNvSpPr>
                          <a:spLocks/>
                        </wps:cNvSpPr>
                        <wps:spPr bwMode="auto">
                          <a:xfrm>
                            <a:off x="10598" y="881"/>
                            <a:ext cx="20" cy="920"/>
                          </a:xfrm>
                          <a:custGeom>
                            <a:avLst/>
                            <a:gdLst>
                              <a:gd name="T0" fmla="*/ 0 w 20"/>
                              <a:gd name="T1" fmla="*/ 0 h 920"/>
                              <a:gd name="T2" fmla="*/ 0 w 20"/>
                              <a:gd name="T3" fmla="*/ 919 h 920"/>
                            </a:gdLst>
                            <a:ahLst/>
                            <a:cxnLst>
                              <a:cxn ang="0">
                                <a:pos x="T0" y="T1"/>
                              </a:cxn>
                              <a:cxn ang="0">
                                <a:pos x="T2" y="T3"/>
                              </a:cxn>
                            </a:cxnLst>
                            <a:rect l="0" t="0" r="r" b="b"/>
                            <a:pathLst>
                              <a:path w="20" h="920">
                                <a:moveTo>
                                  <a:pt x="0" y="0"/>
                                </a:moveTo>
                                <a:lnTo>
                                  <a:pt x="0" y="919"/>
                                </a:lnTo>
                              </a:path>
                            </a:pathLst>
                          </a:custGeom>
                          <a:noFill/>
                          <a:ln w="610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
                        <wps:cNvSpPr txBox="1">
                          <a:spLocks noChangeArrowheads="1"/>
                        </wps:cNvSpPr>
                        <wps:spPr bwMode="auto">
                          <a:xfrm>
                            <a:off x="1310" y="886"/>
                            <a:ext cx="9287" cy="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7F7E2" w14:textId="77777777" w:rsidR="007C1E3A" w:rsidRDefault="007C1E3A">
                              <w:pPr>
                                <w:pStyle w:val="BodyText"/>
                                <w:kinsoku w:val="0"/>
                                <w:overflowPunct w:val="0"/>
                                <w:spacing w:before="23" w:line="261" w:lineRule="auto"/>
                                <w:ind w:left="107" w:right="163" w:firstLine="0"/>
                              </w:pPr>
                              <w:r>
                                <w:rPr>
                                  <w:b/>
                                  <w:bCs/>
                                  <w:i/>
                                  <w:iCs/>
                                </w:rPr>
                                <w:t xml:space="preserve">Requirements for recorded terms: </w:t>
                              </w:r>
                              <w:r>
                                <w:rPr>
                                  <w:i/>
                                  <w:iCs/>
                                </w:rPr>
                                <w:t>Insert a definition for “Use of Money Adjustment” as a recorded term in clause 33.2. An example is provided in the box below. Revise as appropriate and then delete this dashed</w:t>
                              </w:r>
                              <w:r>
                                <w:rPr>
                                  <w:i/>
                                  <w:iCs/>
                                  <w:spacing w:val="-7"/>
                                </w:rPr>
                                <w:t xml:space="preserve"> </w:t>
                              </w:r>
                              <w:r>
                                <w:rPr>
                                  <w:i/>
                                  <w:iCs/>
                                </w:rPr>
                                <w:t>box.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9390A7" id="Group 32" o:spid="_x0000_s1039" style="position:absolute;left:0;text-align:left;margin-left:65pt;margin-top:43.8pt;width:465.15pt;height:46.5pt;z-index:-251673600;mso-position-horizontal-relative:page" coordorigin="1300,876" coordsize="9303,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" o:allowincell="f">
                <v:shape id="Freeform 33" o:spid="_x0000_s1040" style="position:absolute;left:1315;top:891;width:9276;height:900;visibility:visible;mso-wrap-style:square;v-text-anchor:top" coordsize="927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" path="m,899r9276,l9276,,,,,899xe" fillcolor="silver" stroked="f">
                  <v:path arrowok="t" o:connecttype="custom" o:connectlocs="0,899;9276,899;9276,0;0,0;0,899" o:connectangles="0,0,0,0,0"/>
                </v:shape>
                <v:shape id="Freeform 34" o:spid="_x0000_s1041" style="position:absolute;left:1418;top:891;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" path="m,299r9069,l9069,,,,,299xe" fillcolor="silver" stroked="f">
                  <v:path arrowok="t" o:connecttype="custom" o:connectlocs="0,299;9069,299;9069,0;0,0;0,299" o:connectangles="0,0,0,0,0"/>
                </v:shape>
                <v:shape id="Freeform 35" o:spid="_x0000_s1042" style="position:absolute;left:1418;top:1191;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" path="m,299r9069,l9069,,,,,299xe" fillcolor="silver" stroked="f">
                  <v:path arrowok="t" o:connecttype="custom" o:connectlocs="0,299;9069,299;9069,0;0,0;0,299" o:connectangles="0,0,0,0,0"/>
                </v:shape>
                <v:shape id="Freeform 36" o:spid="_x0000_s1043" style="position:absolute;left:1418;top:1491;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" path="m,299r9069,l9069,,,,,299xe" fillcolor="silver" stroked="f">
                  <v:path arrowok="t" o:connecttype="custom" o:connectlocs="0,299;9069,299;9069,0;0,0;0,299" o:connectangles="0,0,0,0,0"/>
                </v:shape>
                <v:shape id="Freeform 37" o:spid="_x0000_s1044" style="position:absolute;left:1305;top:88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" path="m,l9,e" filled="f" strokeweight=".48pt">
                  <v:stroke dashstyle="dash"/>
                  <v:path arrowok="t" o:connecttype="custom" o:connectlocs="0,0;9,0" o:connectangles="0,0"/>
                </v:shape>
                <v:shape id="Freeform 38" o:spid="_x0000_s1045" style="position:absolute;left:1305;top:886;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" path="m,l9,e" filled="f" strokeweight=".48pt">
                  <v:stroke dashstyle="dash"/>
                  <v:path arrowok="t" o:connecttype="custom" o:connectlocs="0,0;9,0" o:connectangles="0,0"/>
                </v:shape>
                <v:shape id="Freeform 39" o:spid="_x0000_s1046" style="position:absolute;left:1315;top:886;width:9279;height:20;visibility:visible;mso-wrap-style:square;v-text-anchor:top" coordsize="92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" path="m,l9278,e" filled="f" strokeweight=".48pt">
                  <v:stroke dashstyle="dash"/>
                  <v:path arrowok="t" o:connecttype="custom" o:connectlocs="0,0;9278,0" o:connectangles="0,0"/>
                </v:shape>
                <v:shape id="Freeform 40" o:spid="_x0000_s1047" style="position:absolute;left:1310;top:891;width:20;height:900;visibility:visible;mso-wrap-style:square;v-text-anchor:top" coordsize="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" path="m,l,899e" filled="f" strokeweight=".48pt">
                  <v:stroke dashstyle="dash"/>
                  <v:path arrowok="t" o:connecttype="custom" o:connectlocs="0,0;0,899" o:connectangles="0,0"/>
                </v:shape>
                <v:shape id="Freeform 41" o:spid="_x0000_s1048" style="position:absolute;left:1305;top:1796;width:9288;height:20;visibility:visible;mso-wrap-style:square;v-text-anchor:top" coordsize="92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" path="m,l9288,e" filled="f" strokeweight=".48pt">
                  <v:path arrowok="t" o:connecttype="custom" o:connectlocs="0,0;9288,0" o:connectangles="0,0"/>
                </v:shape>
                <v:shape id="Freeform 42" o:spid="_x0000_s1049" style="position:absolute;left:10598;top:881;width:20;height:920;visibility:visible;mso-wrap-style:square;v-text-anchor:top" coordsize="2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" path="m,l,919e" filled="f" strokeweight=".16967mm">
                  <v:stroke dashstyle="dash"/>
                  <v:path arrowok="t" o:connecttype="custom" o:connectlocs="0,0;0,919" o:connectangles="0,0"/>
                </v:shape>
                <v:shape id="Text Box 43" o:spid="_x0000_s1050" type="#_x0000_t202" style="position:absolute;left:1310;top:886;width:9287;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71E7F7E2" w14:textId="77777777" w:rsidR="007C1E3A" w:rsidRDefault="007C1E3A">
                        <w:pPr>
                          <w:pStyle w:val="BodyText"/>
                          <w:kinsoku w:val="0"/>
                          <w:overflowPunct w:val="0"/>
                          <w:spacing w:before="23" w:line="261" w:lineRule="auto"/>
                          <w:ind w:left="107" w:right="163" w:firstLine="0"/>
                        </w:pPr>
                        <w:r>
                          <w:rPr>
                            <w:b/>
                            <w:bCs/>
                            <w:i/>
                            <w:iCs/>
                          </w:rPr>
                          <w:t xml:space="preserve">Requirements for recorded terms: </w:t>
                        </w:r>
                        <w:r>
                          <w:rPr>
                            <w:i/>
                            <w:iCs/>
                          </w:rPr>
                          <w:t>Insert a definition for “Use of Money Adjustment” as a recorded term in clause 33.2. An example is provided in the box below. Revise as appropriate and then delete this dashed</w:t>
                        </w:r>
                        <w:r>
                          <w:rPr>
                            <w:i/>
                            <w:iCs/>
                            <w:spacing w:val="-7"/>
                          </w:rPr>
                          <w:t xml:space="preserve"> </w:t>
                        </w:r>
                        <w:r>
                          <w:rPr>
                            <w:i/>
                            <w:iCs/>
                          </w:rPr>
                          <w:t>box.</w:t>
                        </w:r>
                      </w:p>
                    </w:txbxContent>
                  </v:textbox>
                </v:shape>
                <w10:wrap anchorx="page"/>
              </v:group>
            </w:pict>
          </mc:Fallback>
        </mc:AlternateContent>
      </w:r>
      <w:r>
        <w:t>"</w:t>
      </w:r>
      <w:r>
        <w:rPr>
          <w:b/>
          <w:bCs/>
        </w:rPr>
        <w:t>Unplanned Service Interruption</w:t>
      </w:r>
      <w:r>
        <w:t>" means any Service Interruption where events</w:t>
      </w:r>
      <w:r>
        <w:rPr>
          <w:spacing w:val="-26"/>
        </w:rPr>
        <w:t xml:space="preserve"> </w:t>
      </w:r>
      <w:r>
        <w:t>or circumstances prevent the timely communication of prior warning or notice to the Trader or any affected</w:t>
      </w:r>
      <w:r>
        <w:rPr>
          <w:spacing w:val="-9"/>
        </w:rPr>
        <w:t xml:space="preserve"> </w:t>
      </w:r>
      <w:r>
        <w:t>Customer;</w:t>
      </w:r>
    </w:p>
    <w:p w14:paraId="595E75DA" w14:textId="77777777" w:rsidR="006235DC" w:rsidRDefault="0068285F">
      <w:pPr>
        <w:pStyle w:val="BodyText"/>
        <w:kinsoku w:val="0"/>
        <w:overflowPunct w:val="0"/>
        <w:spacing w:before="5"/>
        <w:ind w:left="784" w:right="863" w:firstLine="0"/>
      </w:pPr>
      <w:r>
        <w:t>"</w:t>
      </w:r>
      <w:r>
        <w:rPr>
          <w:b/>
          <w:bCs/>
        </w:rPr>
        <w:t>Vacant Site</w:t>
      </w:r>
      <w:r>
        <w:t>" means a property that has become</w:t>
      </w:r>
      <w:r>
        <w:rPr>
          <w:spacing w:val="-14"/>
        </w:rPr>
        <w:t xml:space="preserve"> </w:t>
      </w:r>
      <w:r>
        <w:t>vacant;</w:t>
      </w:r>
    </w:p>
    <w:p w14:paraId="17DC13D3" w14:textId="77777777" w:rsidR="006235DC" w:rsidRDefault="0068285F">
      <w:pPr>
        <w:pStyle w:val="BodyText"/>
        <w:kinsoku w:val="0"/>
        <w:overflowPunct w:val="0"/>
        <w:spacing w:before="24" w:line="261" w:lineRule="auto"/>
        <w:ind w:left="784" w:right="268" w:firstLine="0"/>
      </w:pPr>
      <w:r>
        <w:t>"</w:t>
      </w:r>
      <w:r>
        <w:rPr>
          <w:b/>
          <w:bCs/>
        </w:rPr>
        <w:t>Vacant Site Disconnection</w:t>
      </w:r>
      <w:r>
        <w:t>" means the De-energisation of an ICP that occurs when the property at which the ICP is located has become vacant, and the Trader has changed the status of the ICP in the Registry to</w:t>
      </w:r>
      <w:r>
        <w:rPr>
          <w:spacing w:val="-16"/>
        </w:rPr>
        <w:t xml:space="preserve"> </w:t>
      </w:r>
      <w:r>
        <w:t>"Inactive";</w:t>
      </w:r>
    </w:p>
    <w:p w14:paraId="70F14125" w14:textId="77777777" w:rsidR="006235DC" w:rsidRDefault="0068285F">
      <w:pPr>
        <w:pStyle w:val="BodyText"/>
        <w:kinsoku w:val="0"/>
        <w:overflowPunct w:val="0"/>
        <w:spacing w:line="261" w:lineRule="auto"/>
        <w:ind w:left="784" w:right="684" w:firstLine="0"/>
      </w:pPr>
      <w:r>
        <w:lastRenderedPageBreak/>
        <w:t>"</w:t>
      </w:r>
      <w:r>
        <w:rPr>
          <w:b/>
          <w:bCs/>
        </w:rPr>
        <w:t>Warranted</w:t>
      </w:r>
      <w:r>
        <w:t>" means pre-qualified to the Distributor’s reasonable standards and authorised by the Distributor to carry out the particular work on or in relation to the Network;</w:t>
      </w:r>
    </w:p>
    <w:p w14:paraId="725D0AD2" w14:textId="77777777" w:rsidR="006235DC" w:rsidRDefault="0068285F">
      <w:pPr>
        <w:pStyle w:val="BodyText"/>
        <w:kinsoku w:val="0"/>
        <w:overflowPunct w:val="0"/>
        <w:spacing w:line="261" w:lineRule="auto"/>
        <w:ind w:left="784" w:right="877" w:firstLine="0"/>
      </w:pPr>
      <w:r>
        <w:t>"</w:t>
      </w:r>
      <w:r>
        <w:rPr>
          <w:b/>
          <w:bCs/>
        </w:rPr>
        <w:t>Warranted Person</w:t>
      </w:r>
      <w:r>
        <w:t>" means a person who is Warranted or who is employed by</w:t>
      </w:r>
      <w:r>
        <w:rPr>
          <w:spacing w:val="-16"/>
        </w:rPr>
        <w:t xml:space="preserve"> </w:t>
      </w:r>
      <w:r>
        <w:t>a person who is Warranted;</w:t>
      </w:r>
      <w:r>
        <w:rPr>
          <w:spacing w:val="-5"/>
        </w:rPr>
        <w:t xml:space="preserve"> </w:t>
      </w:r>
      <w:r>
        <w:t>and</w:t>
      </w:r>
    </w:p>
    <w:p w14:paraId="76750728" w14:textId="77777777" w:rsidR="006235DC" w:rsidRDefault="0068285F">
      <w:pPr>
        <w:pStyle w:val="BodyText"/>
        <w:kinsoku w:val="0"/>
        <w:overflowPunct w:val="0"/>
        <w:spacing w:line="261" w:lineRule="auto"/>
        <w:ind w:left="784" w:right="243" w:firstLine="0"/>
        <w:jc w:val="both"/>
      </w:pPr>
      <w:r>
        <w:t>"</w:t>
      </w:r>
      <w:r>
        <w:rPr>
          <w:b/>
          <w:bCs/>
        </w:rPr>
        <w:t>Working Day</w:t>
      </w:r>
      <w:r>
        <w:t>" means every day except Saturdays, Sundays and days that are statutory holidays in the city specified for each party’s address for notices identified in the Parties section of this</w:t>
      </w:r>
      <w:r>
        <w:rPr>
          <w:spacing w:val="-5"/>
        </w:rPr>
        <w:t xml:space="preserve"> </w:t>
      </w:r>
      <w:r>
        <w:t>Agreement.</w:t>
      </w:r>
    </w:p>
    <w:p w14:paraId="02A086E4" w14:textId="77777777" w:rsidR="006235DC" w:rsidRDefault="006235DC">
      <w:pPr>
        <w:pStyle w:val="BodyText"/>
        <w:kinsoku w:val="0"/>
        <w:overflowPunct w:val="0"/>
        <w:spacing w:line="261" w:lineRule="auto"/>
        <w:ind w:left="784" w:right="243" w:firstLine="0"/>
        <w:jc w:val="both"/>
        <w:sectPr w:rsidR="006235DC">
          <w:pgSz w:w="11910" w:h="16850"/>
          <w:pgMar w:top="1420" w:right="1200" w:bottom="920" w:left="1200" w:header="0" w:footer="731" w:gutter="0"/>
          <w:cols w:space="720"/>
          <w:noEndnote/>
        </w:sectPr>
      </w:pPr>
    </w:p>
    <w:p w14:paraId="636387F5" w14:textId="77777777" w:rsidR="006235DC" w:rsidRDefault="0068285F">
      <w:pPr>
        <w:pStyle w:val="Heading1"/>
        <w:kinsoku w:val="0"/>
        <w:overflowPunct w:val="0"/>
        <w:spacing w:before="40"/>
        <w:ind w:right="201"/>
        <w:rPr>
          <w:b w:val="0"/>
          <w:bCs w:val="0"/>
        </w:rPr>
      </w:pPr>
      <w:r>
        <w:lastRenderedPageBreak/>
        <w:t>PART V –</w:t>
      </w:r>
      <w:r>
        <w:rPr>
          <w:spacing w:val="-8"/>
        </w:rPr>
        <w:t xml:space="preserve"> </w:t>
      </w:r>
      <w:r>
        <w:t>SCHEDULES</w:t>
      </w:r>
    </w:p>
    <w:p w14:paraId="7C63A582" w14:textId="77777777" w:rsidR="006235DC" w:rsidRDefault="006235DC">
      <w:pPr>
        <w:pStyle w:val="Heading1"/>
        <w:kinsoku w:val="0"/>
        <w:overflowPunct w:val="0"/>
        <w:spacing w:before="40"/>
        <w:ind w:right="201"/>
        <w:rPr>
          <w:b w:val="0"/>
          <w:bCs w:val="0"/>
        </w:rPr>
        <w:sectPr w:rsidR="006235DC">
          <w:pgSz w:w="11910" w:h="16850"/>
          <w:pgMar w:top="1400" w:right="1680" w:bottom="920" w:left="1300" w:header="0" w:footer="731" w:gutter="0"/>
          <w:cols w:space="720" w:equalWidth="0">
            <w:col w:w="8930"/>
          </w:cols>
          <w:noEndnote/>
        </w:sectPr>
      </w:pPr>
    </w:p>
    <w:p w14:paraId="15D16577" w14:textId="77777777" w:rsidR="006235DC" w:rsidRDefault="0068285F">
      <w:pPr>
        <w:pStyle w:val="BodyText"/>
        <w:kinsoku w:val="0"/>
        <w:overflowPunct w:val="0"/>
        <w:spacing w:before="40"/>
        <w:ind w:left="218" w:right="450" w:firstLine="0"/>
      </w:pPr>
      <w:r>
        <w:rPr>
          <w:b/>
          <w:bCs/>
        </w:rPr>
        <w:lastRenderedPageBreak/>
        <w:t>SCHEDULE 1 – SERVICE</w:t>
      </w:r>
      <w:r>
        <w:rPr>
          <w:b/>
          <w:bCs/>
          <w:spacing w:val="-16"/>
        </w:rPr>
        <w:t xml:space="preserve"> </w:t>
      </w:r>
      <w:r>
        <w:rPr>
          <w:b/>
          <w:bCs/>
        </w:rPr>
        <w:t>STANDARDS</w:t>
      </w:r>
    </w:p>
    <w:p w14:paraId="1D2E35D0" w14:textId="77777777" w:rsidR="006235DC" w:rsidRDefault="006235DC">
      <w:pPr>
        <w:pStyle w:val="BodyText"/>
        <w:kinsoku w:val="0"/>
        <w:overflowPunct w:val="0"/>
        <w:spacing w:before="2"/>
        <w:ind w:left="0" w:firstLine="0"/>
        <w:rPr>
          <w:b/>
          <w:bCs/>
          <w:sz w:val="26"/>
          <w:szCs w:val="26"/>
        </w:rPr>
      </w:pPr>
    </w:p>
    <w:tbl>
      <w:tblPr>
        <w:tblW w:w="0" w:type="auto"/>
        <w:tblInd w:w="98" w:type="dxa"/>
        <w:tblLayout w:type="fixed"/>
        <w:tblCellMar>
          <w:left w:w="0" w:type="dxa"/>
          <w:right w:w="0" w:type="dxa"/>
        </w:tblCellMar>
        <w:tblLook w:val="0000" w:firstRow="0" w:lastRow="0" w:firstColumn="0" w:lastColumn="0" w:noHBand="0" w:noVBand="0"/>
      </w:tblPr>
      <w:tblGrid>
        <w:gridCol w:w="9286"/>
      </w:tblGrid>
      <w:tr w:rsidR="006235DC" w14:paraId="51861E34" w14:textId="77777777">
        <w:trPr>
          <w:trHeight w:hRule="exact" w:val="12010"/>
        </w:trPr>
        <w:tc>
          <w:tcPr>
            <w:tcW w:w="9286" w:type="dxa"/>
            <w:tcBorders>
              <w:top w:val="dotted" w:sz="4" w:space="0" w:color="000000"/>
              <w:left w:val="single" w:sz="4" w:space="0" w:color="000000"/>
              <w:bottom w:val="single" w:sz="4" w:space="0" w:color="000000"/>
              <w:right w:val="single" w:sz="4" w:space="0" w:color="000000"/>
            </w:tcBorders>
            <w:shd w:val="clear" w:color="auto" w:fill="C0C0C0"/>
          </w:tcPr>
          <w:p w14:paraId="10D32D27" w14:textId="77777777" w:rsidR="006235DC" w:rsidRDefault="0068285F">
            <w:pPr>
              <w:pStyle w:val="TableParagraph"/>
              <w:kinsoku w:val="0"/>
              <w:overflowPunct w:val="0"/>
              <w:spacing w:before="18" w:line="261" w:lineRule="auto"/>
              <w:ind w:left="103" w:right="265"/>
            </w:pPr>
            <w:r>
              <w:rPr>
                <w:b/>
                <w:bCs/>
                <w:i/>
                <w:iCs/>
              </w:rPr>
              <w:t>Requirements for recorded terms</w:t>
            </w:r>
            <w:r>
              <w:rPr>
                <w:i/>
                <w:iCs/>
              </w:rPr>
              <w:t>: If the Distributor must meet any Service Standards when providing Distribution Services, insert as recorded terms in Schedule</w:t>
            </w:r>
            <w:r>
              <w:rPr>
                <w:i/>
                <w:iCs/>
                <w:spacing w:val="-15"/>
              </w:rPr>
              <w:t xml:space="preserve"> </w:t>
            </w:r>
            <w:r>
              <w:rPr>
                <w:i/>
                <w:iCs/>
              </w:rPr>
              <w:t>1:</w:t>
            </w:r>
          </w:p>
          <w:p w14:paraId="1077FAAD" w14:textId="77777777" w:rsidR="006235DC" w:rsidRDefault="0068285F">
            <w:pPr>
              <w:pStyle w:val="TableParagraph"/>
              <w:numPr>
                <w:ilvl w:val="0"/>
                <w:numId w:val="37"/>
              </w:numPr>
              <w:tabs>
                <w:tab w:val="left" w:pos="956"/>
              </w:tabs>
              <w:kinsoku w:val="0"/>
              <w:overflowPunct w:val="0"/>
              <w:ind w:hanging="506"/>
            </w:pPr>
            <w:r>
              <w:rPr>
                <w:i/>
                <w:iCs/>
              </w:rPr>
              <w:t>a table or tables setting</w:t>
            </w:r>
            <w:r>
              <w:rPr>
                <w:i/>
                <w:iCs/>
                <w:spacing w:val="-7"/>
              </w:rPr>
              <w:t xml:space="preserve"> </w:t>
            </w:r>
            <w:r>
              <w:rPr>
                <w:i/>
                <w:iCs/>
              </w:rPr>
              <w:t>out:</w:t>
            </w:r>
          </w:p>
          <w:p w14:paraId="65D87997" w14:textId="77777777" w:rsidR="006235DC" w:rsidRDefault="0068285F">
            <w:pPr>
              <w:pStyle w:val="TableParagraph"/>
              <w:numPr>
                <w:ilvl w:val="1"/>
                <w:numId w:val="37"/>
              </w:numPr>
              <w:tabs>
                <w:tab w:val="left" w:pos="1805"/>
              </w:tabs>
              <w:kinsoku w:val="0"/>
              <w:overflowPunct w:val="0"/>
              <w:spacing w:before="24"/>
              <w:ind w:hanging="849"/>
            </w:pPr>
            <w:r>
              <w:rPr>
                <w:i/>
                <w:iCs/>
              </w:rPr>
              <w:t>the Service Standards that the Distributor must</w:t>
            </w:r>
            <w:r>
              <w:rPr>
                <w:i/>
                <w:iCs/>
                <w:spacing w:val="-12"/>
              </w:rPr>
              <w:t xml:space="preserve"> </w:t>
            </w:r>
            <w:r>
              <w:rPr>
                <w:i/>
                <w:iCs/>
              </w:rPr>
              <w:t>meet;</w:t>
            </w:r>
          </w:p>
          <w:p w14:paraId="3CBD7F48" w14:textId="77777777" w:rsidR="006235DC" w:rsidRDefault="0068285F">
            <w:pPr>
              <w:pStyle w:val="TableParagraph"/>
              <w:numPr>
                <w:ilvl w:val="1"/>
                <w:numId w:val="37"/>
              </w:numPr>
              <w:tabs>
                <w:tab w:val="left" w:pos="1805"/>
              </w:tabs>
              <w:kinsoku w:val="0"/>
              <w:overflowPunct w:val="0"/>
              <w:spacing w:before="24"/>
              <w:ind w:hanging="849"/>
            </w:pPr>
            <w:r>
              <w:rPr>
                <w:i/>
                <w:iCs/>
              </w:rPr>
              <w:t>any Service Measure relevant to each of those Service</w:t>
            </w:r>
            <w:r>
              <w:rPr>
                <w:i/>
                <w:iCs/>
                <w:spacing w:val="-11"/>
              </w:rPr>
              <w:t xml:space="preserve"> </w:t>
            </w:r>
            <w:r>
              <w:rPr>
                <w:i/>
                <w:iCs/>
              </w:rPr>
              <w:t>Standards;</w:t>
            </w:r>
          </w:p>
          <w:p w14:paraId="4CC8B670" w14:textId="77777777" w:rsidR="006235DC" w:rsidRDefault="0068285F">
            <w:pPr>
              <w:pStyle w:val="TableParagraph"/>
              <w:numPr>
                <w:ilvl w:val="1"/>
                <w:numId w:val="37"/>
              </w:numPr>
              <w:tabs>
                <w:tab w:val="left" w:pos="1805"/>
              </w:tabs>
              <w:kinsoku w:val="0"/>
              <w:overflowPunct w:val="0"/>
              <w:spacing w:before="24"/>
              <w:ind w:hanging="849"/>
            </w:pPr>
            <w:r>
              <w:rPr>
                <w:i/>
                <w:iCs/>
              </w:rPr>
              <w:t>any Service Levels that apply to each Service Measure;</w:t>
            </w:r>
            <w:r>
              <w:rPr>
                <w:i/>
                <w:iCs/>
                <w:spacing w:val="-10"/>
              </w:rPr>
              <w:t xml:space="preserve"> </w:t>
            </w:r>
            <w:r>
              <w:rPr>
                <w:i/>
                <w:iCs/>
              </w:rPr>
              <w:t>and</w:t>
            </w:r>
          </w:p>
          <w:p w14:paraId="4B0BB2E4" w14:textId="77777777" w:rsidR="006235DC" w:rsidRDefault="0068285F">
            <w:pPr>
              <w:pStyle w:val="TableParagraph"/>
              <w:numPr>
                <w:ilvl w:val="1"/>
                <w:numId w:val="37"/>
              </w:numPr>
              <w:tabs>
                <w:tab w:val="left" w:pos="1805"/>
              </w:tabs>
              <w:kinsoku w:val="0"/>
              <w:overflowPunct w:val="0"/>
              <w:spacing w:before="24"/>
              <w:ind w:hanging="849"/>
            </w:pPr>
            <w:r>
              <w:rPr>
                <w:i/>
                <w:iCs/>
              </w:rPr>
              <w:t>any conditions that apply to any Service Measure;</w:t>
            </w:r>
            <w:r>
              <w:rPr>
                <w:i/>
                <w:iCs/>
                <w:spacing w:val="-7"/>
              </w:rPr>
              <w:t xml:space="preserve"> </w:t>
            </w:r>
            <w:r>
              <w:rPr>
                <w:i/>
                <w:iCs/>
              </w:rPr>
              <w:t>and</w:t>
            </w:r>
          </w:p>
          <w:p w14:paraId="1ADAA441" w14:textId="77777777" w:rsidR="006235DC" w:rsidRDefault="0068285F">
            <w:pPr>
              <w:pStyle w:val="TableParagraph"/>
              <w:numPr>
                <w:ilvl w:val="1"/>
                <w:numId w:val="37"/>
              </w:numPr>
              <w:tabs>
                <w:tab w:val="left" w:pos="1805"/>
              </w:tabs>
              <w:kinsoku w:val="0"/>
              <w:overflowPunct w:val="0"/>
              <w:spacing w:before="24" w:line="261" w:lineRule="auto"/>
              <w:ind w:right="139" w:hanging="849"/>
              <w:jc w:val="both"/>
            </w:pPr>
            <w:r>
              <w:rPr>
                <w:i/>
                <w:iCs/>
              </w:rPr>
              <w:t>if the Distributor must make a Service Guarantee Payment in the event that the Distributor fails to meet any of those Service Standards, the value of the Service Guarantee Payment or how the Service Guarantee Payment must be calculated;</w:t>
            </w:r>
            <w:r>
              <w:rPr>
                <w:i/>
                <w:iCs/>
                <w:spacing w:val="-4"/>
              </w:rPr>
              <w:t xml:space="preserve"> </w:t>
            </w:r>
            <w:r>
              <w:rPr>
                <w:i/>
                <w:iCs/>
              </w:rPr>
              <w:t>and</w:t>
            </w:r>
          </w:p>
          <w:p w14:paraId="50DC19C5" w14:textId="77777777" w:rsidR="006235DC" w:rsidRDefault="0068285F">
            <w:pPr>
              <w:pStyle w:val="TableParagraph"/>
              <w:numPr>
                <w:ilvl w:val="0"/>
                <w:numId w:val="37"/>
              </w:numPr>
              <w:tabs>
                <w:tab w:val="left" w:pos="670"/>
              </w:tabs>
              <w:kinsoku w:val="0"/>
              <w:overflowPunct w:val="0"/>
              <w:spacing w:line="261" w:lineRule="auto"/>
              <w:ind w:right="703" w:hanging="566"/>
            </w:pPr>
            <w:r>
              <w:rPr>
                <w:i/>
                <w:iCs/>
              </w:rPr>
              <w:t>a clause or clauses that set out the consequences, if any, for breaching the</w:t>
            </w:r>
            <w:r>
              <w:rPr>
                <w:i/>
                <w:iCs/>
                <w:spacing w:val="-15"/>
              </w:rPr>
              <w:t xml:space="preserve"> </w:t>
            </w:r>
            <w:r>
              <w:rPr>
                <w:i/>
                <w:iCs/>
              </w:rPr>
              <w:t>Service Standards or a Service Level, and any associated procedural</w:t>
            </w:r>
            <w:r>
              <w:rPr>
                <w:i/>
                <w:iCs/>
                <w:spacing w:val="-13"/>
              </w:rPr>
              <w:t xml:space="preserve"> </w:t>
            </w:r>
            <w:r>
              <w:rPr>
                <w:i/>
                <w:iCs/>
              </w:rPr>
              <w:t>requirements.</w:t>
            </w:r>
          </w:p>
          <w:p w14:paraId="26D57156" w14:textId="77777777" w:rsidR="006235DC" w:rsidRDefault="006235DC">
            <w:pPr>
              <w:pStyle w:val="TableParagraph"/>
              <w:kinsoku w:val="0"/>
              <w:overflowPunct w:val="0"/>
              <w:spacing w:before="1"/>
              <w:rPr>
                <w:b/>
                <w:bCs/>
                <w:sz w:val="26"/>
                <w:szCs w:val="26"/>
              </w:rPr>
            </w:pPr>
          </w:p>
          <w:p w14:paraId="6569B0C1" w14:textId="77777777" w:rsidR="006235DC" w:rsidRDefault="0068285F">
            <w:pPr>
              <w:pStyle w:val="TableParagraph"/>
              <w:kinsoku w:val="0"/>
              <w:overflowPunct w:val="0"/>
              <w:spacing w:line="261" w:lineRule="auto"/>
              <w:ind w:left="103" w:right="157"/>
            </w:pPr>
            <w:r>
              <w:rPr>
                <w:i/>
                <w:iCs/>
              </w:rPr>
              <w:t>If the Distributor must meet Service Standards but there are no Service Measures, Service Levels, conditions, and/or Service Guarantee Payments relevant to 1 or more of those</w:t>
            </w:r>
            <w:r>
              <w:rPr>
                <w:i/>
                <w:iCs/>
                <w:spacing w:val="-20"/>
              </w:rPr>
              <w:t xml:space="preserve"> </w:t>
            </w:r>
            <w:r>
              <w:rPr>
                <w:i/>
                <w:iCs/>
              </w:rPr>
              <w:t>Service Standards, insert in the table(s) the words "not applicable" or leave the relevant part of the table blank as</w:t>
            </w:r>
            <w:r>
              <w:rPr>
                <w:i/>
                <w:iCs/>
                <w:spacing w:val="-4"/>
              </w:rPr>
              <w:t xml:space="preserve"> </w:t>
            </w:r>
            <w:r>
              <w:rPr>
                <w:i/>
                <w:iCs/>
              </w:rPr>
              <w:t>appropriate.</w:t>
            </w:r>
          </w:p>
          <w:p w14:paraId="22AEC504" w14:textId="77777777" w:rsidR="006235DC" w:rsidRDefault="006235DC">
            <w:pPr>
              <w:pStyle w:val="TableParagraph"/>
              <w:kinsoku w:val="0"/>
              <w:overflowPunct w:val="0"/>
              <w:spacing w:before="1"/>
              <w:rPr>
                <w:b/>
                <w:bCs/>
                <w:sz w:val="26"/>
                <w:szCs w:val="26"/>
              </w:rPr>
            </w:pPr>
          </w:p>
          <w:p w14:paraId="25C8E952" w14:textId="77777777" w:rsidR="006235DC" w:rsidRDefault="0068285F">
            <w:pPr>
              <w:pStyle w:val="TableParagraph"/>
              <w:kinsoku w:val="0"/>
              <w:overflowPunct w:val="0"/>
              <w:spacing w:line="261" w:lineRule="auto"/>
              <w:ind w:left="103" w:right="957"/>
            </w:pPr>
            <w:r>
              <w:rPr>
                <w:i/>
                <w:iCs/>
              </w:rPr>
              <w:t>If the Distributor is not required to meet any Service Standards, insert the words "not applicable" in Schedule</w:t>
            </w:r>
            <w:r>
              <w:rPr>
                <w:i/>
                <w:iCs/>
                <w:spacing w:val="-3"/>
              </w:rPr>
              <w:t xml:space="preserve"> </w:t>
            </w:r>
            <w:r>
              <w:rPr>
                <w:i/>
                <w:iCs/>
              </w:rPr>
              <w:t>1.</w:t>
            </w:r>
          </w:p>
          <w:p w14:paraId="27ABB17A" w14:textId="77777777" w:rsidR="006235DC" w:rsidRDefault="006235DC">
            <w:pPr>
              <w:pStyle w:val="TableParagraph"/>
              <w:kinsoku w:val="0"/>
              <w:overflowPunct w:val="0"/>
              <w:spacing w:before="1"/>
              <w:rPr>
                <w:b/>
                <w:bCs/>
                <w:sz w:val="26"/>
                <w:szCs w:val="26"/>
              </w:rPr>
            </w:pPr>
          </w:p>
          <w:p w14:paraId="00C46220" w14:textId="77777777" w:rsidR="006235DC" w:rsidRDefault="0068285F">
            <w:pPr>
              <w:pStyle w:val="TableParagraph"/>
              <w:kinsoku w:val="0"/>
              <w:overflowPunct w:val="0"/>
              <w:ind w:left="103"/>
            </w:pPr>
            <w:r>
              <w:rPr>
                <w:i/>
                <w:iCs/>
              </w:rPr>
              <w:t>Examples of the types of Service Standards that could be recorded in this Schedule</w:t>
            </w:r>
            <w:r>
              <w:rPr>
                <w:i/>
                <w:iCs/>
                <w:spacing w:val="-16"/>
              </w:rPr>
              <w:t xml:space="preserve"> </w:t>
            </w:r>
            <w:r>
              <w:rPr>
                <w:i/>
                <w:iCs/>
              </w:rPr>
              <w:t>include:</w:t>
            </w:r>
          </w:p>
          <w:p w14:paraId="08F52013" w14:textId="77777777" w:rsidR="006235DC" w:rsidRDefault="0068285F">
            <w:pPr>
              <w:pStyle w:val="TableParagraph"/>
              <w:numPr>
                <w:ilvl w:val="0"/>
                <w:numId w:val="36"/>
              </w:numPr>
              <w:tabs>
                <w:tab w:val="left" w:pos="956"/>
              </w:tabs>
              <w:kinsoku w:val="0"/>
              <w:overflowPunct w:val="0"/>
              <w:spacing w:before="24" w:line="261" w:lineRule="auto"/>
              <w:ind w:right="701"/>
            </w:pPr>
            <w:r>
              <w:rPr>
                <w:i/>
                <w:iCs/>
              </w:rPr>
              <w:t>for each Price Category and Price Option, the time periods in which electricity supply is normally available to</w:t>
            </w:r>
            <w:r>
              <w:rPr>
                <w:i/>
                <w:iCs/>
                <w:spacing w:val="-8"/>
              </w:rPr>
              <w:t xml:space="preserve"> </w:t>
            </w:r>
            <w:r>
              <w:rPr>
                <w:i/>
                <w:iCs/>
              </w:rPr>
              <w:t>Customers;</w:t>
            </w:r>
          </w:p>
          <w:p w14:paraId="3EDC2017" w14:textId="77777777" w:rsidR="006235DC" w:rsidRDefault="0068285F">
            <w:pPr>
              <w:pStyle w:val="TableParagraph"/>
              <w:numPr>
                <w:ilvl w:val="0"/>
                <w:numId w:val="36"/>
              </w:numPr>
              <w:tabs>
                <w:tab w:val="left" w:pos="956"/>
              </w:tabs>
              <w:kinsoku w:val="0"/>
              <w:overflowPunct w:val="0"/>
            </w:pPr>
            <w:r>
              <w:rPr>
                <w:i/>
                <w:iCs/>
              </w:rPr>
              <w:t>target levels of power quality, such as measures related</w:t>
            </w:r>
            <w:r>
              <w:rPr>
                <w:i/>
                <w:iCs/>
                <w:spacing w:val="-11"/>
              </w:rPr>
              <w:t xml:space="preserve"> </w:t>
            </w:r>
            <w:r>
              <w:rPr>
                <w:i/>
                <w:iCs/>
              </w:rPr>
              <w:t>to:</w:t>
            </w:r>
          </w:p>
          <w:p w14:paraId="1DC7F7A0" w14:textId="77777777" w:rsidR="006235DC" w:rsidRDefault="0068285F">
            <w:pPr>
              <w:pStyle w:val="TableParagraph"/>
              <w:numPr>
                <w:ilvl w:val="1"/>
                <w:numId w:val="36"/>
              </w:numPr>
              <w:tabs>
                <w:tab w:val="left" w:pos="1805"/>
              </w:tabs>
              <w:kinsoku w:val="0"/>
              <w:overflowPunct w:val="0"/>
              <w:spacing w:before="24"/>
              <w:ind w:hanging="849"/>
            </w:pPr>
            <w:r>
              <w:rPr>
                <w:i/>
                <w:iCs/>
              </w:rPr>
              <w:t>the voltage and frequency of the electricity supply;</w:t>
            </w:r>
            <w:r>
              <w:rPr>
                <w:i/>
                <w:iCs/>
                <w:spacing w:val="-12"/>
              </w:rPr>
              <w:t xml:space="preserve"> </w:t>
            </w:r>
            <w:r>
              <w:rPr>
                <w:i/>
                <w:iCs/>
              </w:rPr>
              <w:t>and</w:t>
            </w:r>
          </w:p>
          <w:p w14:paraId="1B736814" w14:textId="77777777" w:rsidR="006235DC" w:rsidRDefault="0068285F">
            <w:pPr>
              <w:pStyle w:val="TableParagraph"/>
              <w:numPr>
                <w:ilvl w:val="1"/>
                <w:numId w:val="36"/>
              </w:numPr>
              <w:tabs>
                <w:tab w:val="left" w:pos="1805"/>
              </w:tabs>
              <w:kinsoku w:val="0"/>
              <w:overflowPunct w:val="0"/>
              <w:spacing w:before="24" w:line="261" w:lineRule="auto"/>
              <w:ind w:right="285" w:hanging="849"/>
            </w:pPr>
            <w:r>
              <w:rPr>
                <w:i/>
                <w:iCs/>
              </w:rPr>
              <w:t>the Distributor's process and target timeframes for investigating Customer complaints related to power quality;</w:t>
            </w:r>
            <w:r>
              <w:rPr>
                <w:i/>
                <w:iCs/>
                <w:spacing w:val="-8"/>
              </w:rPr>
              <w:t xml:space="preserve"> </w:t>
            </w:r>
            <w:r>
              <w:rPr>
                <w:i/>
                <w:iCs/>
              </w:rPr>
              <w:t>and</w:t>
            </w:r>
          </w:p>
          <w:p w14:paraId="356C8E86" w14:textId="77777777" w:rsidR="006235DC" w:rsidRDefault="0068285F">
            <w:pPr>
              <w:pStyle w:val="TableParagraph"/>
              <w:numPr>
                <w:ilvl w:val="1"/>
                <w:numId w:val="36"/>
              </w:numPr>
              <w:tabs>
                <w:tab w:val="left" w:pos="1805"/>
              </w:tabs>
              <w:kinsoku w:val="0"/>
              <w:overflowPunct w:val="0"/>
              <w:spacing w:line="261" w:lineRule="auto"/>
              <w:ind w:right="265" w:hanging="849"/>
            </w:pPr>
            <w:r>
              <w:rPr>
                <w:i/>
                <w:iCs/>
              </w:rPr>
              <w:t>the expected frequency of occurrence of Planned Service Interruptions and Unplanned Service Interruptions, possibly categorised by Customer category (such as residential, non-residential etc) and Network locality (such as urban, rural, remote rural,</w:t>
            </w:r>
            <w:r>
              <w:rPr>
                <w:i/>
                <w:iCs/>
                <w:spacing w:val="-11"/>
              </w:rPr>
              <w:t xml:space="preserve"> </w:t>
            </w:r>
            <w:r>
              <w:rPr>
                <w:i/>
                <w:iCs/>
              </w:rPr>
              <w:t>etc);</w:t>
            </w:r>
          </w:p>
          <w:p w14:paraId="20A47A8E" w14:textId="77777777" w:rsidR="006235DC" w:rsidRDefault="0068285F">
            <w:pPr>
              <w:pStyle w:val="TableParagraph"/>
              <w:numPr>
                <w:ilvl w:val="0"/>
                <w:numId w:val="36"/>
              </w:numPr>
              <w:tabs>
                <w:tab w:val="left" w:pos="956"/>
              </w:tabs>
              <w:kinsoku w:val="0"/>
              <w:overflowPunct w:val="0"/>
              <w:spacing w:line="261" w:lineRule="auto"/>
              <w:ind w:right="212"/>
            </w:pPr>
            <w:r>
              <w:rPr>
                <w:i/>
                <w:iCs/>
              </w:rPr>
              <w:t>timeframes for restoring electricity supply following Unplanned Service Interruptions, possibly categorised by Customer category and Network locality;</w:t>
            </w:r>
            <w:r>
              <w:rPr>
                <w:i/>
                <w:iCs/>
                <w:spacing w:val="-14"/>
              </w:rPr>
              <w:t xml:space="preserve"> </w:t>
            </w:r>
            <w:r>
              <w:rPr>
                <w:i/>
                <w:iCs/>
              </w:rPr>
              <w:t>and</w:t>
            </w:r>
          </w:p>
          <w:p w14:paraId="60FE6530" w14:textId="77777777" w:rsidR="006235DC" w:rsidRDefault="0068285F">
            <w:pPr>
              <w:pStyle w:val="TableParagraph"/>
              <w:numPr>
                <w:ilvl w:val="0"/>
                <w:numId w:val="36"/>
              </w:numPr>
              <w:tabs>
                <w:tab w:val="left" w:pos="956"/>
              </w:tabs>
              <w:kinsoku w:val="0"/>
              <w:overflowPunct w:val="0"/>
              <w:spacing w:line="261" w:lineRule="auto"/>
              <w:ind w:right="389"/>
            </w:pPr>
            <w:r>
              <w:rPr>
                <w:i/>
                <w:iCs/>
              </w:rPr>
              <w:t>requirements for notifications to the Trader and Customers about Planned</w:t>
            </w:r>
            <w:r>
              <w:rPr>
                <w:i/>
                <w:iCs/>
                <w:spacing w:val="-17"/>
              </w:rPr>
              <w:t xml:space="preserve"> </w:t>
            </w:r>
            <w:r>
              <w:rPr>
                <w:i/>
                <w:iCs/>
              </w:rPr>
              <w:t>Service Interruptions.</w:t>
            </w:r>
          </w:p>
          <w:p w14:paraId="1A7CC6D8" w14:textId="77777777" w:rsidR="006235DC" w:rsidRDefault="006235DC">
            <w:pPr>
              <w:pStyle w:val="TableParagraph"/>
              <w:kinsoku w:val="0"/>
              <w:overflowPunct w:val="0"/>
              <w:spacing w:before="1"/>
              <w:rPr>
                <w:b/>
                <w:bCs/>
                <w:sz w:val="26"/>
                <w:szCs w:val="26"/>
              </w:rPr>
            </w:pPr>
          </w:p>
          <w:p w14:paraId="3FE50F3B" w14:textId="77777777" w:rsidR="006235DC" w:rsidRDefault="0068285F">
            <w:pPr>
              <w:pStyle w:val="TableParagraph"/>
              <w:kinsoku w:val="0"/>
              <w:overflowPunct w:val="0"/>
              <w:spacing w:line="261" w:lineRule="auto"/>
              <w:ind w:left="103" w:right="385"/>
            </w:pPr>
            <w:r>
              <w:rPr>
                <w:i/>
                <w:iCs/>
              </w:rPr>
              <w:t>An example is shown in clauses S1.1 to S1.5 and Table 1 below. Revise as appropriate and then delete this dashed</w:t>
            </w:r>
            <w:r>
              <w:rPr>
                <w:i/>
                <w:iCs/>
                <w:spacing w:val="-5"/>
              </w:rPr>
              <w:t xml:space="preserve"> </w:t>
            </w:r>
            <w:r>
              <w:rPr>
                <w:i/>
                <w:iCs/>
              </w:rPr>
              <w:t>box.</w:t>
            </w:r>
          </w:p>
        </w:tc>
      </w:tr>
      <w:tr w:rsidR="006235DC" w14:paraId="5CAF408B" w14:textId="77777777">
        <w:trPr>
          <w:trHeight w:hRule="exact" w:val="1210"/>
        </w:trPr>
        <w:tc>
          <w:tcPr>
            <w:tcW w:w="9286" w:type="dxa"/>
            <w:tcBorders>
              <w:top w:val="single" w:sz="4" w:space="0" w:color="000000"/>
              <w:left w:val="single" w:sz="4" w:space="0" w:color="000000"/>
              <w:bottom w:val="single" w:sz="4" w:space="0" w:color="000000"/>
              <w:right w:val="single" w:sz="4" w:space="0" w:color="000000"/>
            </w:tcBorders>
          </w:tcPr>
          <w:p w14:paraId="21418D94" w14:textId="77777777" w:rsidR="006235DC" w:rsidRDefault="0068285F">
            <w:pPr>
              <w:pStyle w:val="TableParagraph"/>
              <w:kinsoku w:val="0"/>
              <w:overflowPunct w:val="0"/>
              <w:spacing w:before="18" w:line="261" w:lineRule="auto"/>
              <w:ind w:left="669" w:right="366" w:hanging="567"/>
            </w:pPr>
            <w:r>
              <w:rPr>
                <w:i/>
                <w:iCs/>
              </w:rPr>
              <w:t>S1.1 If the Trader becomes aware of or suspects a breach of the Service Standards by the Distributor, the Trader must give the Distributor notice of the reasons why it suspects that there has been a</w:t>
            </w:r>
            <w:r>
              <w:rPr>
                <w:i/>
                <w:iCs/>
                <w:spacing w:val="-5"/>
              </w:rPr>
              <w:t xml:space="preserve"> </w:t>
            </w:r>
            <w:r>
              <w:rPr>
                <w:i/>
                <w:iCs/>
              </w:rPr>
              <w:t>breach.</w:t>
            </w:r>
          </w:p>
          <w:p w14:paraId="6AE134B0" w14:textId="77777777" w:rsidR="006235DC" w:rsidRDefault="0068285F">
            <w:pPr>
              <w:pStyle w:val="TableParagraph"/>
              <w:kinsoku w:val="0"/>
              <w:overflowPunct w:val="0"/>
              <w:ind w:left="103"/>
            </w:pPr>
            <w:r>
              <w:rPr>
                <w:i/>
                <w:iCs/>
              </w:rPr>
              <w:t>S1.2  If the Distributor breaches a Service Level, it must notify the Trader as soon</w:t>
            </w:r>
            <w:r>
              <w:rPr>
                <w:i/>
                <w:iCs/>
                <w:spacing w:val="9"/>
              </w:rPr>
              <w:t xml:space="preserve"> </w:t>
            </w:r>
            <w:r>
              <w:rPr>
                <w:i/>
                <w:iCs/>
              </w:rPr>
              <w:t>as</w:t>
            </w:r>
          </w:p>
        </w:tc>
      </w:tr>
    </w:tbl>
    <w:p w14:paraId="4A4BF108" w14:textId="77777777" w:rsidR="006235DC" w:rsidRDefault="006235DC">
      <w:pPr>
        <w:sectPr w:rsidR="006235DC">
          <w:pgSz w:w="11910" w:h="16850"/>
          <w:pgMar w:top="1400" w:right="1180" w:bottom="920" w:left="1200" w:header="0" w:footer="731" w:gutter="0"/>
          <w:cols w:space="720" w:equalWidth="0">
            <w:col w:w="9530"/>
          </w:cols>
          <w:noEndnote/>
        </w:sectPr>
      </w:pPr>
    </w:p>
    <w:p w14:paraId="5E6AA642" w14:textId="77777777" w:rsidR="006235DC" w:rsidRDefault="0068285F">
      <w:pPr>
        <w:pStyle w:val="BodyText"/>
        <w:kinsoku w:val="0"/>
        <w:overflowPunct w:val="0"/>
        <w:ind w:left="110" w:firstLine="0"/>
        <w:rPr>
          <w:sz w:val="20"/>
          <w:szCs w:val="20"/>
        </w:rPr>
      </w:pPr>
      <w:r>
        <w:rPr>
          <w:noProof/>
          <w:sz w:val="20"/>
          <w:szCs w:val="20"/>
        </w:rPr>
        <w:lastRenderedPageBreak/>
        <mc:AlternateContent>
          <mc:Choice Requires="wps">
            <w:drawing>
              <wp:inline distT="0" distB="0" distL="0" distR="0" wp14:anchorId="6238C2FE" wp14:editId="369D6C35">
                <wp:extent cx="5897880" cy="3816350"/>
                <wp:effectExtent l="9525" t="9525" r="7620" b="12700"/>
                <wp:docPr id="1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3816350"/>
                        </a:xfrm>
                        <a:prstGeom prst="rect">
                          <a:avLst/>
                        </a:prstGeom>
                        <a:noFill/>
                        <a:ln w="6108"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0DE869" w14:textId="77777777" w:rsidR="007C1E3A" w:rsidRDefault="007C1E3A">
                            <w:pPr>
                              <w:pStyle w:val="BodyText"/>
                              <w:kinsoku w:val="0"/>
                              <w:overflowPunct w:val="0"/>
                              <w:spacing w:before="18" w:line="261" w:lineRule="auto"/>
                              <w:ind w:left="669" w:right="160" w:firstLine="0"/>
                            </w:pPr>
                            <w:r>
                              <w:rPr>
                                <w:i/>
                                <w:iCs/>
                              </w:rPr>
                              <w:t>reasonably practicable and no later than 10 Working Days after becoming aware of the breach.  The notification must</w:t>
                            </w:r>
                            <w:r>
                              <w:rPr>
                                <w:i/>
                                <w:iCs/>
                                <w:spacing w:val="-8"/>
                              </w:rPr>
                              <w:t xml:space="preserve"> </w:t>
                            </w:r>
                            <w:r>
                              <w:rPr>
                                <w:i/>
                                <w:iCs/>
                              </w:rPr>
                              <w:t>include:</w:t>
                            </w:r>
                          </w:p>
                          <w:p w14:paraId="7899F3B6" w14:textId="77777777" w:rsidR="007C1E3A" w:rsidRDefault="007C1E3A">
                            <w:pPr>
                              <w:pStyle w:val="ListParagraph"/>
                              <w:numPr>
                                <w:ilvl w:val="0"/>
                                <w:numId w:val="35"/>
                              </w:numPr>
                              <w:tabs>
                                <w:tab w:val="left" w:pos="1236"/>
                              </w:tabs>
                              <w:kinsoku w:val="0"/>
                              <w:overflowPunct w:val="0"/>
                            </w:pPr>
                            <w:r>
                              <w:rPr>
                                <w:i/>
                                <w:iCs/>
                              </w:rPr>
                              <w:t>the ICP identifier(s) or the Network locality affected by the breach;</w:t>
                            </w:r>
                            <w:r>
                              <w:rPr>
                                <w:i/>
                                <w:iCs/>
                                <w:spacing w:val="-24"/>
                              </w:rPr>
                              <w:t xml:space="preserve"> </w:t>
                            </w:r>
                            <w:r>
                              <w:rPr>
                                <w:i/>
                                <w:iCs/>
                              </w:rPr>
                              <w:t>and</w:t>
                            </w:r>
                          </w:p>
                          <w:p w14:paraId="452778B7" w14:textId="77777777" w:rsidR="007C1E3A" w:rsidRDefault="007C1E3A">
                            <w:pPr>
                              <w:pStyle w:val="ListParagraph"/>
                              <w:numPr>
                                <w:ilvl w:val="0"/>
                                <w:numId w:val="35"/>
                              </w:numPr>
                              <w:tabs>
                                <w:tab w:val="left" w:pos="1236"/>
                              </w:tabs>
                              <w:kinsoku w:val="0"/>
                              <w:overflowPunct w:val="0"/>
                              <w:spacing w:before="24"/>
                            </w:pPr>
                            <w:r>
                              <w:rPr>
                                <w:i/>
                                <w:iCs/>
                              </w:rPr>
                              <w:t>the reason for the</w:t>
                            </w:r>
                            <w:r>
                              <w:rPr>
                                <w:i/>
                                <w:iCs/>
                                <w:spacing w:val="-4"/>
                              </w:rPr>
                              <w:t xml:space="preserve"> </w:t>
                            </w:r>
                            <w:r>
                              <w:rPr>
                                <w:i/>
                                <w:iCs/>
                              </w:rPr>
                              <w:t>breach.</w:t>
                            </w:r>
                          </w:p>
                          <w:p w14:paraId="164ED807" w14:textId="77777777" w:rsidR="007C1E3A" w:rsidRDefault="007C1E3A">
                            <w:pPr>
                              <w:pStyle w:val="BodyText"/>
                              <w:kinsoku w:val="0"/>
                              <w:overflowPunct w:val="0"/>
                              <w:spacing w:before="24" w:line="261" w:lineRule="auto"/>
                              <w:ind w:left="669" w:right="252"/>
                            </w:pPr>
                            <w:r>
                              <w:rPr>
                                <w:i/>
                                <w:iCs/>
                              </w:rPr>
                              <w:t>S1.3 If the Distributor breaches a Service Level that is subject to a Service Guarantee Payment, it must notify the Trader as soon as reasonably practicable and no later than 10 Working Days after becoming aware of the breach.  The notification must</w:t>
                            </w:r>
                            <w:r>
                              <w:rPr>
                                <w:i/>
                                <w:iCs/>
                                <w:spacing w:val="-15"/>
                              </w:rPr>
                              <w:t xml:space="preserve"> </w:t>
                            </w:r>
                            <w:r>
                              <w:rPr>
                                <w:i/>
                                <w:iCs/>
                              </w:rPr>
                              <w:t>include:</w:t>
                            </w:r>
                          </w:p>
                          <w:p w14:paraId="69C24C52" w14:textId="77777777" w:rsidR="007C1E3A" w:rsidRDefault="007C1E3A">
                            <w:pPr>
                              <w:pStyle w:val="ListParagraph"/>
                              <w:numPr>
                                <w:ilvl w:val="0"/>
                                <w:numId w:val="34"/>
                              </w:numPr>
                              <w:tabs>
                                <w:tab w:val="left" w:pos="1236"/>
                              </w:tabs>
                              <w:kinsoku w:val="0"/>
                              <w:overflowPunct w:val="0"/>
                              <w:spacing w:line="261" w:lineRule="auto"/>
                              <w:ind w:right="242"/>
                            </w:pPr>
                            <w:r>
                              <w:rPr>
                                <w:i/>
                                <w:iCs/>
                              </w:rPr>
                              <w:t>the ICP identifier of each ICP affected and the Service Guarantee Payment owed by ICP and in total (if</w:t>
                            </w:r>
                            <w:r>
                              <w:rPr>
                                <w:i/>
                                <w:iCs/>
                                <w:spacing w:val="-8"/>
                              </w:rPr>
                              <w:t xml:space="preserve"> </w:t>
                            </w:r>
                            <w:r>
                              <w:rPr>
                                <w:i/>
                                <w:iCs/>
                              </w:rPr>
                              <w:t>applicable);</w:t>
                            </w:r>
                          </w:p>
                          <w:p w14:paraId="5DF6E670" w14:textId="77777777" w:rsidR="007C1E3A" w:rsidRDefault="007C1E3A">
                            <w:pPr>
                              <w:pStyle w:val="ListParagraph"/>
                              <w:numPr>
                                <w:ilvl w:val="0"/>
                                <w:numId w:val="34"/>
                              </w:numPr>
                              <w:tabs>
                                <w:tab w:val="left" w:pos="1236"/>
                              </w:tabs>
                              <w:kinsoku w:val="0"/>
                              <w:overflowPunct w:val="0"/>
                            </w:pPr>
                            <w:r>
                              <w:rPr>
                                <w:i/>
                                <w:iCs/>
                              </w:rPr>
                              <w:t>the reason for the breach;</w:t>
                            </w:r>
                            <w:r>
                              <w:rPr>
                                <w:i/>
                                <w:iCs/>
                                <w:spacing w:val="-5"/>
                              </w:rPr>
                              <w:t xml:space="preserve"> </w:t>
                            </w:r>
                            <w:r>
                              <w:rPr>
                                <w:i/>
                                <w:iCs/>
                              </w:rPr>
                              <w:t>and</w:t>
                            </w:r>
                          </w:p>
                          <w:p w14:paraId="63F3522B" w14:textId="77777777" w:rsidR="007C1E3A" w:rsidRDefault="007C1E3A">
                            <w:pPr>
                              <w:pStyle w:val="ListParagraph"/>
                              <w:numPr>
                                <w:ilvl w:val="0"/>
                                <w:numId w:val="34"/>
                              </w:numPr>
                              <w:tabs>
                                <w:tab w:val="left" w:pos="1236"/>
                              </w:tabs>
                              <w:kinsoku w:val="0"/>
                              <w:overflowPunct w:val="0"/>
                              <w:spacing w:before="24" w:line="261" w:lineRule="auto"/>
                              <w:ind w:right="274"/>
                            </w:pPr>
                            <w:r>
                              <w:rPr>
                                <w:i/>
                                <w:iCs/>
                              </w:rPr>
                              <w:t>a Credit Note or order number (if the Trader requires a Tax Invoice from the Distributor for the amount payable in respect of the breach, the Distributor must send the Tax Invoice in the next payment</w:t>
                            </w:r>
                            <w:r>
                              <w:rPr>
                                <w:i/>
                                <w:iCs/>
                                <w:spacing w:val="-14"/>
                              </w:rPr>
                              <w:t xml:space="preserve"> </w:t>
                            </w:r>
                            <w:r>
                              <w:rPr>
                                <w:i/>
                                <w:iCs/>
                              </w:rPr>
                              <w:t>cycle).</w:t>
                            </w:r>
                          </w:p>
                          <w:p w14:paraId="08A422A7" w14:textId="77777777" w:rsidR="007C1E3A" w:rsidRDefault="007C1E3A">
                            <w:pPr>
                              <w:pStyle w:val="BodyText"/>
                              <w:kinsoku w:val="0"/>
                              <w:overflowPunct w:val="0"/>
                              <w:spacing w:line="261" w:lineRule="auto"/>
                              <w:ind w:left="669" w:right="243"/>
                            </w:pPr>
                            <w:r>
                              <w:rPr>
                                <w:i/>
                                <w:iCs/>
                              </w:rPr>
                              <w:t>S1.4 If the Distributor makes a Service Guarantee Payment in respect of an ICP, the Trader must pass that payment on to the relevant Customer or Customers but may deduct an amount that reflects its reasonable cost of administering the</w:t>
                            </w:r>
                            <w:r>
                              <w:rPr>
                                <w:i/>
                                <w:iCs/>
                                <w:spacing w:val="-17"/>
                              </w:rPr>
                              <w:t xml:space="preserve"> </w:t>
                            </w:r>
                            <w:r>
                              <w:rPr>
                                <w:i/>
                                <w:iCs/>
                              </w:rPr>
                              <w:t>payment.</w:t>
                            </w:r>
                          </w:p>
                          <w:p w14:paraId="1BD20AC8" w14:textId="77777777" w:rsidR="007C1E3A" w:rsidRDefault="007C1E3A">
                            <w:pPr>
                              <w:pStyle w:val="BodyText"/>
                              <w:kinsoku w:val="0"/>
                              <w:overflowPunct w:val="0"/>
                              <w:spacing w:line="261" w:lineRule="auto"/>
                              <w:ind w:left="669" w:right="283"/>
                            </w:pPr>
                            <w:r>
                              <w:rPr>
                                <w:i/>
                                <w:iCs/>
                              </w:rPr>
                              <w:t>S1.5 The parties acknowledge that the Service Guarantee Payments are set at a level to provide reasonable compensation to affected Customers in respect of the Distributor’s failure to meet the relevant Service Level, and are not a</w:t>
                            </w:r>
                            <w:r>
                              <w:rPr>
                                <w:i/>
                                <w:iCs/>
                                <w:spacing w:val="-13"/>
                              </w:rPr>
                              <w:t xml:space="preserve"> </w:t>
                            </w:r>
                            <w:r>
                              <w:rPr>
                                <w:i/>
                                <w:iCs/>
                              </w:rPr>
                              <w:t>penalty.</w:t>
                            </w:r>
                          </w:p>
                        </w:txbxContent>
                      </wps:txbx>
                      <wps:bodyPr rot="0" vert="horz" wrap="square" lIns="0" tIns="0" rIns="0" bIns="0" anchor="t" anchorCtr="0" upright="1">
                        <a:noAutofit/>
                      </wps:bodyPr>
                    </wps:wsp>
                  </a:graphicData>
                </a:graphic>
              </wp:inline>
            </w:drawing>
          </mc:Choice>
          <mc:Fallback>
            <w:pict>
              <v:shape w14:anchorId="6238C2FE" id="Text Box 45" o:spid="_x0000_s1051" type="#_x0000_t202" style="width:464.4pt;height:3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" filled="f" strokeweight=".16967mm">
                <v:textbox inset="0,0,0,0">
                  <w:txbxContent>
                    <w:p w14:paraId="680DE869" w14:textId="77777777" w:rsidR="007C1E3A" w:rsidRDefault="007C1E3A">
                      <w:pPr>
                        <w:pStyle w:val="BodyText"/>
                        <w:kinsoku w:val="0"/>
                        <w:overflowPunct w:val="0"/>
                        <w:spacing w:before="18" w:line="261" w:lineRule="auto"/>
                        <w:ind w:left="669" w:right="160" w:firstLine="0"/>
                      </w:pPr>
                      <w:proofErr w:type="gramStart"/>
                      <w:r>
                        <w:rPr>
                          <w:i/>
                          <w:iCs/>
                        </w:rPr>
                        <w:t>reasonably</w:t>
                      </w:r>
                      <w:proofErr w:type="gramEnd"/>
                      <w:r>
                        <w:rPr>
                          <w:i/>
                          <w:iCs/>
                        </w:rPr>
                        <w:t xml:space="preserve"> practicable and no later than 10 Working Days after becoming aware of the breach.  The notification must</w:t>
                      </w:r>
                      <w:r>
                        <w:rPr>
                          <w:i/>
                          <w:iCs/>
                          <w:spacing w:val="-8"/>
                        </w:rPr>
                        <w:t xml:space="preserve"> </w:t>
                      </w:r>
                      <w:r>
                        <w:rPr>
                          <w:i/>
                          <w:iCs/>
                        </w:rPr>
                        <w:t>include:</w:t>
                      </w:r>
                    </w:p>
                    <w:p w14:paraId="7899F3B6" w14:textId="77777777" w:rsidR="007C1E3A" w:rsidRDefault="007C1E3A">
                      <w:pPr>
                        <w:pStyle w:val="ListParagraph"/>
                        <w:numPr>
                          <w:ilvl w:val="0"/>
                          <w:numId w:val="35"/>
                        </w:numPr>
                        <w:tabs>
                          <w:tab w:val="left" w:pos="1236"/>
                        </w:tabs>
                        <w:kinsoku w:val="0"/>
                        <w:overflowPunct w:val="0"/>
                      </w:pPr>
                      <w:r>
                        <w:rPr>
                          <w:i/>
                          <w:iCs/>
                        </w:rPr>
                        <w:t>the ICP identifier(s) or the Network locality affected by the breach;</w:t>
                      </w:r>
                      <w:r>
                        <w:rPr>
                          <w:i/>
                          <w:iCs/>
                          <w:spacing w:val="-24"/>
                        </w:rPr>
                        <w:t xml:space="preserve"> </w:t>
                      </w:r>
                      <w:r>
                        <w:rPr>
                          <w:i/>
                          <w:iCs/>
                        </w:rPr>
                        <w:t>and</w:t>
                      </w:r>
                    </w:p>
                    <w:p w14:paraId="452778B7" w14:textId="77777777" w:rsidR="007C1E3A" w:rsidRDefault="007C1E3A">
                      <w:pPr>
                        <w:pStyle w:val="ListParagraph"/>
                        <w:numPr>
                          <w:ilvl w:val="0"/>
                          <w:numId w:val="35"/>
                        </w:numPr>
                        <w:tabs>
                          <w:tab w:val="left" w:pos="1236"/>
                        </w:tabs>
                        <w:kinsoku w:val="0"/>
                        <w:overflowPunct w:val="0"/>
                        <w:spacing w:before="24"/>
                      </w:pPr>
                      <w:proofErr w:type="gramStart"/>
                      <w:r>
                        <w:rPr>
                          <w:i/>
                          <w:iCs/>
                        </w:rPr>
                        <w:t>the</w:t>
                      </w:r>
                      <w:proofErr w:type="gramEnd"/>
                      <w:r>
                        <w:rPr>
                          <w:i/>
                          <w:iCs/>
                        </w:rPr>
                        <w:t xml:space="preserve"> reason for the</w:t>
                      </w:r>
                      <w:r>
                        <w:rPr>
                          <w:i/>
                          <w:iCs/>
                          <w:spacing w:val="-4"/>
                        </w:rPr>
                        <w:t xml:space="preserve"> </w:t>
                      </w:r>
                      <w:r>
                        <w:rPr>
                          <w:i/>
                          <w:iCs/>
                        </w:rPr>
                        <w:t>breach.</w:t>
                      </w:r>
                    </w:p>
                    <w:p w14:paraId="164ED807" w14:textId="77777777" w:rsidR="007C1E3A" w:rsidRDefault="007C1E3A">
                      <w:pPr>
                        <w:pStyle w:val="BodyText"/>
                        <w:kinsoku w:val="0"/>
                        <w:overflowPunct w:val="0"/>
                        <w:spacing w:before="24" w:line="261" w:lineRule="auto"/>
                        <w:ind w:left="669" w:right="252"/>
                      </w:pPr>
                      <w:r>
                        <w:rPr>
                          <w:i/>
                          <w:iCs/>
                        </w:rPr>
                        <w:t>S1.3 If the Distributor breaches a Service Level that is subject to a Service Guarantee Payment, it must notify the Trader as soon as reasonably practicable and no later than 10 Working Days after becoming aware of the breach.  The notification must</w:t>
                      </w:r>
                      <w:r>
                        <w:rPr>
                          <w:i/>
                          <w:iCs/>
                          <w:spacing w:val="-15"/>
                        </w:rPr>
                        <w:t xml:space="preserve"> </w:t>
                      </w:r>
                      <w:r>
                        <w:rPr>
                          <w:i/>
                          <w:iCs/>
                        </w:rPr>
                        <w:t>include:</w:t>
                      </w:r>
                    </w:p>
                    <w:p w14:paraId="69C24C52" w14:textId="77777777" w:rsidR="007C1E3A" w:rsidRDefault="007C1E3A">
                      <w:pPr>
                        <w:pStyle w:val="ListParagraph"/>
                        <w:numPr>
                          <w:ilvl w:val="0"/>
                          <w:numId w:val="34"/>
                        </w:numPr>
                        <w:tabs>
                          <w:tab w:val="left" w:pos="1236"/>
                        </w:tabs>
                        <w:kinsoku w:val="0"/>
                        <w:overflowPunct w:val="0"/>
                        <w:spacing w:line="261" w:lineRule="auto"/>
                        <w:ind w:right="242"/>
                      </w:pPr>
                      <w:r>
                        <w:rPr>
                          <w:i/>
                          <w:iCs/>
                        </w:rPr>
                        <w:t>the ICP identifier of each ICP affected and the Service Guarantee Payment owed by ICP and in total (if</w:t>
                      </w:r>
                      <w:r>
                        <w:rPr>
                          <w:i/>
                          <w:iCs/>
                          <w:spacing w:val="-8"/>
                        </w:rPr>
                        <w:t xml:space="preserve"> </w:t>
                      </w:r>
                      <w:r>
                        <w:rPr>
                          <w:i/>
                          <w:iCs/>
                        </w:rPr>
                        <w:t>applicable);</w:t>
                      </w:r>
                    </w:p>
                    <w:p w14:paraId="5DF6E670" w14:textId="77777777" w:rsidR="007C1E3A" w:rsidRDefault="007C1E3A">
                      <w:pPr>
                        <w:pStyle w:val="ListParagraph"/>
                        <w:numPr>
                          <w:ilvl w:val="0"/>
                          <w:numId w:val="34"/>
                        </w:numPr>
                        <w:tabs>
                          <w:tab w:val="left" w:pos="1236"/>
                        </w:tabs>
                        <w:kinsoku w:val="0"/>
                        <w:overflowPunct w:val="0"/>
                      </w:pPr>
                      <w:r>
                        <w:rPr>
                          <w:i/>
                          <w:iCs/>
                        </w:rPr>
                        <w:t>the reason for the breach;</w:t>
                      </w:r>
                      <w:r>
                        <w:rPr>
                          <w:i/>
                          <w:iCs/>
                          <w:spacing w:val="-5"/>
                        </w:rPr>
                        <w:t xml:space="preserve"> </w:t>
                      </w:r>
                      <w:r>
                        <w:rPr>
                          <w:i/>
                          <w:iCs/>
                        </w:rPr>
                        <w:t>and</w:t>
                      </w:r>
                    </w:p>
                    <w:p w14:paraId="63F3522B" w14:textId="77777777" w:rsidR="007C1E3A" w:rsidRDefault="007C1E3A">
                      <w:pPr>
                        <w:pStyle w:val="ListParagraph"/>
                        <w:numPr>
                          <w:ilvl w:val="0"/>
                          <w:numId w:val="34"/>
                        </w:numPr>
                        <w:tabs>
                          <w:tab w:val="left" w:pos="1236"/>
                        </w:tabs>
                        <w:kinsoku w:val="0"/>
                        <w:overflowPunct w:val="0"/>
                        <w:spacing w:before="24" w:line="261" w:lineRule="auto"/>
                        <w:ind w:right="274"/>
                      </w:pPr>
                      <w:proofErr w:type="gramStart"/>
                      <w:r>
                        <w:rPr>
                          <w:i/>
                          <w:iCs/>
                        </w:rPr>
                        <w:t>a</w:t>
                      </w:r>
                      <w:proofErr w:type="gramEnd"/>
                      <w:r>
                        <w:rPr>
                          <w:i/>
                          <w:iCs/>
                        </w:rPr>
                        <w:t xml:space="preserve"> Credit Note or order number (if the Trader requires a Tax Invoice from the Distributor for the amount payable in respect of the breach, the Distributor must send the Tax Invoice in the next payment</w:t>
                      </w:r>
                      <w:r>
                        <w:rPr>
                          <w:i/>
                          <w:iCs/>
                          <w:spacing w:val="-14"/>
                        </w:rPr>
                        <w:t xml:space="preserve"> </w:t>
                      </w:r>
                      <w:r>
                        <w:rPr>
                          <w:i/>
                          <w:iCs/>
                        </w:rPr>
                        <w:t>cycle).</w:t>
                      </w:r>
                    </w:p>
                    <w:p w14:paraId="08A422A7" w14:textId="77777777" w:rsidR="007C1E3A" w:rsidRDefault="007C1E3A">
                      <w:pPr>
                        <w:pStyle w:val="BodyText"/>
                        <w:kinsoku w:val="0"/>
                        <w:overflowPunct w:val="0"/>
                        <w:spacing w:line="261" w:lineRule="auto"/>
                        <w:ind w:left="669" w:right="243"/>
                      </w:pPr>
                      <w:r>
                        <w:rPr>
                          <w:i/>
                          <w:iCs/>
                        </w:rPr>
                        <w:t>S1.4 If the Distributor makes a Service Guarantee Payment in respect of an ICP, the Trader must pass that payment on to the relevant Customer or Customers but may deduct an amount that reflects its reasonable cost of administering the</w:t>
                      </w:r>
                      <w:r>
                        <w:rPr>
                          <w:i/>
                          <w:iCs/>
                          <w:spacing w:val="-17"/>
                        </w:rPr>
                        <w:t xml:space="preserve"> </w:t>
                      </w:r>
                      <w:r>
                        <w:rPr>
                          <w:i/>
                          <w:iCs/>
                        </w:rPr>
                        <w:t>payment.</w:t>
                      </w:r>
                    </w:p>
                    <w:p w14:paraId="1BD20AC8" w14:textId="77777777" w:rsidR="007C1E3A" w:rsidRDefault="007C1E3A">
                      <w:pPr>
                        <w:pStyle w:val="BodyText"/>
                        <w:kinsoku w:val="0"/>
                        <w:overflowPunct w:val="0"/>
                        <w:spacing w:line="261" w:lineRule="auto"/>
                        <w:ind w:left="669" w:right="283"/>
                      </w:pPr>
                      <w:r>
                        <w:rPr>
                          <w:i/>
                          <w:iCs/>
                        </w:rPr>
                        <w:t xml:space="preserve">S1.5 </w:t>
                      </w:r>
                      <w:proofErr w:type="gramStart"/>
                      <w:r>
                        <w:rPr>
                          <w:i/>
                          <w:iCs/>
                        </w:rPr>
                        <w:t>The</w:t>
                      </w:r>
                      <w:proofErr w:type="gramEnd"/>
                      <w:r>
                        <w:rPr>
                          <w:i/>
                          <w:iCs/>
                        </w:rPr>
                        <w:t xml:space="preserve"> parties acknowledge that the Service Guarantee Payments are set at a level to provide reasonable compensation to affected Customers in respect of the Distributor’s failure to meet the relevant Service Level, and are not a</w:t>
                      </w:r>
                      <w:r>
                        <w:rPr>
                          <w:i/>
                          <w:iCs/>
                          <w:spacing w:val="-13"/>
                        </w:rPr>
                        <w:t xml:space="preserve"> </w:t>
                      </w:r>
                      <w:r>
                        <w:rPr>
                          <w:i/>
                          <w:iCs/>
                        </w:rPr>
                        <w:t>penalty.</w:t>
                      </w:r>
                    </w:p>
                  </w:txbxContent>
                </v:textbox>
                <w10:anchorlock/>
              </v:shape>
            </w:pict>
          </mc:Fallback>
        </mc:AlternateContent>
      </w:r>
    </w:p>
    <w:p w14:paraId="3C791076" w14:textId="77777777" w:rsidR="006235DC" w:rsidRDefault="006235DC">
      <w:pPr>
        <w:pStyle w:val="BodyText"/>
        <w:kinsoku w:val="0"/>
        <w:overflowPunct w:val="0"/>
        <w:ind w:left="110" w:firstLine="0"/>
        <w:rPr>
          <w:sz w:val="20"/>
          <w:szCs w:val="20"/>
        </w:rPr>
        <w:sectPr w:rsidR="006235DC">
          <w:pgSz w:w="11910" w:h="16850"/>
          <w:pgMar w:top="1420" w:right="1200" w:bottom="920" w:left="1200" w:header="0" w:footer="731" w:gutter="0"/>
          <w:cols w:space="720" w:equalWidth="0">
            <w:col w:w="9510"/>
          </w:cols>
          <w:noEndnote/>
        </w:sectPr>
      </w:pPr>
    </w:p>
    <w:p w14:paraId="0B795A95" w14:textId="77777777" w:rsidR="006235DC" w:rsidRDefault="0068285F">
      <w:pPr>
        <w:pStyle w:val="BodyText"/>
        <w:kinsoku w:val="0"/>
        <w:overflowPunct w:val="0"/>
        <w:spacing w:before="2"/>
        <w:ind w:left="0" w:firstLine="0"/>
        <w:rPr>
          <w:b/>
          <w:bCs/>
          <w:sz w:val="23"/>
          <w:szCs w:val="23"/>
        </w:rPr>
      </w:pPr>
      <w:r>
        <w:rPr>
          <w:noProof/>
        </w:rPr>
        <w:lastRenderedPageBreak/>
        <mc:AlternateContent>
          <mc:Choice Requires="wpg">
            <w:drawing>
              <wp:anchor distT="0" distB="0" distL="114300" distR="114300" simplePos="0" relativeHeight="251643904" behindDoc="1" locked="0" layoutInCell="0" allowOverlap="1" wp14:anchorId="504CF03D" wp14:editId="32A93CD6">
                <wp:simplePos x="0" y="0"/>
                <wp:positionH relativeFrom="page">
                  <wp:posOffset>575310</wp:posOffset>
                </wp:positionH>
                <wp:positionV relativeFrom="page">
                  <wp:posOffset>700405</wp:posOffset>
                </wp:positionV>
                <wp:extent cx="9540875" cy="6158865"/>
                <wp:effectExtent l="0" t="0" r="0" b="0"/>
                <wp:wrapNone/>
                <wp:docPr id="15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0875" cy="6158865"/>
                          <a:chOff x="906" y="1103"/>
                          <a:chExt cx="15025" cy="9699"/>
                        </a:xfrm>
                      </wpg:grpSpPr>
                      <wps:wsp>
                        <wps:cNvPr id="153" name=""/>
                        <wps:cNvSpPr>
                          <a:spLocks/>
                        </wps:cNvSpPr>
                        <wps:spPr bwMode="auto">
                          <a:xfrm>
                            <a:off x="916" y="1113"/>
                            <a:ext cx="15005" cy="20"/>
                          </a:xfrm>
                          <a:custGeom>
                            <a:avLst/>
                            <a:gdLst>
                              <a:gd name="T0" fmla="*/ 0 w 15005"/>
                              <a:gd name="T1" fmla="*/ 0 h 20"/>
                              <a:gd name="T2" fmla="*/ 15004 w 15005"/>
                              <a:gd name="T3" fmla="*/ 0 h 20"/>
                            </a:gdLst>
                            <a:ahLst/>
                            <a:cxnLst>
                              <a:cxn ang="0">
                                <a:pos x="T0" y="T1"/>
                              </a:cxn>
                              <a:cxn ang="0">
                                <a:pos x="T2" y="T3"/>
                              </a:cxn>
                            </a:cxnLst>
                            <a:rect l="0" t="0" r="r" b="b"/>
                            <a:pathLst>
                              <a:path w="15005" h="20">
                                <a:moveTo>
                                  <a:pt x="0" y="0"/>
                                </a:moveTo>
                                <a:lnTo>
                                  <a:pt x="15004"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
                        <wps:cNvSpPr>
                          <a:spLocks/>
                        </wps:cNvSpPr>
                        <wps:spPr bwMode="auto">
                          <a:xfrm>
                            <a:off x="911" y="1108"/>
                            <a:ext cx="20" cy="9689"/>
                          </a:xfrm>
                          <a:custGeom>
                            <a:avLst/>
                            <a:gdLst>
                              <a:gd name="T0" fmla="*/ 0 w 20"/>
                              <a:gd name="T1" fmla="*/ 0 h 9689"/>
                              <a:gd name="T2" fmla="*/ 0 w 20"/>
                              <a:gd name="T3" fmla="*/ 9688 h 9689"/>
                            </a:gdLst>
                            <a:ahLst/>
                            <a:cxnLst>
                              <a:cxn ang="0">
                                <a:pos x="T0" y="T1"/>
                              </a:cxn>
                              <a:cxn ang="0">
                                <a:pos x="T2" y="T3"/>
                              </a:cxn>
                            </a:cxnLst>
                            <a:rect l="0" t="0" r="r" b="b"/>
                            <a:pathLst>
                              <a:path w="20" h="9689">
                                <a:moveTo>
                                  <a:pt x="0" y="0"/>
                                </a:moveTo>
                                <a:lnTo>
                                  <a:pt x="0" y="9688"/>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
                        <wps:cNvSpPr>
                          <a:spLocks/>
                        </wps:cNvSpPr>
                        <wps:spPr bwMode="auto">
                          <a:xfrm>
                            <a:off x="15926" y="1108"/>
                            <a:ext cx="20" cy="9689"/>
                          </a:xfrm>
                          <a:custGeom>
                            <a:avLst/>
                            <a:gdLst>
                              <a:gd name="T0" fmla="*/ 0 w 20"/>
                              <a:gd name="T1" fmla="*/ 0 h 9689"/>
                              <a:gd name="T2" fmla="*/ 0 w 20"/>
                              <a:gd name="T3" fmla="*/ 9688 h 9689"/>
                            </a:gdLst>
                            <a:ahLst/>
                            <a:cxnLst>
                              <a:cxn ang="0">
                                <a:pos x="T0" y="T1"/>
                              </a:cxn>
                              <a:cxn ang="0">
                                <a:pos x="T2" y="T3"/>
                              </a:cxn>
                            </a:cxnLst>
                            <a:rect l="0" t="0" r="r" b="b"/>
                            <a:pathLst>
                              <a:path w="20" h="9689">
                                <a:moveTo>
                                  <a:pt x="0" y="0"/>
                                </a:moveTo>
                                <a:lnTo>
                                  <a:pt x="0" y="9688"/>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
                        <wps:cNvSpPr>
                          <a:spLocks/>
                        </wps:cNvSpPr>
                        <wps:spPr bwMode="auto">
                          <a:xfrm>
                            <a:off x="916" y="10792"/>
                            <a:ext cx="15005" cy="20"/>
                          </a:xfrm>
                          <a:custGeom>
                            <a:avLst/>
                            <a:gdLst>
                              <a:gd name="T0" fmla="*/ 0 w 15005"/>
                              <a:gd name="T1" fmla="*/ 0 h 20"/>
                              <a:gd name="T2" fmla="*/ 15004 w 15005"/>
                              <a:gd name="T3" fmla="*/ 0 h 20"/>
                            </a:gdLst>
                            <a:ahLst/>
                            <a:cxnLst>
                              <a:cxn ang="0">
                                <a:pos x="T0" y="T1"/>
                              </a:cxn>
                              <a:cxn ang="0">
                                <a:pos x="T2" y="T3"/>
                              </a:cxn>
                            </a:cxnLst>
                            <a:rect l="0" t="0" r="r" b="b"/>
                            <a:pathLst>
                              <a:path w="15005" h="20">
                                <a:moveTo>
                                  <a:pt x="0" y="0"/>
                                </a:moveTo>
                                <a:lnTo>
                                  <a:pt x="15004"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A3C02B" id="Group 47" o:spid="_x0000_s1026" style="position:absolute;margin-left:45.3pt;margin-top:55.15pt;width:751.25pt;height:484.95pt;z-index:-251672576;mso-position-horizontal-relative:page;mso-position-vertical-relative:page" coordorigin="906,1103" coordsize="15025,9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" o:allowincell="f">
                <v:shape id="Freeform 48" o:spid="_x0000_s1027" style="position:absolute;left:916;top:1113;width:15005;height:20;visibility:visible;mso-wrap-style:square;v-text-anchor:top" coordsize="150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" path="m,l15004,e" filled="f" strokeweight=".16967mm">
                  <v:path arrowok="t" o:connecttype="custom" o:connectlocs="0,0;15004,0" o:connectangles="0,0"/>
                </v:shape>
                <v:shape id="Freeform 49" o:spid="_x0000_s1028" style="position:absolute;left:911;top:1108;width:20;height:9689;visibility:visible;mso-wrap-style:square;v-text-anchor:top" coordsize="20,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" path="m,l,9688e" filled="f" strokeweight=".16931mm">
                  <v:path arrowok="t" o:connecttype="custom" o:connectlocs="0,0;0,9688" o:connectangles="0,0"/>
                </v:shape>
                <v:shape id="Freeform 50" o:spid="_x0000_s1029" style="position:absolute;left:15926;top:1108;width:20;height:9689;visibility:visible;mso-wrap-style:square;v-text-anchor:top" coordsize="20,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" path="m,l,9688e" filled="f" strokeweight=".16967mm">
                  <v:path arrowok="t" o:connecttype="custom" o:connectlocs="0,0;0,9688" o:connectangles="0,0"/>
                </v:shape>
                <v:shape id="Freeform 51" o:spid="_x0000_s1030" style="position:absolute;left:916;top:10792;width:15005;height:20;visibility:visible;mso-wrap-style:square;v-text-anchor:top" coordsize="150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" path="m,l15004,e" filled="f" strokeweight=".16931mm">
                  <v:path arrowok="t" o:connecttype="custom" o:connectlocs="0,0;15004,0" o:connectangles="0,0"/>
                </v:shape>
                <w10:wrap anchorx="page" anchory="page"/>
              </v:group>
            </w:pict>
          </mc:Fallback>
        </mc:AlternateContent>
      </w:r>
    </w:p>
    <w:p w14:paraId="4994C631" w14:textId="77777777" w:rsidR="006235DC" w:rsidRDefault="0068285F">
      <w:pPr>
        <w:pStyle w:val="Heading2"/>
        <w:kinsoku w:val="0"/>
        <w:overflowPunct w:val="0"/>
        <w:spacing w:before="69"/>
        <w:ind w:left="618"/>
        <w:rPr>
          <w:b w:val="0"/>
          <w:bCs w:val="0"/>
          <w:i w:val="0"/>
          <w:iCs w:val="0"/>
        </w:rPr>
      </w:pPr>
      <w:r>
        <w:t>Table 1 – Service</w:t>
      </w:r>
      <w:r>
        <w:rPr>
          <w:spacing w:val="-7"/>
        </w:rPr>
        <w:t xml:space="preserve"> </w:t>
      </w:r>
      <w:r>
        <w:t>Standards</w:t>
      </w:r>
    </w:p>
    <w:p w14:paraId="6B842B40" w14:textId="77777777" w:rsidR="006235DC" w:rsidRDefault="006235DC">
      <w:pPr>
        <w:pStyle w:val="BodyText"/>
        <w:kinsoku w:val="0"/>
        <w:overflowPunct w:val="0"/>
        <w:spacing w:before="2"/>
        <w:ind w:left="0" w:firstLine="0"/>
        <w:rPr>
          <w:b/>
          <w:bCs/>
          <w:i/>
          <w:iCs/>
          <w:sz w:val="26"/>
          <w:szCs w:val="26"/>
        </w:rPr>
      </w:pPr>
    </w:p>
    <w:tbl>
      <w:tblPr>
        <w:tblW w:w="0" w:type="auto"/>
        <w:tblInd w:w="498" w:type="dxa"/>
        <w:tblLayout w:type="fixed"/>
        <w:tblCellMar>
          <w:left w:w="0" w:type="dxa"/>
          <w:right w:w="0" w:type="dxa"/>
        </w:tblCellMar>
        <w:tblLook w:val="0000" w:firstRow="0" w:lastRow="0" w:firstColumn="0" w:lastColumn="0" w:noHBand="0" w:noVBand="0"/>
      </w:tblPr>
      <w:tblGrid>
        <w:gridCol w:w="2942"/>
        <w:gridCol w:w="3686"/>
        <w:gridCol w:w="7654"/>
      </w:tblGrid>
      <w:tr w:rsidR="006235DC" w14:paraId="2815EFAD" w14:textId="77777777">
        <w:trPr>
          <w:trHeight w:hRule="exact" w:val="310"/>
        </w:trPr>
        <w:tc>
          <w:tcPr>
            <w:tcW w:w="2942" w:type="dxa"/>
            <w:tcBorders>
              <w:top w:val="single" w:sz="4" w:space="0" w:color="000000"/>
              <w:left w:val="single" w:sz="4" w:space="0" w:color="000000"/>
              <w:bottom w:val="single" w:sz="4" w:space="0" w:color="000000"/>
              <w:right w:val="single" w:sz="4" w:space="0" w:color="000000"/>
            </w:tcBorders>
          </w:tcPr>
          <w:p w14:paraId="487C3434" w14:textId="77777777" w:rsidR="006235DC" w:rsidRDefault="0068285F">
            <w:pPr>
              <w:pStyle w:val="TableParagraph"/>
              <w:kinsoku w:val="0"/>
              <w:overflowPunct w:val="0"/>
              <w:spacing w:before="23"/>
              <w:ind w:left="103"/>
            </w:pPr>
            <w:r>
              <w:rPr>
                <w:b/>
                <w:bCs/>
                <w:i/>
                <w:iCs/>
              </w:rPr>
              <w:t>SERVICE</w:t>
            </w:r>
            <w:r>
              <w:rPr>
                <w:b/>
                <w:bCs/>
                <w:i/>
                <w:iCs/>
                <w:spacing w:val="-7"/>
              </w:rPr>
              <w:t xml:space="preserve"> </w:t>
            </w:r>
            <w:r>
              <w:rPr>
                <w:b/>
                <w:bCs/>
                <w:i/>
                <w:iCs/>
              </w:rPr>
              <w:t>MEASURE</w:t>
            </w:r>
          </w:p>
        </w:tc>
        <w:tc>
          <w:tcPr>
            <w:tcW w:w="3686" w:type="dxa"/>
            <w:tcBorders>
              <w:top w:val="single" w:sz="4" w:space="0" w:color="000000"/>
              <w:left w:val="single" w:sz="4" w:space="0" w:color="000000"/>
              <w:bottom w:val="single" w:sz="4" w:space="0" w:color="000000"/>
              <w:right w:val="single" w:sz="4" w:space="0" w:color="000000"/>
            </w:tcBorders>
          </w:tcPr>
          <w:p w14:paraId="5FEB95C4" w14:textId="77777777" w:rsidR="006235DC" w:rsidRDefault="0068285F">
            <w:pPr>
              <w:pStyle w:val="TableParagraph"/>
              <w:kinsoku w:val="0"/>
              <w:overflowPunct w:val="0"/>
              <w:spacing w:before="23"/>
              <w:ind w:left="103"/>
            </w:pPr>
            <w:r>
              <w:rPr>
                <w:b/>
                <w:bCs/>
                <w:i/>
                <w:iCs/>
              </w:rPr>
              <w:t>SERVICE</w:t>
            </w:r>
            <w:r>
              <w:rPr>
                <w:b/>
                <w:bCs/>
                <w:i/>
                <w:iCs/>
                <w:spacing w:val="-9"/>
              </w:rPr>
              <w:t xml:space="preserve"> </w:t>
            </w:r>
            <w:r>
              <w:rPr>
                <w:b/>
                <w:bCs/>
                <w:i/>
                <w:iCs/>
              </w:rPr>
              <w:t>LEVEL</w:t>
            </w:r>
          </w:p>
        </w:tc>
        <w:tc>
          <w:tcPr>
            <w:tcW w:w="7654" w:type="dxa"/>
            <w:tcBorders>
              <w:top w:val="single" w:sz="4" w:space="0" w:color="000000"/>
              <w:left w:val="single" w:sz="4" w:space="0" w:color="000000"/>
              <w:bottom w:val="single" w:sz="4" w:space="0" w:color="000000"/>
              <w:right w:val="single" w:sz="4" w:space="0" w:color="000000"/>
            </w:tcBorders>
          </w:tcPr>
          <w:p w14:paraId="6BDD691A" w14:textId="77777777" w:rsidR="006235DC" w:rsidRDefault="0068285F">
            <w:pPr>
              <w:pStyle w:val="TableParagraph"/>
              <w:kinsoku w:val="0"/>
              <w:overflowPunct w:val="0"/>
              <w:spacing w:before="23"/>
              <w:ind w:left="103"/>
            </w:pPr>
            <w:r>
              <w:rPr>
                <w:b/>
                <w:bCs/>
                <w:i/>
                <w:iCs/>
              </w:rPr>
              <w:t>CONDITIONS</w:t>
            </w:r>
          </w:p>
        </w:tc>
      </w:tr>
      <w:tr w:rsidR="006235DC" w14:paraId="31D76E71" w14:textId="77777777">
        <w:trPr>
          <w:trHeight w:hRule="exact" w:val="310"/>
        </w:trPr>
        <w:tc>
          <w:tcPr>
            <w:tcW w:w="14282" w:type="dxa"/>
            <w:gridSpan w:val="3"/>
            <w:tcBorders>
              <w:top w:val="single" w:sz="4" w:space="0" w:color="000000"/>
              <w:left w:val="single" w:sz="4" w:space="0" w:color="000000"/>
              <w:bottom w:val="single" w:sz="4" w:space="0" w:color="000000"/>
              <w:right w:val="single" w:sz="4" w:space="0" w:color="000000"/>
            </w:tcBorders>
          </w:tcPr>
          <w:p w14:paraId="6C98829B" w14:textId="77777777" w:rsidR="006235DC" w:rsidRDefault="0068285F">
            <w:pPr>
              <w:pStyle w:val="TableParagraph"/>
              <w:tabs>
                <w:tab w:val="left" w:pos="667"/>
              </w:tabs>
              <w:kinsoku w:val="0"/>
              <w:overflowPunct w:val="0"/>
              <w:spacing w:before="23"/>
              <w:ind w:left="103"/>
            </w:pPr>
            <w:r>
              <w:rPr>
                <w:b/>
                <w:bCs/>
                <w:i/>
                <w:iCs/>
              </w:rPr>
              <w:t>1.</w:t>
            </w:r>
            <w:r>
              <w:rPr>
                <w:b/>
                <w:bCs/>
                <w:i/>
                <w:iCs/>
              </w:rPr>
              <w:tab/>
              <w:t>UNCONTROLLED ELECTRICITY SUPPLY</w:t>
            </w:r>
            <w:r>
              <w:rPr>
                <w:b/>
                <w:bCs/>
                <w:i/>
                <w:iCs/>
                <w:spacing w:val="-19"/>
              </w:rPr>
              <w:t xml:space="preserve"> </w:t>
            </w:r>
            <w:r>
              <w:rPr>
                <w:b/>
                <w:bCs/>
                <w:i/>
                <w:iCs/>
              </w:rPr>
              <w:t>CATEGORY</w:t>
            </w:r>
          </w:p>
        </w:tc>
      </w:tr>
      <w:tr w:rsidR="006235DC" w14:paraId="23D29258" w14:textId="77777777">
        <w:trPr>
          <w:trHeight w:hRule="exact" w:val="1810"/>
        </w:trPr>
        <w:tc>
          <w:tcPr>
            <w:tcW w:w="2942" w:type="dxa"/>
            <w:tcBorders>
              <w:top w:val="single" w:sz="4" w:space="0" w:color="000000"/>
              <w:left w:val="single" w:sz="4" w:space="0" w:color="000000"/>
              <w:bottom w:val="single" w:sz="4" w:space="0" w:color="000000"/>
              <w:right w:val="single" w:sz="4" w:space="0" w:color="000000"/>
            </w:tcBorders>
          </w:tcPr>
          <w:p w14:paraId="30B4C1E3" w14:textId="77777777" w:rsidR="006235DC" w:rsidRDefault="0068285F">
            <w:pPr>
              <w:pStyle w:val="TableParagraph"/>
              <w:tabs>
                <w:tab w:val="left" w:pos="669"/>
              </w:tabs>
              <w:kinsoku w:val="0"/>
              <w:overflowPunct w:val="0"/>
              <w:spacing w:before="23" w:line="256" w:lineRule="auto"/>
              <w:ind w:left="669" w:right="257" w:hanging="567"/>
            </w:pPr>
            <w:r>
              <w:rPr>
                <w:b/>
                <w:bCs/>
                <w:i/>
                <w:iCs/>
              </w:rPr>
              <w:t>1.1</w:t>
            </w:r>
            <w:r>
              <w:rPr>
                <w:b/>
                <w:bCs/>
                <w:i/>
                <w:iCs/>
              </w:rPr>
              <w:tab/>
              <w:t>24</w:t>
            </w:r>
            <w:r>
              <w:rPr>
                <w:b/>
                <w:bCs/>
                <w:i/>
                <w:iCs/>
                <w:spacing w:val="-3"/>
              </w:rPr>
              <w:t xml:space="preserve"> </w:t>
            </w:r>
            <w:r>
              <w:rPr>
                <w:b/>
                <w:bCs/>
                <w:i/>
                <w:iCs/>
              </w:rPr>
              <w:t>hour</w:t>
            </w:r>
            <w:r>
              <w:rPr>
                <w:b/>
                <w:bCs/>
                <w:i/>
                <w:iCs/>
                <w:spacing w:val="-3"/>
              </w:rPr>
              <w:t xml:space="preserve"> </w:t>
            </w:r>
            <w:r>
              <w:rPr>
                <w:b/>
                <w:bCs/>
                <w:i/>
                <w:iCs/>
              </w:rPr>
              <w:t>Continuous</w:t>
            </w:r>
            <w:r>
              <w:rPr>
                <w:b/>
                <w:bCs/>
                <w:i/>
                <w:iCs/>
                <w:w w:val="99"/>
              </w:rPr>
              <w:t xml:space="preserve"> </w:t>
            </w:r>
            <w:r>
              <w:rPr>
                <w:b/>
                <w:bCs/>
                <w:i/>
                <w:iCs/>
              </w:rPr>
              <w:t>Supply</w:t>
            </w:r>
            <w:r>
              <w:rPr>
                <w:i/>
                <w:iCs/>
              </w:rPr>
              <w:t>:</w:t>
            </w:r>
          </w:p>
          <w:p w14:paraId="217EFD54" w14:textId="77777777" w:rsidR="006235DC" w:rsidRDefault="0068285F">
            <w:pPr>
              <w:pStyle w:val="TableParagraph"/>
              <w:kinsoku w:val="0"/>
              <w:overflowPunct w:val="0"/>
              <w:spacing w:before="5" w:line="261" w:lineRule="auto"/>
              <w:ind w:left="679" w:right="386" w:hanging="10"/>
            </w:pPr>
            <w:r>
              <w:rPr>
                <w:i/>
                <w:iCs/>
              </w:rPr>
              <w:t>Time period when electricity supply</w:t>
            </w:r>
            <w:r>
              <w:rPr>
                <w:i/>
                <w:iCs/>
                <w:spacing w:val="-6"/>
              </w:rPr>
              <w:t xml:space="preserve"> </w:t>
            </w:r>
            <w:r>
              <w:rPr>
                <w:i/>
                <w:iCs/>
              </w:rPr>
              <w:t>is available</w:t>
            </w:r>
          </w:p>
        </w:tc>
        <w:tc>
          <w:tcPr>
            <w:tcW w:w="3686" w:type="dxa"/>
            <w:tcBorders>
              <w:top w:val="single" w:sz="4" w:space="0" w:color="000000"/>
              <w:left w:val="single" w:sz="4" w:space="0" w:color="000000"/>
              <w:bottom w:val="single" w:sz="4" w:space="0" w:color="000000"/>
              <w:right w:val="single" w:sz="4" w:space="0" w:color="000000"/>
            </w:tcBorders>
          </w:tcPr>
          <w:p w14:paraId="1FC94D85" w14:textId="77777777" w:rsidR="006235DC" w:rsidRDefault="0068285F">
            <w:pPr>
              <w:pStyle w:val="TableParagraph"/>
              <w:kinsoku w:val="0"/>
              <w:overflowPunct w:val="0"/>
              <w:spacing w:before="18" w:line="261" w:lineRule="auto"/>
              <w:ind w:left="103" w:right="565"/>
            </w:pPr>
            <w:r>
              <w:rPr>
                <w:i/>
                <w:iCs/>
              </w:rPr>
              <w:t>Supply must, in normal supply circumstances, be continuously available 24 hours each</w:t>
            </w:r>
            <w:r>
              <w:rPr>
                <w:i/>
                <w:iCs/>
                <w:spacing w:val="-4"/>
              </w:rPr>
              <w:t xml:space="preserve"> </w:t>
            </w:r>
            <w:r>
              <w:rPr>
                <w:i/>
                <w:iCs/>
              </w:rPr>
              <w:t>day.</w:t>
            </w:r>
          </w:p>
        </w:tc>
        <w:tc>
          <w:tcPr>
            <w:tcW w:w="7654" w:type="dxa"/>
            <w:tcBorders>
              <w:top w:val="single" w:sz="4" w:space="0" w:color="000000"/>
              <w:left w:val="single" w:sz="4" w:space="0" w:color="000000"/>
              <w:bottom w:val="single" w:sz="4" w:space="0" w:color="000000"/>
              <w:right w:val="single" w:sz="4" w:space="0" w:color="000000"/>
            </w:tcBorders>
          </w:tcPr>
          <w:p w14:paraId="08AF9E2B" w14:textId="77777777" w:rsidR="006235DC" w:rsidRDefault="0068285F">
            <w:pPr>
              <w:pStyle w:val="TableParagraph"/>
              <w:kinsoku w:val="0"/>
              <w:overflowPunct w:val="0"/>
              <w:spacing w:before="18" w:line="261" w:lineRule="auto"/>
              <w:ind w:left="103" w:right="305"/>
            </w:pPr>
            <w:r>
              <w:rPr>
                <w:i/>
                <w:iCs/>
              </w:rPr>
              <w:t>If a Customer has elected to receive 24 hour Continuous Supply and is charged on the basis of the relevant uncontrolled supply Price Category or Price Option in accordance with Schedule 7, the Distributor must maintain continuous electricity supply in accordance with this</w:t>
            </w:r>
            <w:r>
              <w:rPr>
                <w:i/>
                <w:iCs/>
                <w:spacing w:val="-13"/>
              </w:rPr>
              <w:t xml:space="preserve"> </w:t>
            </w:r>
            <w:r>
              <w:rPr>
                <w:i/>
                <w:iCs/>
              </w:rPr>
              <w:t>Agreement.</w:t>
            </w:r>
          </w:p>
          <w:p w14:paraId="54538999" w14:textId="77777777" w:rsidR="006235DC" w:rsidRDefault="0068285F">
            <w:pPr>
              <w:pStyle w:val="TableParagraph"/>
              <w:kinsoku w:val="0"/>
              <w:overflowPunct w:val="0"/>
              <w:spacing w:line="261" w:lineRule="auto"/>
              <w:ind w:left="103" w:right="626"/>
            </w:pPr>
            <w:r>
              <w:rPr>
                <w:i/>
                <w:iCs/>
              </w:rPr>
              <w:t>Eligibility requirements for this category of electricity supply, including Metering Equipment requirements, are specified in Schedule</w:t>
            </w:r>
            <w:r>
              <w:rPr>
                <w:i/>
                <w:iCs/>
                <w:spacing w:val="-14"/>
              </w:rPr>
              <w:t xml:space="preserve"> </w:t>
            </w:r>
            <w:r>
              <w:rPr>
                <w:i/>
                <w:iCs/>
              </w:rPr>
              <w:t>7.</w:t>
            </w:r>
          </w:p>
        </w:tc>
      </w:tr>
      <w:tr w:rsidR="006235DC" w14:paraId="501F3708" w14:textId="77777777">
        <w:trPr>
          <w:trHeight w:hRule="exact" w:val="310"/>
        </w:trPr>
        <w:tc>
          <w:tcPr>
            <w:tcW w:w="14282" w:type="dxa"/>
            <w:gridSpan w:val="3"/>
            <w:tcBorders>
              <w:top w:val="single" w:sz="4" w:space="0" w:color="000000"/>
              <w:left w:val="single" w:sz="4" w:space="0" w:color="000000"/>
              <w:bottom w:val="single" w:sz="4" w:space="0" w:color="000000"/>
              <w:right w:val="single" w:sz="4" w:space="0" w:color="000000"/>
            </w:tcBorders>
          </w:tcPr>
          <w:p w14:paraId="6044F2B0" w14:textId="77777777" w:rsidR="006235DC" w:rsidRDefault="0068285F">
            <w:pPr>
              <w:pStyle w:val="TableParagraph"/>
              <w:tabs>
                <w:tab w:val="left" w:pos="727"/>
              </w:tabs>
              <w:kinsoku w:val="0"/>
              <w:overflowPunct w:val="0"/>
              <w:spacing w:before="23"/>
              <w:ind w:left="103"/>
            </w:pPr>
            <w:r>
              <w:rPr>
                <w:b/>
                <w:bCs/>
                <w:i/>
                <w:iCs/>
              </w:rPr>
              <w:t>2.</w:t>
            </w:r>
            <w:r>
              <w:rPr>
                <w:b/>
                <w:bCs/>
                <w:i/>
                <w:iCs/>
              </w:rPr>
              <w:tab/>
              <w:t>CONTROLLED ELECTRICITY SUPPLY</w:t>
            </w:r>
            <w:r>
              <w:rPr>
                <w:b/>
                <w:bCs/>
                <w:i/>
                <w:iCs/>
                <w:spacing w:val="-24"/>
              </w:rPr>
              <w:t xml:space="preserve"> </w:t>
            </w:r>
            <w:r>
              <w:rPr>
                <w:b/>
                <w:bCs/>
                <w:i/>
                <w:iCs/>
              </w:rPr>
              <w:t>CATEGORIES</w:t>
            </w:r>
          </w:p>
        </w:tc>
      </w:tr>
      <w:tr w:rsidR="006235DC" w14:paraId="06271E61" w14:textId="77777777">
        <w:trPr>
          <w:trHeight w:hRule="exact" w:val="2712"/>
        </w:trPr>
        <w:tc>
          <w:tcPr>
            <w:tcW w:w="2942" w:type="dxa"/>
            <w:tcBorders>
              <w:top w:val="single" w:sz="4" w:space="0" w:color="000000"/>
              <w:left w:val="single" w:sz="4" w:space="0" w:color="000000"/>
              <w:bottom w:val="single" w:sz="4" w:space="0" w:color="000000"/>
              <w:right w:val="single" w:sz="4" w:space="0" w:color="000000"/>
            </w:tcBorders>
          </w:tcPr>
          <w:p w14:paraId="588F19BA" w14:textId="77777777" w:rsidR="006235DC" w:rsidRDefault="0068285F">
            <w:pPr>
              <w:pStyle w:val="TableParagraph"/>
              <w:tabs>
                <w:tab w:val="left" w:pos="667"/>
              </w:tabs>
              <w:kinsoku w:val="0"/>
              <w:overflowPunct w:val="0"/>
              <w:spacing w:before="25" w:line="256" w:lineRule="auto"/>
              <w:ind w:left="667" w:right="367" w:hanging="564"/>
            </w:pPr>
            <w:r>
              <w:rPr>
                <w:b/>
                <w:bCs/>
                <w:i/>
                <w:iCs/>
              </w:rPr>
              <w:t>2.1</w:t>
            </w:r>
            <w:r>
              <w:rPr>
                <w:b/>
                <w:bCs/>
                <w:i/>
                <w:iCs/>
              </w:rPr>
              <w:tab/>
              <w:t>19</w:t>
            </w:r>
            <w:r>
              <w:rPr>
                <w:b/>
                <w:bCs/>
                <w:i/>
                <w:iCs/>
                <w:spacing w:val="-2"/>
              </w:rPr>
              <w:t xml:space="preserve"> </w:t>
            </w:r>
            <w:r>
              <w:rPr>
                <w:b/>
                <w:bCs/>
                <w:i/>
                <w:iCs/>
              </w:rPr>
              <w:t>hour</w:t>
            </w:r>
            <w:r>
              <w:rPr>
                <w:b/>
                <w:bCs/>
                <w:i/>
                <w:iCs/>
                <w:spacing w:val="-2"/>
              </w:rPr>
              <w:t xml:space="preserve"> </w:t>
            </w:r>
            <w:r>
              <w:rPr>
                <w:b/>
                <w:bCs/>
                <w:i/>
                <w:iCs/>
              </w:rPr>
              <w:t>Controlled Supply</w:t>
            </w:r>
            <w:r>
              <w:rPr>
                <w:i/>
                <w:iCs/>
              </w:rPr>
              <w:t>:</w:t>
            </w:r>
          </w:p>
          <w:p w14:paraId="04DADD06" w14:textId="77777777" w:rsidR="006235DC" w:rsidRDefault="0068285F">
            <w:pPr>
              <w:pStyle w:val="TableParagraph"/>
              <w:kinsoku w:val="0"/>
              <w:overflowPunct w:val="0"/>
              <w:spacing w:before="5" w:line="261" w:lineRule="auto"/>
              <w:ind w:left="667" w:right="398"/>
            </w:pPr>
            <w:r>
              <w:rPr>
                <w:i/>
                <w:iCs/>
              </w:rPr>
              <w:t>Time period when electricity supply</w:t>
            </w:r>
            <w:r>
              <w:rPr>
                <w:i/>
                <w:iCs/>
                <w:spacing w:val="-6"/>
              </w:rPr>
              <w:t xml:space="preserve"> </w:t>
            </w:r>
            <w:r>
              <w:rPr>
                <w:i/>
                <w:iCs/>
              </w:rPr>
              <w:t>is available</w:t>
            </w:r>
          </w:p>
        </w:tc>
        <w:tc>
          <w:tcPr>
            <w:tcW w:w="3686" w:type="dxa"/>
            <w:tcBorders>
              <w:top w:val="single" w:sz="4" w:space="0" w:color="000000"/>
              <w:left w:val="single" w:sz="4" w:space="0" w:color="000000"/>
              <w:bottom w:val="single" w:sz="4" w:space="0" w:color="000000"/>
              <w:right w:val="single" w:sz="4" w:space="0" w:color="000000"/>
            </w:tcBorders>
          </w:tcPr>
          <w:p w14:paraId="5B5DEA99" w14:textId="77777777" w:rsidR="006235DC" w:rsidRDefault="0068285F">
            <w:pPr>
              <w:pStyle w:val="TableParagraph"/>
              <w:kinsoku w:val="0"/>
              <w:overflowPunct w:val="0"/>
              <w:spacing w:before="20" w:line="261" w:lineRule="auto"/>
              <w:ind w:left="103" w:right="379"/>
            </w:pPr>
            <w:r>
              <w:rPr>
                <w:i/>
                <w:iCs/>
              </w:rPr>
              <w:t>Supply must, in normal supply circumstances, be available for a minimum of 19 hours each</w:t>
            </w:r>
            <w:r>
              <w:rPr>
                <w:i/>
                <w:iCs/>
                <w:spacing w:val="-5"/>
              </w:rPr>
              <w:t xml:space="preserve"> </w:t>
            </w:r>
            <w:r>
              <w:rPr>
                <w:i/>
                <w:iCs/>
              </w:rPr>
              <w:t>day.</w:t>
            </w:r>
          </w:p>
        </w:tc>
        <w:tc>
          <w:tcPr>
            <w:tcW w:w="7654" w:type="dxa"/>
            <w:tcBorders>
              <w:top w:val="single" w:sz="4" w:space="0" w:color="000000"/>
              <w:left w:val="single" w:sz="4" w:space="0" w:color="000000"/>
              <w:bottom w:val="single" w:sz="4" w:space="0" w:color="000000"/>
              <w:right w:val="single" w:sz="4" w:space="0" w:color="000000"/>
            </w:tcBorders>
          </w:tcPr>
          <w:p w14:paraId="3CFDCAFF" w14:textId="77777777" w:rsidR="006235DC" w:rsidRDefault="0068285F">
            <w:pPr>
              <w:pStyle w:val="TableParagraph"/>
              <w:kinsoku w:val="0"/>
              <w:overflowPunct w:val="0"/>
              <w:spacing w:before="20" w:line="261" w:lineRule="auto"/>
              <w:ind w:left="103" w:right="126"/>
            </w:pPr>
            <w:r>
              <w:rPr>
                <w:i/>
                <w:iCs/>
              </w:rPr>
              <w:t>If a Customer has elected to receive 19 hour Controlled Supply and is charged on the basis of the relevant Controlled Supply Price Category or Price Option in accordance with Schedule 7, the Distributor may control the relevant part of the Customer's load for a maximum period of 5 hours on any day.</w:t>
            </w:r>
          </w:p>
          <w:p w14:paraId="6F616330" w14:textId="77777777" w:rsidR="006235DC" w:rsidRDefault="0068285F">
            <w:pPr>
              <w:pStyle w:val="TableParagraph"/>
              <w:kinsoku w:val="0"/>
              <w:overflowPunct w:val="0"/>
              <w:spacing w:line="261" w:lineRule="auto"/>
              <w:ind w:left="103" w:right="113"/>
            </w:pPr>
            <w:r>
              <w:rPr>
                <w:i/>
                <w:iCs/>
              </w:rPr>
              <w:t>The Customer’s controlled appliances must be connected (and remain connected) to a load control relay that operates as specified in Schedule 7. Metering Equipment requirements for this category of supply are specified in Schedule</w:t>
            </w:r>
            <w:r>
              <w:rPr>
                <w:i/>
                <w:iCs/>
                <w:spacing w:val="-3"/>
              </w:rPr>
              <w:t xml:space="preserve"> </w:t>
            </w:r>
            <w:r>
              <w:rPr>
                <w:i/>
                <w:iCs/>
              </w:rPr>
              <w:t>7.</w:t>
            </w:r>
          </w:p>
        </w:tc>
      </w:tr>
      <w:tr w:rsidR="006235DC" w14:paraId="6062131B" w14:textId="77777777">
        <w:trPr>
          <w:trHeight w:hRule="exact" w:val="2410"/>
        </w:trPr>
        <w:tc>
          <w:tcPr>
            <w:tcW w:w="2942" w:type="dxa"/>
            <w:tcBorders>
              <w:top w:val="single" w:sz="4" w:space="0" w:color="000000"/>
              <w:left w:val="single" w:sz="4" w:space="0" w:color="000000"/>
              <w:bottom w:val="single" w:sz="4" w:space="0" w:color="000000"/>
              <w:right w:val="single" w:sz="4" w:space="0" w:color="000000"/>
            </w:tcBorders>
          </w:tcPr>
          <w:p w14:paraId="25C51F1F" w14:textId="77777777" w:rsidR="006235DC" w:rsidRDefault="0068285F">
            <w:pPr>
              <w:pStyle w:val="TableParagraph"/>
              <w:tabs>
                <w:tab w:val="left" w:pos="667"/>
              </w:tabs>
              <w:kinsoku w:val="0"/>
              <w:overflowPunct w:val="0"/>
              <w:spacing w:before="23" w:line="259" w:lineRule="auto"/>
              <w:ind w:left="667" w:right="398" w:hanging="564"/>
            </w:pPr>
            <w:r>
              <w:rPr>
                <w:b/>
                <w:bCs/>
                <w:i/>
                <w:iCs/>
              </w:rPr>
              <w:t>2.2</w:t>
            </w:r>
            <w:r>
              <w:rPr>
                <w:b/>
                <w:bCs/>
                <w:i/>
                <w:iCs/>
              </w:rPr>
              <w:tab/>
              <w:t>Controlled</w:t>
            </w:r>
            <w:r>
              <w:rPr>
                <w:b/>
                <w:bCs/>
                <w:i/>
                <w:iCs/>
                <w:spacing w:val="-5"/>
              </w:rPr>
              <w:t xml:space="preserve"> </w:t>
            </w:r>
            <w:r>
              <w:rPr>
                <w:b/>
                <w:bCs/>
                <w:i/>
                <w:iCs/>
              </w:rPr>
              <w:t>Night Supply with afternoon boost</w:t>
            </w:r>
            <w:r>
              <w:rPr>
                <w:i/>
                <w:iCs/>
              </w:rPr>
              <w:t>: Time period when electricity supply</w:t>
            </w:r>
            <w:r>
              <w:rPr>
                <w:i/>
                <w:iCs/>
                <w:spacing w:val="-6"/>
              </w:rPr>
              <w:t xml:space="preserve"> </w:t>
            </w:r>
            <w:r>
              <w:rPr>
                <w:i/>
                <w:iCs/>
              </w:rPr>
              <w:t>is available</w:t>
            </w:r>
          </w:p>
        </w:tc>
        <w:tc>
          <w:tcPr>
            <w:tcW w:w="3686" w:type="dxa"/>
            <w:tcBorders>
              <w:top w:val="single" w:sz="4" w:space="0" w:color="000000"/>
              <w:left w:val="single" w:sz="4" w:space="0" w:color="000000"/>
              <w:bottom w:val="single" w:sz="4" w:space="0" w:color="000000"/>
              <w:right w:val="single" w:sz="4" w:space="0" w:color="000000"/>
            </w:tcBorders>
          </w:tcPr>
          <w:p w14:paraId="16479E5D" w14:textId="77777777" w:rsidR="006235DC" w:rsidRDefault="0068285F">
            <w:pPr>
              <w:pStyle w:val="TableParagraph"/>
              <w:kinsoku w:val="0"/>
              <w:overflowPunct w:val="0"/>
              <w:spacing w:before="18" w:line="261" w:lineRule="auto"/>
              <w:ind w:left="103" w:right="299"/>
            </w:pPr>
            <w:r>
              <w:rPr>
                <w:i/>
                <w:iCs/>
              </w:rPr>
              <w:t>Supply must, in normal supply circumstances, be available in the following time</w:t>
            </w:r>
            <w:r>
              <w:rPr>
                <w:i/>
                <w:iCs/>
                <w:spacing w:val="-6"/>
              </w:rPr>
              <w:t xml:space="preserve"> </w:t>
            </w:r>
            <w:r>
              <w:rPr>
                <w:i/>
                <w:iCs/>
              </w:rPr>
              <w:t>periods:</w:t>
            </w:r>
          </w:p>
          <w:p w14:paraId="54930ECE" w14:textId="77777777" w:rsidR="006235DC" w:rsidRDefault="0068285F">
            <w:pPr>
              <w:pStyle w:val="TableParagraph"/>
              <w:numPr>
                <w:ilvl w:val="0"/>
                <w:numId w:val="33"/>
              </w:numPr>
              <w:tabs>
                <w:tab w:val="left" w:pos="464"/>
              </w:tabs>
              <w:kinsoku w:val="0"/>
              <w:overflowPunct w:val="0"/>
            </w:pPr>
            <w:r>
              <w:rPr>
                <w:i/>
                <w:iCs/>
              </w:rPr>
              <w:t>11 pm to 7</w:t>
            </w:r>
            <w:r>
              <w:rPr>
                <w:i/>
                <w:iCs/>
                <w:spacing w:val="-2"/>
              </w:rPr>
              <w:t xml:space="preserve"> </w:t>
            </w:r>
            <w:r>
              <w:rPr>
                <w:i/>
                <w:iCs/>
              </w:rPr>
              <w:t>am</w:t>
            </w:r>
          </w:p>
          <w:p w14:paraId="28ABD771" w14:textId="77777777" w:rsidR="006235DC" w:rsidRDefault="0068285F">
            <w:pPr>
              <w:pStyle w:val="TableParagraph"/>
              <w:numPr>
                <w:ilvl w:val="0"/>
                <w:numId w:val="33"/>
              </w:numPr>
              <w:tabs>
                <w:tab w:val="left" w:pos="464"/>
              </w:tabs>
              <w:kinsoku w:val="0"/>
              <w:overflowPunct w:val="0"/>
              <w:spacing w:before="24"/>
            </w:pPr>
            <w:r>
              <w:rPr>
                <w:i/>
                <w:iCs/>
              </w:rPr>
              <w:t>1 pm to 3</w:t>
            </w:r>
            <w:r>
              <w:rPr>
                <w:i/>
                <w:iCs/>
                <w:spacing w:val="-3"/>
              </w:rPr>
              <w:t xml:space="preserve"> </w:t>
            </w:r>
            <w:r>
              <w:rPr>
                <w:i/>
                <w:iCs/>
              </w:rPr>
              <w:t>pm.</w:t>
            </w:r>
          </w:p>
          <w:p w14:paraId="6374E563" w14:textId="77777777" w:rsidR="006235DC" w:rsidRDefault="0068285F">
            <w:pPr>
              <w:pStyle w:val="TableParagraph"/>
              <w:kinsoku w:val="0"/>
              <w:overflowPunct w:val="0"/>
              <w:spacing w:before="24" w:line="261" w:lineRule="auto"/>
              <w:ind w:left="103" w:right="546"/>
            </w:pPr>
            <w:r>
              <w:rPr>
                <w:i/>
                <w:iCs/>
              </w:rPr>
              <w:t>At other times the supply is</w:t>
            </w:r>
            <w:r>
              <w:rPr>
                <w:i/>
                <w:iCs/>
                <w:spacing w:val="-9"/>
              </w:rPr>
              <w:t xml:space="preserve"> </w:t>
            </w:r>
            <w:r>
              <w:rPr>
                <w:i/>
                <w:iCs/>
              </w:rPr>
              <w:t>De- energised.</w:t>
            </w:r>
          </w:p>
        </w:tc>
        <w:tc>
          <w:tcPr>
            <w:tcW w:w="7654" w:type="dxa"/>
            <w:tcBorders>
              <w:top w:val="single" w:sz="4" w:space="0" w:color="000000"/>
              <w:left w:val="single" w:sz="4" w:space="0" w:color="000000"/>
              <w:bottom w:val="single" w:sz="4" w:space="0" w:color="000000"/>
              <w:right w:val="single" w:sz="4" w:space="0" w:color="000000"/>
            </w:tcBorders>
          </w:tcPr>
          <w:p w14:paraId="1690F0EB" w14:textId="77777777" w:rsidR="006235DC" w:rsidRDefault="0068285F">
            <w:pPr>
              <w:pStyle w:val="TableParagraph"/>
              <w:kinsoku w:val="0"/>
              <w:overflowPunct w:val="0"/>
              <w:spacing w:before="18" w:line="261" w:lineRule="auto"/>
              <w:ind w:left="103" w:right="299"/>
            </w:pPr>
            <w:r>
              <w:rPr>
                <w:i/>
                <w:iCs/>
              </w:rPr>
              <w:t>If a Customer has elected to receive supply only within the specified time periods and be charged on the basis of the relevant controlled supply Price Category or Price Option in accordance with Schedule 7, the Distributor must provide the appropriate load control signals to switch the</w:t>
            </w:r>
            <w:r>
              <w:rPr>
                <w:i/>
                <w:iCs/>
                <w:spacing w:val="-13"/>
              </w:rPr>
              <w:t xml:space="preserve"> </w:t>
            </w:r>
            <w:r>
              <w:rPr>
                <w:i/>
                <w:iCs/>
              </w:rPr>
              <w:t>supply.</w:t>
            </w:r>
          </w:p>
          <w:p w14:paraId="517714B4" w14:textId="77777777" w:rsidR="006235DC" w:rsidRDefault="0068285F">
            <w:pPr>
              <w:pStyle w:val="TableParagraph"/>
              <w:kinsoku w:val="0"/>
              <w:overflowPunct w:val="0"/>
              <w:spacing w:line="261" w:lineRule="auto"/>
              <w:ind w:left="103" w:right="201"/>
            </w:pPr>
            <w:r>
              <w:rPr>
                <w:i/>
                <w:iCs/>
              </w:rPr>
              <w:t>The controlled appliances must be connected (and remain connected) to a load control relay that operates in response to the load control signal, as specified in Schedule 7. Metering Equipment requirements for this category of supply are specified in Schedule</w:t>
            </w:r>
            <w:r>
              <w:rPr>
                <w:i/>
                <w:iCs/>
                <w:spacing w:val="-9"/>
              </w:rPr>
              <w:t xml:space="preserve"> </w:t>
            </w:r>
            <w:r>
              <w:rPr>
                <w:i/>
                <w:iCs/>
              </w:rPr>
              <w:t>7.</w:t>
            </w:r>
          </w:p>
        </w:tc>
      </w:tr>
    </w:tbl>
    <w:p w14:paraId="2D83EB38" w14:textId="77777777" w:rsidR="006235DC" w:rsidRDefault="006235DC">
      <w:pPr>
        <w:sectPr w:rsidR="006235DC">
          <w:footerReference w:type="default" r:id="rId16"/>
          <w:pgSz w:w="16850" w:h="11910" w:orient="landscape"/>
          <w:pgMar w:top="1100" w:right="800" w:bottom="900" w:left="800" w:header="0" w:footer="711" w:gutter="0"/>
          <w:pgNumType w:start="53"/>
          <w:cols w:space="720" w:equalWidth="0">
            <w:col w:w="15250"/>
          </w:cols>
          <w:noEndnote/>
        </w:sectPr>
      </w:pPr>
    </w:p>
    <w:p w14:paraId="38E39936" w14:textId="77777777" w:rsidR="006235DC" w:rsidRDefault="0068285F">
      <w:pPr>
        <w:pStyle w:val="BodyText"/>
        <w:kinsoku w:val="0"/>
        <w:overflowPunct w:val="0"/>
        <w:spacing w:before="2"/>
        <w:ind w:left="0" w:firstLine="0"/>
        <w:rPr>
          <w:sz w:val="27"/>
          <w:szCs w:val="27"/>
        </w:rPr>
      </w:pPr>
      <w:r>
        <w:rPr>
          <w:noProof/>
        </w:rPr>
        <w:lastRenderedPageBreak/>
        <mc:AlternateContent>
          <mc:Choice Requires="wpg">
            <w:drawing>
              <wp:anchor distT="0" distB="0" distL="114300" distR="114300" simplePos="0" relativeHeight="251644928" behindDoc="1" locked="0" layoutInCell="0" allowOverlap="1" wp14:anchorId="218FAE11" wp14:editId="2015913A">
                <wp:simplePos x="0" y="0"/>
                <wp:positionH relativeFrom="page">
                  <wp:posOffset>575310</wp:posOffset>
                </wp:positionH>
                <wp:positionV relativeFrom="page">
                  <wp:posOffset>700405</wp:posOffset>
                </wp:positionV>
                <wp:extent cx="9540875" cy="6158865"/>
                <wp:effectExtent l="0" t="0" r="0" b="0"/>
                <wp:wrapNone/>
                <wp:docPr id="14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0875" cy="6158865"/>
                          <a:chOff x="906" y="1103"/>
                          <a:chExt cx="15025" cy="9699"/>
                        </a:xfrm>
                      </wpg:grpSpPr>
                      <wps:wsp>
                        <wps:cNvPr id="148" name=""/>
                        <wps:cNvSpPr>
                          <a:spLocks/>
                        </wps:cNvSpPr>
                        <wps:spPr bwMode="auto">
                          <a:xfrm>
                            <a:off x="916" y="1113"/>
                            <a:ext cx="15005" cy="20"/>
                          </a:xfrm>
                          <a:custGeom>
                            <a:avLst/>
                            <a:gdLst>
                              <a:gd name="T0" fmla="*/ 0 w 15005"/>
                              <a:gd name="T1" fmla="*/ 0 h 20"/>
                              <a:gd name="T2" fmla="*/ 15004 w 15005"/>
                              <a:gd name="T3" fmla="*/ 0 h 20"/>
                            </a:gdLst>
                            <a:ahLst/>
                            <a:cxnLst>
                              <a:cxn ang="0">
                                <a:pos x="T0" y="T1"/>
                              </a:cxn>
                              <a:cxn ang="0">
                                <a:pos x="T2" y="T3"/>
                              </a:cxn>
                            </a:cxnLst>
                            <a:rect l="0" t="0" r="r" b="b"/>
                            <a:pathLst>
                              <a:path w="15005" h="20">
                                <a:moveTo>
                                  <a:pt x="0" y="0"/>
                                </a:moveTo>
                                <a:lnTo>
                                  <a:pt x="15004"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
                        <wps:cNvSpPr>
                          <a:spLocks/>
                        </wps:cNvSpPr>
                        <wps:spPr bwMode="auto">
                          <a:xfrm>
                            <a:off x="911" y="1108"/>
                            <a:ext cx="20" cy="9689"/>
                          </a:xfrm>
                          <a:custGeom>
                            <a:avLst/>
                            <a:gdLst>
                              <a:gd name="T0" fmla="*/ 0 w 20"/>
                              <a:gd name="T1" fmla="*/ 0 h 9689"/>
                              <a:gd name="T2" fmla="*/ 0 w 20"/>
                              <a:gd name="T3" fmla="*/ 9688 h 9689"/>
                            </a:gdLst>
                            <a:ahLst/>
                            <a:cxnLst>
                              <a:cxn ang="0">
                                <a:pos x="T0" y="T1"/>
                              </a:cxn>
                              <a:cxn ang="0">
                                <a:pos x="T2" y="T3"/>
                              </a:cxn>
                            </a:cxnLst>
                            <a:rect l="0" t="0" r="r" b="b"/>
                            <a:pathLst>
                              <a:path w="20" h="9689">
                                <a:moveTo>
                                  <a:pt x="0" y="0"/>
                                </a:moveTo>
                                <a:lnTo>
                                  <a:pt x="0" y="9688"/>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
                        <wps:cNvSpPr>
                          <a:spLocks/>
                        </wps:cNvSpPr>
                        <wps:spPr bwMode="auto">
                          <a:xfrm>
                            <a:off x="15926" y="1108"/>
                            <a:ext cx="20" cy="9689"/>
                          </a:xfrm>
                          <a:custGeom>
                            <a:avLst/>
                            <a:gdLst>
                              <a:gd name="T0" fmla="*/ 0 w 20"/>
                              <a:gd name="T1" fmla="*/ 0 h 9689"/>
                              <a:gd name="T2" fmla="*/ 0 w 20"/>
                              <a:gd name="T3" fmla="*/ 9688 h 9689"/>
                            </a:gdLst>
                            <a:ahLst/>
                            <a:cxnLst>
                              <a:cxn ang="0">
                                <a:pos x="T0" y="T1"/>
                              </a:cxn>
                              <a:cxn ang="0">
                                <a:pos x="T2" y="T3"/>
                              </a:cxn>
                            </a:cxnLst>
                            <a:rect l="0" t="0" r="r" b="b"/>
                            <a:pathLst>
                              <a:path w="20" h="9689">
                                <a:moveTo>
                                  <a:pt x="0" y="0"/>
                                </a:moveTo>
                                <a:lnTo>
                                  <a:pt x="0" y="9688"/>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
                        <wps:cNvSpPr>
                          <a:spLocks/>
                        </wps:cNvSpPr>
                        <wps:spPr bwMode="auto">
                          <a:xfrm>
                            <a:off x="916" y="10792"/>
                            <a:ext cx="15005" cy="20"/>
                          </a:xfrm>
                          <a:custGeom>
                            <a:avLst/>
                            <a:gdLst>
                              <a:gd name="T0" fmla="*/ 0 w 15005"/>
                              <a:gd name="T1" fmla="*/ 0 h 20"/>
                              <a:gd name="T2" fmla="*/ 15004 w 15005"/>
                              <a:gd name="T3" fmla="*/ 0 h 20"/>
                            </a:gdLst>
                            <a:ahLst/>
                            <a:cxnLst>
                              <a:cxn ang="0">
                                <a:pos x="T0" y="T1"/>
                              </a:cxn>
                              <a:cxn ang="0">
                                <a:pos x="T2" y="T3"/>
                              </a:cxn>
                            </a:cxnLst>
                            <a:rect l="0" t="0" r="r" b="b"/>
                            <a:pathLst>
                              <a:path w="15005" h="20">
                                <a:moveTo>
                                  <a:pt x="0" y="0"/>
                                </a:moveTo>
                                <a:lnTo>
                                  <a:pt x="15004"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F81242" id="Group 52" o:spid="_x0000_s1026" style="position:absolute;margin-left:45.3pt;margin-top:55.15pt;width:751.25pt;height:484.95pt;z-index:-251671552;mso-position-horizontal-relative:page;mso-position-vertical-relative:page" coordorigin="906,1103" coordsize="15025,9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" o:allowincell="f">
                <v:shape id="Freeform 53" o:spid="_x0000_s1027" style="position:absolute;left:916;top:1113;width:15005;height:20;visibility:visible;mso-wrap-style:square;v-text-anchor:top" coordsize="150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" path="m,l15004,e" filled="f" strokeweight=".16967mm">
                  <v:path arrowok="t" o:connecttype="custom" o:connectlocs="0,0;15004,0" o:connectangles="0,0"/>
                </v:shape>
                <v:shape id="Freeform 54" o:spid="_x0000_s1028" style="position:absolute;left:911;top:1108;width:20;height:9689;visibility:visible;mso-wrap-style:square;v-text-anchor:top" coordsize="20,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" path="m,l,9688e" filled="f" strokeweight=".16931mm">
                  <v:path arrowok="t" o:connecttype="custom" o:connectlocs="0,0;0,9688" o:connectangles="0,0"/>
                </v:shape>
                <v:shape id="Freeform 55" o:spid="_x0000_s1029" style="position:absolute;left:15926;top:1108;width:20;height:9689;visibility:visible;mso-wrap-style:square;v-text-anchor:top" coordsize="20,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" path="m,l,9688e" filled="f" strokeweight=".16967mm">
                  <v:path arrowok="t" o:connecttype="custom" o:connectlocs="0,0;0,9688" o:connectangles="0,0"/>
                </v:shape>
                <v:shape id="Freeform 56" o:spid="_x0000_s1030" style="position:absolute;left:916;top:10792;width:15005;height:20;visibility:visible;mso-wrap-style:square;v-text-anchor:top" coordsize="150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" path="m,l15004,e" filled="f" strokeweight=".16931mm">
                  <v:path arrowok="t" o:connecttype="custom" o:connectlocs="0,0;15004,0" o:connectangles="0,0"/>
                </v:shape>
                <w10:wrap anchorx="page" anchory="page"/>
              </v:group>
            </w:pict>
          </mc:Fallback>
        </mc:AlternateContent>
      </w:r>
    </w:p>
    <w:tbl>
      <w:tblPr>
        <w:tblW w:w="0" w:type="auto"/>
        <w:tblInd w:w="498" w:type="dxa"/>
        <w:tblLayout w:type="fixed"/>
        <w:tblCellMar>
          <w:left w:w="0" w:type="dxa"/>
          <w:right w:w="0" w:type="dxa"/>
        </w:tblCellMar>
        <w:tblLook w:val="0000" w:firstRow="0" w:lastRow="0" w:firstColumn="0" w:lastColumn="0" w:noHBand="0" w:noVBand="0"/>
      </w:tblPr>
      <w:tblGrid>
        <w:gridCol w:w="2942"/>
        <w:gridCol w:w="3686"/>
        <w:gridCol w:w="7654"/>
      </w:tblGrid>
      <w:tr w:rsidR="006235DC" w14:paraId="6C78F482" w14:textId="77777777">
        <w:trPr>
          <w:trHeight w:hRule="exact" w:val="310"/>
        </w:trPr>
        <w:tc>
          <w:tcPr>
            <w:tcW w:w="2942" w:type="dxa"/>
            <w:tcBorders>
              <w:top w:val="single" w:sz="4" w:space="0" w:color="000000"/>
              <w:left w:val="single" w:sz="4" w:space="0" w:color="000000"/>
              <w:bottom w:val="single" w:sz="4" w:space="0" w:color="000000"/>
              <w:right w:val="single" w:sz="4" w:space="0" w:color="000000"/>
            </w:tcBorders>
          </w:tcPr>
          <w:p w14:paraId="0E798C9B" w14:textId="77777777" w:rsidR="006235DC" w:rsidRDefault="0068285F">
            <w:pPr>
              <w:pStyle w:val="TableParagraph"/>
              <w:kinsoku w:val="0"/>
              <w:overflowPunct w:val="0"/>
              <w:spacing w:before="23"/>
              <w:ind w:left="103"/>
            </w:pPr>
            <w:r>
              <w:rPr>
                <w:b/>
                <w:bCs/>
                <w:i/>
                <w:iCs/>
              </w:rPr>
              <w:t>SERVICE</w:t>
            </w:r>
            <w:r>
              <w:rPr>
                <w:b/>
                <w:bCs/>
                <w:i/>
                <w:iCs/>
                <w:spacing w:val="-7"/>
              </w:rPr>
              <w:t xml:space="preserve"> </w:t>
            </w:r>
            <w:r>
              <w:rPr>
                <w:b/>
                <w:bCs/>
                <w:i/>
                <w:iCs/>
              </w:rPr>
              <w:t>MEASURE</w:t>
            </w:r>
          </w:p>
        </w:tc>
        <w:tc>
          <w:tcPr>
            <w:tcW w:w="3686" w:type="dxa"/>
            <w:tcBorders>
              <w:top w:val="single" w:sz="4" w:space="0" w:color="000000"/>
              <w:left w:val="single" w:sz="4" w:space="0" w:color="000000"/>
              <w:bottom w:val="single" w:sz="4" w:space="0" w:color="000000"/>
              <w:right w:val="single" w:sz="4" w:space="0" w:color="000000"/>
            </w:tcBorders>
          </w:tcPr>
          <w:p w14:paraId="6813BD92" w14:textId="77777777" w:rsidR="006235DC" w:rsidRDefault="0068285F">
            <w:pPr>
              <w:pStyle w:val="TableParagraph"/>
              <w:kinsoku w:val="0"/>
              <w:overflowPunct w:val="0"/>
              <w:spacing w:before="23"/>
              <w:ind w:left="103"/>
            </w:pPr>
            <w:r>
              <w:rPr>
                <w:b/>
                <w:bCs/>
                <w:i/>
                <w:iCs/>
              </w:rPr>
              <w:t>SERVICE</w:t>
            </w:r>
            <w:r>
              <w:rPr>
                <w:b/>
                <w:bCs/>
                <w:i/>
                <w:iCs/>
                <w:spacing w:val="-9"/>
              </w:rPr>
              <w:t xml:space="preserve"> </w:t>
            </w:r>
            <w:r>
              <w:rPr>
                <w:b/>
                <w:bCs/>
                <w:i/>
                <w:iCs/>
              </w:rPr>
              <w:t>LEVEL</w:t>
            </w:r>
          </w:p>
        </w:tc>
        <w:tc>
          <w:tcPr>
            <w:tcW w:w="7654" w:type="dxa"/>
            <w:tcBorders>
              <w:top w:val="single" w:sz="4" w:space="0" w:color="000000"/>
              <w:left w:val="single" w:sz="4" w:space="0" w:color="000000"/>
              <w:bottom w:val="single" w:sz="4" w:space="0" w:color="000000"/>
              <w:right w:val="single" w:sz="4" w:space="0" w:color="000000"/>
            </w:tcBorders>
          </w:tcPr>
          <w:p w14:paraId="585C6AC5" w14:textId="77777777" w:rsidR="006235DC" w:rsidRDefault="0068285F">
            <w:pPr>
              <w:pStyle w:val="TableParagraph"/>
              <w:kinsoku w:val="0"/>
              <w:overflowPunct w:val="0"/>
              <w:spacing w:before="23"/>
              <w:ind w:left="103"/>
            </w:pPr>
            <w:r>
              <w:rPr>
                <w:b/>
                <w:bCs/>
                <w:i/>
                <w:iCs/>
              </w:rPr>
              <w:t>CONDITIONS</w:t>
            </w:r>
          </w:p>
        </w:tc>
      </w:tr>
      <w:tr w:rsidR="006235DC" w14:paraId="3AEC6186" w14:textId="77777777">
        <w:trPr>
          <w:trHeight w:hRule="exact" w:val="2410"/>
        </w:trPr>
        <w:tc>
          <w:tcPr>
            <w:tcW w:w="2942" w:type="dxa"/>
            <w:tcBorders>
              <w:top w:val="single" w:sz="4" w:space="0" w:color="000000"/>
              <w:left w:val="single" w:sz="4" w:space="0" w:color="000000"/>
              <w:bottom w:val="single" w:sz="4" w:space="0" w:color="000000"/>
              <w:right w:val="single" w:sz="4" w:space="0" w:color="000000"/>
            </w:tcBorders>
          </w:tcPr>
          <w:p w14:paraId="77492379" w14:textId="77777777" w:rsidR="006235DC" w:rsidRDefault="0068285F">
            <w:pPr>
              <w:pStyle w:val="TableParagraph"/>
              <w:tabs>
                <w:tab w:val="left" w:pos="667"/>
              </w:tabs>
              <w:kinsoku w:val="0"/>
              <w:overflowPunct w:val="0"/>
              <w:spacing w:before="23" w:line="259" w:lineRule="auto"/>
              <w:ind w:left="667" w:right="115" w:hanging="564"/>
            </w:pPr>
            <w:r>
              <w:rPr>
                <w:b/>
                <w:bCs/>
                <w:i/>
                <w:iCs/>
              </w:rPr>
              <w:t>2.3</w:t>
            </w:r>
            <w:r>
              <w:rPr>
                <w:b/>
                <w:bCs/>
                <w:i/>
                <w:iCs/>
              </w:rPr>
              <w:tab/>
              <w:t>Controlled</w:t>
            </w:r>
            <w:r>
              <w:rPr>
                <w:b/>
                <w:bCs/>
                <w:i/>
                <w:iCs/>
                <w:spacing w:val="-3"/>
              </w:rPr>
              <w:t xml:space="preserve"> </w:t>
            </w:r>
            <w:r>
              <w:rPr>
                <w:b/>
                <w:bCs/>
                <w:i/>
                <w:iCs/>
              </w:rPr>
              <w:t>Supply</w:t>
            </w:r>
            <w:r>
              <w:rPr>
                <w:b/>
                <w:bCs/>
                <w:i/>
                <w:iCs/>
                <w:spacing w:val="-4"/>
              </w:rPr>
              <w:t xml:space="preserve"> </w:t>
            </w:r>
            <w:r>
              <w:rPr>
                <w:b/>
                <w:bCs/>
                <w:i/>
                <w:iCs/>
              </w:rPr>
              <w:t>for</w:t>
            </w:r>
            <w:r>
              <w:rPr>
                <w:b/>
                <w:bCs/>
                <w:i/>
                <w:iCs/>
                <w:w w:val="99"/>
              </w:rPr>
              <w:t xml:space="preserve"> </w:t>
            </w:r>
            <w:r>
              <w:rPr>
                <w:b/>
                <w:bCs/>
                <w:i/>
                <w:iCs/>
              </w:rPr>
              <w:t>Street Lights</w:t>
            </w:r>
            <w:r>
              <w:rPr>
                <w:i/>
                <w:iCs/>
              </w:rPr>
              <w:t>: Time period when electricity supply is available</w:t>
            </w:r>
          </w:p>
        </w:tc>
        <w:tc>
          <w:tcPr>
            <w:tcW w:w="3686" w:type="dxa"/>
            <w:tcBorders>
              <w:top w:val="single" w:sz="4" w:space="0" w:color="000000"/>
              <w:left w:val="single" w:sz="4" w:space="0" w:color="000000"/>
              <w:bottom w:val="single" w:sz="4" w:space="0" w:color="000000"/>
              <w:right w:val="single" w:sz="4" w:space="0" w:color="000000"/>
            </w:tcBorders>
          </w:tcPr>
          <w:p w14:paraId="4BE2C9B9" w14:textId="77777777" w:rsidR="006235DC" w:rsidRDefault="0068285F">
            <w:pPr>
              <w:pStyle w:val="TableParagraph"/>
              <w:kinsoku w:val="0"/>
              <w:overflowPunct w:val="0"/>
              <w:spacing w:before="18" w:line="261" w:lineRule="auto"/>
              <w:ind w:left="103" w:right="167"/>
            </w:pPr>
            <w:r>
              <w:rPr>
                <w:i/>
                <w:iCs/>
              </w:rPr>
              <w:t>Supply to street light circuits must, in normal supply circumstances,</w:t>
            </w:r>
            <w:r>
              <w:rPr>
                <w:i/>
                <w:iCs/>
                <w:spacing w:val="-8"/>
              </w:rPr>
              <w:t xml:space="preserve"> </w:t>
            </w:r>
            <w:r>
              <w:rPr>
                <w:i/>
                <w:iCs/>
              </w:rPr>
              <w:t>be continuously available during the hours of darkness every</w:t>
            </w:r>
            <w:r>
              <w:rPr>
                <w:i/>
                <w:iCs/>
                <w:spacing w:val="-4"/>
              </w:rPr>
              <w:t xml:space="preserve"> </w:t>
            </w:r>
            <w:r>
              <w:rPr>
                <w:i/>
                <w:iCs/>
              </w:rPr>
              <w:t>day.</w:t>
            </w:r>
          </w:p>
        </w:tc>
        <w:tc>
          <w:tcPr>
            <w:tcW w:w="7654" w:type="dxa"/>
            <w:tcBorders>
              <w:top w:val="single" w:sz="4" w:space="0" w:color="000000"/>
              <w:left w:val="single" w:sz="4" w:space="0" w:color="000000"/>
              <w:bottom w:val="single" w:sz="4" w:space="0" w:color="000000"/>
              <w:right w:val="single" w:sz="4" w:space="0" w:color="000000"/>
            </w:tcBorders>
          </w:tcPr>
          <w:p w14:paraId="5661A648" w14:textId="77777777" w:rsidR="006235DC" w:rsidRDefault="0068285F">
            <w:pPr>
              <w:pStyle w:val="TableParagraph"/>
              <w:kinsoku w:val="0"/>
              <w:overflowPunct w:val="0"/>
              <w:spacing w:before="18" w:line="261" w:lineRule="auto"/>
              <w:ind w:left="103" w:right="327"/>
            </w:pPr>
            <w:r>
              <w:rPr>
                <w:i/>
                <w:iCs/>
              </w:rPr>
              <w:t>If the Customer has elected to receive a streetlight controlled supply and is charged on the basis of the relevant controlled supply Price Category or Price Option in accordance with Schedule 7, the Distributor must provide appropriate load control signals to switch the</w:t>
            </w:r>
            <w:r>
              <w:rPr>
                <w:i/>
                <w:iCs/>
                <w:spacing w:val="-8"/>
              </w:rPr>
              <w:t xml:space="preserve"> </w:t>
            </w:r>
            <w:r>
              <w:rPr>
                <w:i/>
                <w:iCs/>
              </w:rPr>
              <w:t>supply.</w:t>
            </w:r>
          </w:p>
          <w:p w14:paraId="7B34FD75" w14:textId="77777777" w:rsidR="006235DC" w:rsidRDefault="0068285F">
            <w:pPr>
              <w:pStyle w:val="TableParagraph"/>
              <w:kinsoku w:val="0"/>
              <w:overflowPunct w:val="0"/>
              <w:spacing w:line="261" w:lineRule="auto"/>
              <w:ind w:left="103" w:right="215"/>
            </w:pPr>
            <w:r>
              <w:rPr>
                <w:i/>
                <w:iCs/>
              </w:rPr>
              <w:t>Street lights must be connected (and remain connected) to a load control relay that is programmed to receive load control signals in accordance</w:t>
            </w:r>
            <w:r>
              <w:rPr>
                <w:i/>
                <w:iCs/>
                <w:spacing w:val="-14"/>
              </w:rPr>
              <w:t xml:space="preserve"> </w:t>
            </w:r>
            <w:r>
              <w:rPr>
                <w:i/>
                <w:iCs/>
              </w:rPr>
              <w:t>with the method(s) specified in Schedule 7. The hours of supply must be set and controlled in accordance with the Customer’s</w:t>
            </w:r>
            <w:r>
              <w:rPr>
                <w:i/>
                <w:iCs/>
                <w:spacing w:val="-13"/>
              </w:rPr>
              <w:t xml:space="preserve"> </w:t>
            </w:r>
            <w:r>
              <w:rPr>
                <w:i/>
                <w:iCs/>
              </w:rPr>
              <w:t>requirements.</w:t>
            </w:r>
          </w:p>
        </w:tc>
      </w:tr>
    </w:tbl>
    <w:p w14:paraId="19661A70" w14:textId="77777777" w:rsidR="006235DC" w:rsidRDefault="006235DC">
      <w:pPr>
        <w:pStyle w:val="BodyText"/>
        <w:kinsoku w:val="0"/>
        <w:overflowPunct w:val="0"/>
        <w:ind w:left="0" w:firstLine="0"/>
        <w:rPr>
          <w:sz w:val="20"/>
          <w:szCs w:val="20"/>
        </w:rPr>
      </w:pPr>
    </w:p>
    <w:p w14:paraId="7D10FC79" w14:textId="77777777" w:rsidR="006235DC" w:rsidRDefault="006235DC">
      <w:pPr>
        <w:pStyle w:val="BodyText"/>
        <w:kinsoku w:val="0"/>
        <w:overflowPunct w:val="0"/>
        <w:ind w:left="0" w:firstLine="0"/>
        <w:rPr>
          <w:sz w:val="20"/>
          <w:szCs w:val="20"/>
        </w:rPr>
      </w:pPr>
    </w:p>
    <w:p w14:paraId="0FB29A3B" w14:textId="77777777" w:rsidR="006235DC" w:rsidRDefault="006235DC">
      <w:pPr>
        <w:pStyle w:val="BodyText"/>
        <w:kinsoku w:val="0"/>
        <w:overflowPunct w:val="0"/>
        <w:spacing w:before="2"/>
        <w:ind w:left="0" w:firstLine="0"/>
        <w:rPr>
          <w:sz w:val="12"/>
          <w:szCs w:val="12"/>
        </w:rPr>
      </w:pPr>
    </w:p>
    <w:tbl>
      <w:tblPr>
        <w:tblW w:w="0" w:type="auto"/>
        <w:tblInd w:w="498" w:type="dxa"/>
        <w:tblLayout w:type="fixed"/>
        <w:tblCellMar>
          <w:left w:w="0" w:type="dxa"/>
          <w:right w:w="0" w:type="dxa"/>
        </w:tblCellMar>
        <w:tblLook w:val="0000" w:firstRow="0" w:lastRow="0" w:firstColumn="0" w:lastColumn="0" w:noHBand="0" w:noVBand="0"/>
      </w:tblPr>
      <w:tblGrid>
        <w:gridCol w:w="2942"/>
        <w:gridCol w:w="3686"/>
        <w:gridCol w:w="4961"/>
        <w:gridCol w:w="2693"/>
      </w:tblGrid>
      <w:tr w:rsidR="006235DC" w14:paraId="32EA9F38" w14:textId="77777777">
        <w:trPr>
          <w:trHeight w:hRule="exact" w:val="910"/>
        </w:trPr>
        <w:tc>
          <w:tcPr>
            <w:tcW w:w="2942" w:type="dxa"/>
            <w:tcBorders>
              <w:top w:val="single" w:sz="4" w:space="0" w:color="000000"/>
              <w:left w:val="single" w:sz="4" w:space="0" w:color="000000"/>
              <w:bottom w:val="single" w:sz="4" w:space="0" w:color="000000"/>
              <w:right w:val="single" w:sz="4" w:space="0" w:color="000000"/>
            </w:tcBorders>
          </w:tcPr>
          <w:p w14:paraId="51D38F0B" w14:textId="77777777" w:rsidR="006235DC" w:rsidRDefault="0068285F">
            <w:pPr>
              <w:pStyle w:val="TableParagraph"/>
              <w:kinsoku w:val="0"/>
              <w:overflowPunct w:val="0"/>
              <w:spacing w:before="23"/>
              <w:ind w:left="103"/>
            </w:pPr>
            <w:r>
              <w:rPr>
                <w:b/>
                <w:bCs/>
                <w:i/>
                <w:iCs/>
              </w:rPr>
              <w:t>SERVICE</w:t>
            </w:r>
            <w:r>
              <w:rPr>
                <w:b/>
                <w:bCs/>
                <w:i/>
                <w:iCs/>
                <w:spacing w:val="-7"/>
              </w:rPr>
              <w:t xml:space="preserve"> </w:t>
            </w:r>
            <w:r>
              <w:rPr>
                <w:b/>
                <w:bCs/>
                <w:i/>
                <w:iCs/>
              </w:rPr>
              <w:t>MEASURE</w:t>
            </w:r>
          </w:p>
        </w:tc>
        <w:tc>
          <w:tcPr>
            <w:tcW w:w="3686" w:type="dxa"/>
            <w:tcBorders>
              <w:top w:val="single" w:sz="4" w:space="0" w:color="000000"/>
              <w:left w:val="single" w:sz="4" w:space="0" w:color="000000"/>
              <w:bottom w:val="single" w:sz="4" w:space="0" w:color="000000"/>
              <w:right w:val="single" w:sz="4" w:space="0" w:color="000000"/>
            </w:tcBorders>
          </w:tcPr>
          <w:p w14:paraId="3C236905" w14:textId="77777777" w:rsidR="006235DC" w:rsidRDefault="0068285F">
            <w:pPr>
              <w:pStyle w:val="TableParagraph"/>
              <w:kinsoku w:val="0"/>
              <w:overflowPunct w:val="0"/>
              <w:spacing w:before="23"/>
              <w:ind w:left="103"/>
            </w:pPr>
            <w:r>
              <w:rPr>
                <w:b/>
                <w:bCs/>
                <w:i/>
                <w:iCs/>
              </w:rPr>
              <w:t>SERVICE</w:t>
            </w:r>
            <w:r>
              <w:rPr>
                <w:b/>
                <w:bCs/>
                <w:i/>
                <w:iCs/>
                <w:spacing w:val="-9"/>
              </w:rPr>
              <w:t xml:space="preserve"> </w:t>
            </w:r>
            <w:r>
              <w:rPr>
                <w:b/>
                <w:bCs/>
                <w:i/>
                <w:iCs/>
              </w:rPr>
              <w:t>LEVEL</w:t>
            </w:r>
          </w:p>
        </w:tc>
        <w:tc>
          <w:tcPr>
            <w:tcW w:w="4961" w:type="dxa"/>
            <w:tcBorders>
              <w:top w:val="single" w:sz="4" w:space="0" w:color="000000"/>
              <w:left w:val="single" w:sz="4" w:space="0" w:color="000000"/>
              <w:bottom w:val="single" w:sz="4" w:space="0" w:color="000000"/>
              <w:right w:val="single" w:sz="4" w:space="0" w:color="000000"/>
            </w:tcBorders>
          </w:tcPr>
          <w:p w14:paraId="3580BE5B" w14:textId="77777777" w:rsidR="006235DC" w:rsidRDefault="0068285F">
            <w:pPr>
              <w:pStyle w:val="TableParagraph"/>
              <w:kinsoku w:val="0"/>
              <w:overflowPunct w:val="0"/>
              <w:spacing w:before="23"/>
              <w:ind w:left="103"/>
            </w:pPr>
            <w:r>
              <w:rPr>
                <w:b/>
                <w:bCs/>
                <w:i/>
                <w:iCs/>
              </w:rPr>
              <w:t>CONDITIONS</w:t>
            </w:r>
          </w:p>
        </w:tc>
        <w:tc>
          <w:tcPr>
            <w:tcW w:w="2693" w:type="dxa"/>
            <w:tcBorders>
              <w:top w:val="single" w:sz="4" w:space="0" w:color="000000"/>
              <w:left w:val="single" w:sz="4" w:space="0" w:color="000000"/>
              <w:bottom w:val="single" w:sz="4" w:space="0" w:color="000000"/>
              <w:right w:val="single" w:sz="4" w:space="0" w:color="000000"/>
            </w:tcBorders>
          </w:tcPr>
          <w:p w14:paraId="27138539" w14:textId="77777777" w:rsidR="006235DC" w:rsidRDefault="0068285F">
            <w:pPr>
              <w:pStyle w:val="TableParagraph"/>
              <w:kinsoku w:val="0"/>
              <w:overflowPunct w:val="0"/>
              <w:spacing w:before="23" w:line="261" w:lineRule="auto"/>
              <w:ind w:left="103" w:right="1109"/>
            </w:pPr>
            <w:r>
              <w:rPr>
                <w:b/>
                <w:bCs/>
                <w:i/>
                <w:iCs/>
              </w:rPr>
              <w:t>SERVICE GUARANTEE PAYMENT</w:t>
            </w:r>
          </w:p>
        </w:tc>
      </w:tr>
      <w:tr w:rsidR="006235DC" w14:paraId="69A23060" w14:textId="77777777">
        <w:trPr>
          <w:trHeight w:hRule="exact" w:val="312"/>
        </w:trPr>
        <w:tc>
          <w:tcPr>
            <w:tcW w:w="14282" w:type="dxa"/>
            <w:gridSpan w:val="4"/>
            <w:tcBorders>
              <w:top w:val="single" w:sz="4" w:space="0" w:color="000000"/>
              <w:left w:val="single" w:sz="4" w:space="0" w:color="000000"/>
              <w:bottom w:val="single" w:sz="4" w:space="0" w:color="000000"/>
              <w:right w:val="single" w:sz="4" w:space="0" w:color="000000"/>
            </w:tcBorders>
          </w:tcPr>
          <w:p w14:paraId="6DEAF411" w14:textId="77777777" w:rsidR="006235DC" w:rsidRDefault="0068285F">
            <w:pPr>
              <w:pStyle w:val="TableParagraph"/>
              <w:tabs>
                <w:tab w:val="left" w:pos="667"/>
              </w:tabs>
              <w:kinsoku w:val="0"/>
              <w:overflowPunct w:val="0"/>
              <w:spacing w:before="25"/>
              <w:ind w:left="103"/>
            </w:pPr>
            <w:r>
              <w:rPr>
                <w:b/>
                <w:bCs/>
                <w:i/>
                <w:iCs/>
              </w:rPr>
              <w:t>3.</w:t>
            </w:r>
            <w:r>
              <w:rPr>
                <w:b/>
                <w:bCs/>
                <w:i/>
                <w:iCs/>
              </w:rPr>
              <w:tab/>
              <w:t>SERVICE</w:t>
            </w:r>
            <w:r>
              <w:rPr>
                <w:b/>
                <w:bCs/>
                <w:i/>
                <w:iCs/>
                <w:spacing w:val="-13"/>
              </w:rPr>
              <w:t xml:space="preserve"> </w:t>
            </w:r>
            <w:r>
              <w:rPr>
                <w:b/>
                <w:bCs/>
                <w:i/>
                <w:iCs/>
              </w:rPr>
              <w:t>INTERRUPTIONS</w:t>
            </w:r>
          </w:p>
        </w:tc>
      </w:tr>
      <w:tr w:rsidR="006235DC" w14:paraId="6E09E7CF" w14:textId="77777777">
        <w:trPr>
          <w:trHeight w:hRule="exact" w:val="4510"/>
        </w:trPr>
        <w:tc>
          <w:tcPr>
            <w:tcW w:w="2942" w:type="dxa"/>
            <w:tcBorders>
              <w:top w:val="single" w:sz="4" w:space="0" w:color="000000"/>
              <w:left w:val="single" w:sz="4" w:space="0" w:color="000000"/>
              <w:bottom w:val="single" w:sz="4" w:space="0" w:color="000000"/>
              <w:right w:val="single" w:sz="4" w:space="0" w:color="000000"/>
            </w:tcBorders>
          </w:tcPr>
          <w:p w14:paraId="0E26CAFD" w14:textId="77777777" w:rsidR="006235DC" w:rsidRDefault="0068285F">
            <w:pPr>
              <w:pStyle w:val="TableParagraph"/>
              <w:tabs>
                <w:tab w:val="left" w:pos="667"/>
              </w:tabs>
              <w:kinsoku w:val="0"/>
              <w:overflowPunct w:val="0"/>
              <w:spacing w:before="23" w:line="259" w:lineRule="auto"/>
              <w:ind w:left="667" w:right="141" w:hanging="564"/>
            </w:pPr>
            <w:r>
              <w:rPr>
                <w:b/>
                <w:bCs/>
                <w:i/>
                <w:iCs/>
              </w:rPr>
              <w:t>3.1</w:t>
            </w:r>
            <w:r>
              <w:rPr>
                <w:b/>
                <w:bCs/>
                <w:i/>
                <w:iCs/>
              </w:rPr>
              <w:tab/>
              <w:t>Time</w:t>
            </w:r>
            <w:r>
              <w:rPr>
                <w:b/>
                <w:bCs/>
                <w:i/>
                <w:iCs/>
                <w:spacing w:val="-2"/>
              </w:rPr>
              <w:t xml:space="preserve"> </w:t>
            </w:r>
            <w:r>
              <w:rPr>
                <w:b/>
                <w:bCs/>
                <w:i/>
                <w:iCs/>
              </w:rPr>
              <w:t>period</w:t>
            </w:r>
            <w:r>
              <w:rPr>
                <w:b/>
                <w:bCs/>
                <w:i/>
                <w:iCs/>
                <w:spacing w:val="-1"/>
              </w:rPr>
              <w:t xml:space="preserve"> </w:t>
            </w:r>
            <w:r>
              <w:rPr>
                <w:b/>
                <w:bCs/>
                <w:i/>
                <w:iCs/>
              </w:rPr>
              <w:t>for</w:t>
            </w:r>
            <w:r>
              <w:rPr>
                <w:b/>
                <w:bCs/>
                <w:i/>
                <w:iCs/>
                <w:w w:val="99"/>
              </w:rPr>
              <w:t xml:space="preserve"> </w:t>
            </w:r>
            <w:r>
              <w:rPr>
                <w:b/>
                <w:bCs/>
                <w:i/>
                <w:iCs/>
              </w:rPr>
              <w:t>restoration of supply</w:t>
            </w:r>
            <w:r>
              <w:rPr>
                <w:i/>
                <w:iCs/>
              </w:rPr>
              <w:t>: Unplanned Service Interruptions</w:t>
            </w:r>
          </w:p>
        </w:tc>
        <w:tc>
          <w:tcPr>
            <w:tcW w:w="3686" w:type="dxa"/>
            <w:tcBorders>
              <w:top w:val="single" w:sz="4" w:space="0" w:color="000000"/>
              <w:left w:val="single" w:sz="4" w:space="0" w:color="000000"/>
              <w:bottom w:val="single" w:sz="4" w:space="0" w:color="000000"/>
              <w:right w:val="single" w:sz="4" w:space="0" w:color="000000"/>
            </w:tcBorders>
          </w:tcPr>
          <w:p w14:paraId="014605E9" w14:textId="77777777" w:rsidR="006235DC" w:rsidRDefault="0068285F">
            <w:pPr>
              <w:pStyle w:val="TableParagraph"/>
              <w:kinsoku w:val="0"/>
              <w:overflowPunct w:val="0"/>
              <w:spacing w:before="18"/>
              <w:ind w:left="103"/>
            </w:pPr>
            <w:r>
              <w:rPr>
                <w:i/>
                <w:iCs/>
              </w:rPr>
              <w:t>The Distributor</w:t>
            </w:r>
            <w:r>
              <w:rPr>
                <w:i/>
                <w:iCs/>
                <w:spacing w:val="-4"/>
              </w:rPr>
              <w:t xml:space="preserve"> </w:t>
            </w:r>
            <w:r>
              <w:rPr>
                <w:i/>
                <w:iCs/>
              </w:rPr>
              <w:t>must:</w:t>
            </w:r>
          </w:p>
          <w:p w14:paraId="765D5F62" w14:textId="77777777" w:rsidR="006235DC" w:rsidRDefault="0068285F">
            <w:pPr>
              <w:pStyle w:val="TableParagraph"/>
              <w:kinsoku w:val="0"/>
              <w:overflowPunct w:val="0"/>
              <w:spacing w:before="24" w:line="261" w:lineRule="auto"/>
              <w:ind w:left="103" w:right="343"/>
            </w:pPr>
            <w:r>
              <w:rPr>
                <w:i/>
                <w:iCs/>
              </w:rPr>
              <w:t>Urban: restore supply within 3 hours following notification of an Urban Unplanned Service Interruption;</w:t>
            </w:r>
          </w:p>
          <w:p w14:paraId="77212517" w14:textId="77777777" w:rsidR="006235DC" w:rsidRDefault="0068285F">
            <w:pPr>
              <w:pStyle w:val="TableParagraph"/>
              <w:kinsoku w:val="0"/>
              <w:overflowPunct w:val="0"/>
              <w:spacing w:line="261" w:lineRule="auto"/>
              <w:ind w:left="103" w:right="463"/>
            </w:pPr>
            <w:r>
              <w:rPr>
                <w:i/>
                <w:iCs/>
              </w:rPr>
              <w:t>Rural: restore supply within 6 hours following notification of a Rural Unplanned Service Interruption;</w:t>
            </w:r>
            <w:r>
              <w:rPr>
                <w:i/>
                <w:iCs/>
                <w:spacing w:val="-4"/>
              </w:rPr>
              <w:t xml:space="preserve"> </w:t>
            </w:r>
            <w:r>
              <w:rPr>
                <w:i/>
                <w:iCs/>
              </w:rPr>
              <w:t>and</w:t>
            </w:r>
          </w:p>
          <w:p w14:paraId="4D98DDB6" w14:textId="77777777" w:rsidR="006235DC" w:rsidRDefault="0068285F">
            <w:pPr>
              <w:pStyle w:val="TableParagraph"/>
              <w:kinsoku w:val="0"/>
              <w:overflowPunct w:val="0"/>
              <w:spacing w:line="261" w:lineRule="auto"/>
              <w:ind w:left="103" w:right="444"/>
            </w:pPr>
            <w:r>
              <w:rPr>
                <w:i/>
                <w:iCs/>
              </w:rPr>
              <w:t>Remote Rural: restore supply within 12 hours following notification of a Remote Rural Unplanned Service</w:t>
            </w:r>
            <w:r>
              <w:rPr>
                <w:i/>
                <w:iCs/>
                <w:spacing w:val="-5"/>
              </w:rPr>
              <w:t xml:space="preserve"> </w:t>
            </w:r>
            <w:r>
              <w:rPr>
                <w:i/>
                <w:iCs/>
              </w:rPr>
              <w:t>Interruption.</w:t>
            </w:r>
          </w:p>
        </w:tc>
        <w:tc>
          <w:tcPr>
            <w:tcW w:w="4961" w:type="dxa"/>
            <w:tcBorders>
              <w:top w:val="single" w:sz="4" w:space="0" w:color="000000"/>
              <w:left w:val="single" w:sz="4" w:space="0" w:color="000000"/>
              <w:bottom w:val="single" w:sz="4" w:space="0" w:color="000000"/>
              <w:right w:val="single" w:sz="4" w:space="0" w:color="000000"/>
            </w:tcBorders>
          </w:tcPr>
          <w:p w14:paraId="7C7E80C8" w14:textId="77777777" w:rsidR="006235DC" w:rsidRDefault="0068285F">
            <w:pPr>
              <w:pStyle w:val="TableParagraph"/>
              <w:kinsoku w:val="0"/>
              <w:overflowPunct w:val="0"/>
              <w:spacing w:before="18" w:line="261" w:lineRule="auto"/>
              <w:ind w:left="103" w:right="902"/>
            </w:pPr>
            <w:r>
              <w:rPr>
                <w:i/>
                <w:iCs/>
              </w:rPr>
              <w:t>For the purpose of this Service</w:t>
            </w:r>
            <w:r>
              <w:rPr>
                <w:i/>
                <w:iCs/>
                <w:spacing w:val="-9"/>
              </w:rPr>
              <w:t xml:space="preserve"> </w:t>
            </w:r>
            <w:r>
              <w:rPr>
                <w:i/>
                <w:iCs/>
              </w:rPr>
              <w:t>Measure: Urban means [Distributor to define geographically];</w:t>
            </w:r>
          </w:p>
          <w:p w14:paraId="1C1F678D" w14:textId="77777777" w:rsidR="006235DC" w:rsidRDefault="0068285F">
            <w:pPr>
              <w:pStyle w:val="TableParagraph"/>
              <w:kinsoku w:val="0"/>
              <w:overflowPunct w:val="0"/>
              <w:spacing w:line="261" w:lineRule="auto"/>
              <w:ind w:left="103" w:right="1499"/>
            </w:pPr>
            <w:r>
              <w:rPr>
                <w:i/>
                <w:iCs/>
              </w:rPr>
              <w:t>Rural means [Distributor to define geographically];</w:t>
            </w:r>
            <w:r>
              <w:rPr>
                <w:i/>
                <w:iCs/>
                <w:spacing w:val="-1"/>
              </w:rPr>
              <w:t xml:space="preserve"> </w:t>
            </w:r>
            <w:r>
              <w:rPr>
                <w:i/>
                <w:iCs/>
              </w:rPr>
              <w:t>and</w:t>
            </w:r>
          </w:p>
          <w:p w14:paraId="7BD45F77" w14:textId="77777777" w:rsidR="006235DC" w:rsidRDefault="0068285F">
            <w:pPr>
              <w:pStyle w:val="TableParagraph"/>
              <w:kinsoku w:val="0"/>
              <w:overflowPunct w:val="0"/>
              <w:spacing w:line="261" w:lineRule="auto"/>
              <w:ind w:left="103" w:right="717"/>
            </w:pPr>
            <w:r>
              <w:rPr>
                <w:i/>
                <w:iCs/>
              </w:rPr>
              <w:t>Remote Rural means [Distributor to define geographically].</w:t>
            </w:r>
          </w:p>
        </w:tc>
        <w:tc>
          <w:tcPr>
            <w:tcW w:w="2693" w:type="dxa"/>
            <w:tcBorders>
              <w:top w:val="single" w:sz="4" w:space="0" w:color="000000"/>
              <w:left w:val="single" w:sz="4" w:space="0" w:color="000000"/>
              <w:bottom w:val="single" w:sz="4" w:space="0" w:color="000000"/>
              <w:right w:val="single" w:sz="4" w:space="0" w:color="000000"/>
            </w:tcBorders>
          </w:tcPr>
          <w:p w14:paraId="1D5F50DE" w14:textId="77777777" w:rsidR="006235DC" w:rsidRDefault="0068285F">
            <w:pPr>
              <w:pStyle w:val="TableParagraph"/>
              <w:kinsoku w:val="0"/>
              <w:overflowPunct w:val="0"/>
              <w:spacing w:before="18" w:line="261" w:lineRule="auto"/>
              <w:ind w:left="103" w:right="138"/>
            </w:pPr>
            <w:r>
              <w:rPr>
                <w:i/>
                <w:iCs/>
              </w:rPr>
              <w:t>$50 in respect of each ICP up to 60 A per phase directly affected by the Unplanned Service Interruption, plus a further $50 for each complete 24hr period in excess of the time limit, subject to the general limit of</w:t>
            </w:r>
            <w:r>
              <w:rPr>
                <w:i/>
                <w:iCs/>
                <w:spacing w:val="-5"/>
              </w:rPr>
              <w:t xml:space="preserve"> </w:t>
            </w:r>
            <w:r>
              <w:rPr>
                <w:i/>
                <w:iCs/>
              </w:rPr>
              <w:t>liability.</w:t>
            </w:r>
          </w:p>
          <w:p w14:paraId="6CAE1935" w14:textId="77777777" w:rsidR="006235DC" w:rsidRDefault="0068285F">
            <w:pPr>
              <w:pStyle w:val="TableParagraph"/>
              <w:kinsoku w:val="0"/>
              <w:overflowPunct w:val="0"/>
              <w:spacing w:line="261" w:lineRule="auto"/>
              <w:ind w:left="103" w:right="342"/>
            </w:pPr>
            <w:r>
              <w:rPr>
                <w:i/>
                <w:iCs/>
              </w:rPr>
              <w:t>$150 in respect of</w:t>
            </w:r>
            <w:r>
              <w:rPr>
                <w:i/>
                <w:iCs/>
                <w:spacing w:val="-6"/>
              </w:rPr>
              <w:t xml:space="preserve"> </w:t>
            </w:r>
            <w:r>
              <w:rPr>
                <w:i/>
                <w:iCs/>
              </w:rPr>
              <w:t>each ICP greater than 60 A per phase directly affected by the Unplanned</w:t>
            </w:r>
            <w:r>
              <w:rPr>
                <w:i/>
                <w:iCs/>
                <w:spacing w:val="-4"/>
              </w:rPr>
              <w:t xml:space="preserve"> </w:t>
            </w:r>
            <w:r>
              <w:rPr>
                <w:i/>
                <w:iCs/>
              </w:rPr>
              <w:t>Service</w:t>
            </w:r>
          </w:p>
        </w:tc>
      </w:tr>
    </w:tbl>
    <w:p w14:paraId="0D0EDD39" w14:textId="77777777" w:rsidR="006235DC" w:rsidRDefault="006235DC">
      <w:pPr>
        <w:sectPr w:rsidR="006235DC">
          <w:pgSz w:w="16850" w:h="11910" w:orient="landscape"/>
          <w:pgMar w:top="1100" w:right="800" w:bottom="900" w:left="800" w:header="0" w:footer="711" w:gutter="0"/>
          <w:cols w:space="720"/>
          <w:noEndnote/>
        </w:sectPr>
      </w:pPr>
    </w:p>
    <w:p w14:paraId="0E499247" w14:textId="77777777" w:rsidR="006235DC" w:rsidRDefault="0068285F">
      <w:pPr>
        <w:pStyle w:val="BodyText"/>
        <w:kinsoku w:val="0"/>
        <w:overflowPunct w:val="0"/>
        <w:spacing w:before="2"/>
        <w:ind w:left="0" w:firstLine="0"/>
        <w:rPr>
          <w:sz w:val="27"/>
          <w:szCs w:val="27"/>
        </w:rPr>
      </w:pPr>
      <w:r>
        <w:rPr>
          <w:noProof/>
        </w:rPr>
        <w:lastRenderedPageBreak/>
        <mc:AlternateContent>
          <mc:Choice Requires="wpg">
            <w:drawing>
              <wp:anchor distT="0" distB="0" distL="114300" distR="114300" simplePos="0" relativeHeight="251645952" behindDoc="1" locked="0" layoutInCell="0" allowOverlap="1" wp14:anchorId="767129BF" wp14:editId="6E5B6FC2">
                <wp:simplePos x="0" y="0"/>
                <wp:positionH relativeFrom="page">
                  <wp:posOffset>575310</wp:posOffset>
                </wp:positionH>
                <wp:positionV relativeFrom="page">
                  <wp:posOffset>700405</wp:posOffset>
                </wp:positionV>
                <wp:extent cx="9540875" cy="6158865"/>
                <wp:effectExtent l="0" t="0" r="0" b="0"/>
                <wp:wrapNone/>
                <wp:docPr id="14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0875" cy="6158865"/>
                          <a:chOff x="906" y="1103"/>
                          <a:chExt cx="15025" cy="9699"/>
                        </a:xfrm>
                      </wpg:grpSpPr>
                      <wps:wsp>
                        <wps:cNvPr id="143" name=""/>
                        <wps:cNvSpPr>
                          <a:spLocks/>
                        </wps:cNvSpPr>
                        <wps:spPr bwMode="auto">
                          <a:xfrm>
                            <a:off x="916" y="1113"/>
                            <a:ext cx="15005" cy="20"/>
                          </a:xfrm>
                          <a:custGeom>
                            <a:avLst/>
                            <a:gdLst>
                              <a:gd name="T0" fmla="*/ 0 w 15005"/>
                              <a:gd name="T1" fmla="*/ 0 h 20"/>
                              <a:gd name="T2" fmla="*/ 15004 w 15005"/>
                              <a:gd name="T3" fmla="*/ 0 h 20"/>
                            </a:gdLst>
                            <a:ahLst/>
                            <a:cxnLst>
                              <a:cxn ang="0">
                                <a:pos x="T0" y="T1"/>
                              </a:cxn>
                              <a:cxn ang="0">
                                <a:pos x="T2" y="T3"/>
                              </a:cxn>
                            </a:cxnLst>
                            <a:rect l="0" t="0" r="r" b="b"/>
                            <a:pathLst>
                              <a:path w="15005" h="20">
                                <a:moveTo>
                                  <a:pt x="0" y="0"/>
                                </a:moveTo>
                                <a:lnTo>
                                  <a:pt x="15004"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
                        <wps:cNvSpPr>
                          <a:spLocks/>
                        </wps:cNvSpPr>
                        <wps:spPr bwMode="auto">
                          <a:xfrm>
                            <a:off x="911" y="1108"/>
                            <a:ext cx="20" cy="9689"/>
                          </a:xfrm>
                          <a:custGeom>
                            <a:avLst/>
                            <a:gdLst>
                              <a:gd name="T0" fmla="*/ 0 w 20"/>
                              <a:gd name="T1" fmla="*/ 0 h 9689"/>
                              <a:gd name="T2" fmla="*/ 0 w 20"/>
                              <a:gd name="T3" fmla="*/ 9688 h 9689"/>
                            </a:gdLst>
                            <a:ahLst/>
                            <a:cxnLst>
                              <a:cxn ang="0">
                                <a:pos x="T0" y="T1"/>
                              </a:cxn>
                              <a:cxn ang="0">
                                <a:pos x="T2" y="T3"/>
                              </a:cxn>
                            </a:cxnLst>
                            <a:rect l="0" t="0" r="r" b="b"/>
                            <a:pathLst>
                              <a:path w="20" h="9689">
                                <a:moveTo>
                                  <a:pt x="0" y="0"/>
                                </a:moveTo>
                                <a:lnTo>
                                  <a:pt x="0" y="9688"/>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
                        <wps:cNvSpPr>
                          <a:spLocks/>
                        </wps:cNvSpPr>
                        <wps:spPr bwMode="auto">
                          <a:xfrm>
                            <a:off x="15926" y="1108"/>
                            <a:ext cx="20" cy="9689"/>
                          </a:xfrm>
                          <a:custGeom>
                            <a:avLst/>
                            <a:gdLst>
                              <a:gd name="T0" fmla="*/ 0 w 20"/>
                              <a:gd name="T1" fmla="*/ 0 h 9689"/>
                              <a:gd name="T2" fmla="*/ 0 w 20"/>
                              <a:gd name="T3" fmla="*/ 9688 h 9689"/>
                            </a:gdLst>
                            <a:ahLst/>
                            <a:cxnLst>
                              <a:cxn ang="0">
                                <a:pos x="T0" y="T1"/>
                              </a:cxn>
                              <a:cxn ang="0">
                                <a:pos x="T2" y="T3"/>
                              </a:cxn>
                            </a:cxnLst>
                            <a:rect l="0" t="0" r="r" b="b"/>
                            <a:pathLst>
                              <a:path w="20" h="9689">
                                <a:moveTo>
                                  <a:pt x="0" y="0"/>
                                </a:moveTo>
                                <a:lnTo>
                                  <a:pt x="0" y="9688"/>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
                        <wps:cNvSpPr>
                          <a:spLocks/>
                        </wps:cNvSpPr>
                        <wps:spPr bwMode="auto">
                          <a:xfrm>
                            <a:off x="916" y="10792"/>
                            <a:ext cx="15005" cy="20"/>
                          </a:xfrm>
                          <a:custGeom>
                            <a:avLst/>
                            <a:gdLst>
                              <a:gd name="T0" fmla="*/ 0 w 15005"/>
                              <a:gd name="T1" fmla="*/ 0 h 20"/>
                              <a:gd name="T2" fmla="*/ 15004 w 15005"/>
                              <a:gd name="T3" fmla="*/ 0 h 20"/>
                            </a:gdLst>
                            <a:ahLst/>
                            <a:cxnLst>
                              <a:cxn ang="0">
                                <a:pos x="T0" y="T1"/>
                              </a:cxn>
                              <a:cxn ang="0">
                                <a:pos x="T2" y="T3"/>
                              </a:cxn>
                            </a:cxnLst>
                            <a:rect l="0" t="0" r="r" b="b"/>
                            <a:pathLst>
                              <a:path w="15005" h="20">
                                <a:moveTo>
                                  <a:pt x="0" y="0"/>
                                </a:moveTo>
                                <a:lnTo>
                                  <a:pt x="15004"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B6A60" id="Group 57" o:spid="_x0000_s1026" style="position:absolute;margin-left:45.3pt;margin-top:55.15pt;width:751.25pt;height:484.95pt;z-index:-251670528;mso-position-horizontal-relative:page;mso-position-vertical-relative:page" coordorigin="906,1103" coordsize="15025,9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" o:allowincell="f">
                <v:shape id="Freeform 58" o:spid="_x0000_s1027" style="position:absolute;left:916;top:1113;width:15005;height:20;visibility:visible;mso-wrap-style:square;v-text-anchor:top" coordsize="150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" path="m,l15004,e" filled="f" strokeweight=".16967mm">
                  <v:path arrowok="t" o:connecttype="custom" o:connectlocs="0,0;15004,0" o:connectangles="0,0"/>
                </v:shape>
                <v:shape id="Freeform 59" o:spid="_x0000_s1028" style="position:absolute;left:911;top:1108;width:20;height:9689;visibility:visible;mso-wrap-style:square;v-text-anchor:top" coordsize="20,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" path="m,l,9688e" filled="f" strokeweight=".16931mm">
                  <v:path arrowok="t" o:connecttype="custom" o:connectlocs="0,0;0,9688" o:connectangles="0,0"/>
                </v:shape>
                <v:shape id="Freeform 60" o:spid="_x0000_s1029" style="position:absolute;left:15926;top:1108;width:20;height:9689;visibility:visible;mso-wrap-style:square;v-text-anchor:top" coordsize="20,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" path="m,l,9688e" filled="f" strokeweight=".16967mm">
                  <v:path arrowok="t" o:connecttype="custom" o:connectlocs="0,0;0,9688" o:connectangles="0,0"/>
                </v:shape>
                <v:shape id="Freeform 61" o:spid="_x0000_s1030" style="position:absolute;left:916;top:10792;width:15005;height:20;visibility:visible;mso-wrap-style:square;v-text-anchor:top" coordsize="150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" path="m,l15004,e" filled="f" strokeweight=".16931mm">
                  <v:path arrowok="t" o:connecttype="custom" o:connectlocs="0,0;15004,0" o:connectangles="0,0"/>
                </v:shape>
                <w10:wrap anchorx="page" anchory="page"/>
              </v:group>
            </w:pict>
          </mc:Fallback>
        </mc:AlternateContent>
      </w:r>
    </w:p>
    <w:tbl>
      <w:tblPr>
        <w:tblW w:w="0" w:type="auto"/>
        <w:tblInd w:w="498" w:type="dxa"/>
        <w:tblLayout w:type="fixed"/>
        <w:tblCellMar>
          <w:left w:w="0" w:type="dxa"/>
          <w:right w:w="0" w:type="dxa"/>
        </w:tblCellMar>
        <w:tblLook w:val="0000" w:firstRow="0" w:lastRow="0" w:firstColumn="0" w:lastColumn="0" w:noHBand="0" w:noVBand="0"/>
      </w:tblPr>
      <w:tblGrid>
        <w:gridCol w:w="2942"/>
        <w:gridCol w:w="3686"/>
        <w:gridCol w:w="4961"/>
        <w:gridCol w:w="2693"/>
      </w:tblGrid>
      <w:tr w:rsidR="006235DC" w14:paraId="42C54DAB" w14:textId="77777777">
        <w:trPr>
          <w:trHeight w:hRule="exact" w:val="910"/>
        </w:trPr>
        <w:tc>
          <w:tcPr>
            <w:tcW w:w="2942" w:type="dxa"/>
            <w:tcBorders>
              <w:top w:val="single" w:sz="4" w:space="0" w:color="000000"/>
              <w:left w:val="single" w:sz="4" w:space="0" w:color="000000"/>
              <w:bottom w:val="single" w:sz="4" w:space="0" w:color="000000"/>
              <w:right w:val="single" w:sz="4" w:space="0" w:color="000000"/>
            </w:tcBorders>
          </w:tcPr>
          <w:p w14:paraId="377D549B" w14:textId="77777777" w:rsidR="006235DC" w:rsidRDefault="0068285F">
            <w:pPr>
              <w:pStyle w:val="TableParagraph"/>
              <w:kinsoku w:val="0"/>
              <w:overflowPunct w:val="0"/>
              <w:spacing w:before="23"/>
              <w:ind w:left="103"/>
            </w:pPr>
            <w:r>
              <w:rPr>
                <w:b/>
                <w:bCs/>
                <w:i/>
                <w:iCs/>
              </w:rPr>
              <w:t>SERVICE</w:t>
            </w:r>
            <w:r>
              <w:rPr>
                <w:b/>
                <w:bCs/>
                <w:i/>
                <w:iCs/>
                <w:spacing w:val="-7"/>
              </w:rPr>
              <w:t xml:space="preserve"> </w:t>
            </w:r>
            <w:r>
              <w:rPr>
                <w:b/>
                <w:bCs/>
                <w:i/>
                <w:iCs/>
              </w:rPr>
              <w:t>MEASURE</w:t>
            </w:r>
          </w:p>
        </w:tc>
        <w:tc>
          <w:tcPr>
            <w:tcW w:w="3686" w:type="dxa"/>
            <w:tcBorders>
              <w:top w:val="single" w:sz="4" w:space="0" w:color="000000"/>
              <w:left w:val="single" w:sz="4" w:space="0" w:color="000000"/>
              <w:bottom w:val="single" w:sz="4" w:space="0" w:color="000000"/>
              <w:right w:val="single" w:sz="4" w:space="0" w:color="000000"/>
            </w:tcBorders>
          </w:tcPr>
          <w:p w14:paraId="5E239B98" w14:textId="77777777" w:rsidR="006235DC" w:rsidRDefault="0068285F">
            <w:pPr>
              <w:pStyle w:val="TableParagraph"/>
              <w:kinsoku w:val="0"/>
              <w:overflowPunct w:val="0"/>
              <w:spacing w:before="23"/>
              <w:ind w:left="103"/>
            </w:pPr>
            <w:r>
              <w:rPr>
                <w:b/>
                <w:bCs/>
                <w:i/>
                <w:iCs/>
              </w:rPr>
              <w:t>SERVICE</w:t>
            </w:r>
            <w:r>
              <w:rPr>
                <w:b/>
                <w:bCs/>
                <w:i/>
                <w:iCs/>
                <w:spacing w:val="-9"/>
              </w:rPr>
              <w:t xml:space="preserve"> </w:t>
            </w:r>
            <w:r>
              <w:rPr>
                <w:b/>
                <w:bCs/>
                <w:i/>
                <w:iCs/>
              </w:rPr>
              <w:t>LEVEL</w:t>
            </w:r>
          </w:p>
        </w:tc>
        <w:tc>
          <w:tcPr>
            <w:tcW w:w="4961" w:type="dxa"/>
            <w:tcBorders>
              <w:top w:val="single" w:sz="4" w:space="0" w:color="000000"/>
              <w:left w:val="single" w:sz="4" w:space="0" w:color="000000"/>
              <w:bottom w:val="single" w:sz="4" w:space="0" w:color="000000"/>
              <w:right w:val="single" w:sz="4" w:space="0" w:color="000000"/>
            </w:tcBorders>
          </w:tcPr>
          <w:p w14:paraId="1714F588" w14:textId="77777777" w:rsidR="006235DC" w:rsidRDefault="0068285F">
            <w:pPr>
              <w:pStyle w:val="TableParagraph"/>
              <w:kinsoku w:val="0"/>
              <w:overflowPunct w:val="0"/>
              <w:spacing w:before="23"/>
              <w:ind w:left="103"/>
            </w:pPr>
            <w:r>
              <w:rPr>
                <w:b/>
                <w:bCs/>
                <w:i/>
                <w:iCs/>
              </w:rPr>
              <w:t>CONDITIONS</w:t>
            </w:r>
          </w:p>
        </w:tc>
        <w:tc>
          <w:tcPr>
            <w:tcW w:w="2693" w:type="dxa"/>
            <w:tcBorders>
              <w:top w:val="single" w:sz="4" w:space="0" w:color="000000"/>
              <w:left w:val="single" w:sz="4" w:space="0" w:color="000000"/>
              <w:bottom w:val="single" w:sz="4" w:space="0" w:color="000000"/>
              <w:right w:val="single" w:sz="4" w:space="0" w:color="000000"/>
            </w:tcBorders>
          </w:tcPr>
          <w:p w14:paraId="1A1C17AF" w14:textId="77777777" w:rsidR="006235DC" w:rsidRDefault="0068285F">
            <w:pPr>
              <w:pStyle w:val="TableParagraph"/>
              <w:kinsoku w:val="0"/>
              <w:overflowPunct w:val="0"/>
              <w:spacing w:before="23" w:line="261" w:lineRule="auto"/>
              <w:ind w:left="103" w:right="1109"/>
            </w:pPr>
            <w:r>
              <w:rPr>
                <w:b/>
                <w:bCs/>
                <w:i/>
                <w:iCs/>
              </w:rPr>
              <w:t>SERVICE GUARANTEE PAYMENT</w:t>
            </w:r>
          </w:p>
        </w:tc>
      </w:tr>
      <w:tr w:rsidR="006235DC" w14:paraId="0AB4CF07" w14:textId="77777777">
        <w:trPr>
          <w:trHeight w:hRule="exact" w:val="1810"/>
        </w:trPr>
        <w:tc>
          <w:tcPr>
            <w:tcW w:w="2942" w:type="dxa"/>
            <w:tcBorders>
              <w:top w:val="single" w:sz="4" w:space="0" w:color="000000"/>
              <w:left w:val="single" w:sz="4" w:space="0" w:color="000000"/>
              <w:bottom w:val="single" w:sz="4" w:space="0" w:color="000000"/>
              <w:right w:val="single" w:sz="4" w:space="0" w:color="000000"/>
            </w:tcBorders>
          </w:tcPr>
          <w:p w14:paraId="264182B2" w14:textId="77777777" w:rsidR="006235DC" w:rsidRDefault="006235DC"/>
        </w:tc>
        <w:tc>
          <w:tcPr>
            <w:tcW w:w="3686" w:type="dxa"/>
            <w:tcBorders>
              <w:top w:val="single" w:sz="4" w:space="0" w:color="000000"/>
              <w:left w:val="single" w:sz="4" w:space="0" w:color="000000"/>
              <w:bottom w:val="single" w:sz="4" w:space="0" w:color="000000"/>
              <w:right w:val="single" w:sz="4" w:space="0" w:color="000000"/>
            </w:tcBorders>
          </w:tcPr>
          <w:p w14:paraId="3A3FBDE2" w14:textId="77777777" w:rsidR="006235DC" w:rsidRDefault="006235DC"/>
        </w:tc>
        <w:tc>
          <w:tcPr>
            <w:tcW w:w="4961" w:type="dxa"/>
            <w:tcBorders>
              <w:top w:val="single" w:sz="4" w:space="0" w:color="000000"/>
              <w:left w:val="single" w:sz="4" w:space="0" w:color="000000"/>
              <w:bottom w:val="single" w:sz="4" w:space="0" w:color="000000"/>
              <w:right w:val="single" w:sz="4" w:space="0" w:color="000000"/>
            </w:tcBorders>
          </w:tcPr>
          <w:p w14:paraId="3A644B10" w14:textId="77777777" w:rsidR="006235DC" w:rsidRDefault="006235DC"/>
        </w:tc>
        <w:tc>
          <w:tcPr>
            <w:tcW w:w="2693" w:type="dxa"/>
            <w:tcBorders>
              <w:top w:val="single" w:sz="4" w:space="0" w:color="000000"/>
              <w:left w:val="single" w:sz="4" w:space="0" w:color="000000"/>
              <w:bottom w:val="single" w:sz="4" w:space="0" w:color="000000"/>
              <w:right w:val="single" w:sz="4" w:space="0" w:color="000000"/>
            </w:tcBorders>
          </w:tcPr>
          <w:p w14:paraId="34A074FD" w14:textId="77777777" w:rsidR="006235DC" w:rsidRDefault="0068285F">
            <w:pPr>
              <w:pStyle w:val="TableParagraph"/>
              <w:kinsoku w:val="0"/>
              <w:overflowPunct w:val="0"/>
              <w:spacing w:before="18" w:line="261" w:lineRule="auto"/>
              <w:ind w:left="103" w:right="266"/>
            </w:pPr>
            <w:r>
              <w:rPr>
                <w:i/>
                <w:iCs/>
              </w:rPr>
              <w:t>Interruption, plus a further $150 for each complete 24hr period</w:t>
            </w:r>
            <w:r>
              <w:rPr>
                <w:i/>
                <w:iCs/>
                <w:spacing w:val="-5"/>
              </w:rPr>
              <w:t xml:space="preserve"> </w:t>
            </w:r>
            <w:r>
              <w:rPr>
                <w:i/>
                <w:iCs/>
              </w:rPr>
              <w:t>in excess of the time limit, subject to the general limit of</w:t>
            </w:r>
            <w:r>
              <w:rPr>
                <w:i/>
                <w:iCs/>
                <w:spacing w:val="-5"/>
              </w:rPr>
              <w:t xml:space="preserve"> </w:t>
            </w:r>
            <w:r>
              <w:rPr>
                <w:i/>
                <w:iCs/>
              </w:rPr>
              <w:t>liability.</w:t>
            </w:r>
          </w:p>
        </w:tc>
      </w:tr>
      <w:tr w:rsidR="006235DC" w14:paraId="71C9F706" w14:textId="77777777">
        <w:trPr>
          <w:trHeight w:hRule="exact" w:val="3010"/>
        </w:trPr>
        <w:tc>
          <w:tcPr>
            <w:tcW w:w="2942" w:type="dxa"/>
            <w:tcBorders>
              <w:top w:val="single" w:sz="4" w:space="0" w:color="000000"/>
              <w:left w:val="single" w:sz="4" w:space="0" w:color="000000"/>
              <w:bottom w:val="single" w:sz="4" w:space="0" w:color="000000"/>
              <w:right w:val="single" w:sz="4" w:space="0" w:color="000000"/>
            </w:tcBorders>
          </w:tcPr>
          <w:p w14:paraId="5576ED19" w14:textId="77777777" w:rsidR="006235DC" w:rsidRDefault="0068285F">
            <w:pPr>
              <w:pStyle w:val="TableParagraph"/>
              <w:tabs>
                <w:tab w:val="left" w:pos="667"/>
              </w:tabs>
              <w:kinsoku w:val="0"/>
              <w:overflowPunct w:val="0"/>
              <w:spacing w:before="23" w:line="261" w:lineRule="auto"/>
              <w:ind w:left="667" w:right="157" w:hanging="564"/>
            </w:pPr>
            <w:r>
              <w:rPr>
                <w:b/>
                <w:bCs/>
                <w:i/>
                <w:iCs/>
              </w:rPr>
              <w:t>3.2</w:t>
            </w:r>
            <w:r>
              <w:rPr>
                <w:b/>
                <w:bCs/>
                <w:i/>
                <w:iCs/>
              </w:rPr>
              <w:tab/>
              <w:t>Frequency</w:t>
            </w:r>
            <w:r>
              <w:rPr>
                <w:b/>
                <w:bCs/>
                <w:i/>
                <w:iCs/>
                <w:spacing w:val="-4"/>
              </w:rPr>
              <w:t xml:space="preserve"> </w:t>
            </w:r>
            <w:r>
              <w:rPr>
                <w:b/>
                <w:bCs/>
                <w:i/>
                <w:iCs/>
              </w:rPr>
              <w:t>of</w:t>
            </w:r>
            <w:r>
              <w:rPr>
                <w:b/>
                <w:bCs/>
                <w:i/>
                <w:iCs/>
                <w:spacing w:val="-4"/>
              </w:rPr>
              <w:t xml:space="preserve"> </w:t>
            </w:r>
            <w:r>
              <w:rPr>
                <w:b/>
                <w:bCs/>
                <w:i/>
                <w:iCs/>
              </w:rPr>
              <w:t>Service Interruptions</w:t>
            </w:r>
          </w:p>
        </w:tc>
        <w:tc>
          <w:tcPr>
            <w:tcW w:w="3686" w:type="dxa"/>
            <w:tcBorders>
              <w:top w:val="single" w:sz="4" w:space="0" w:color="000000"/>
              <w:left w:val="single" w:sz="4" w:space="0" w:color="000000"/>
              <w:bottom w:val="single" w:sz="4" w:space="0" w:color="000000"/>
              <w:right w:val="single" w:sz="4" w:space="0" w:color="000000"/>
            </w:tcBorders>
          </w:tcPr>
          <w:p w14:paraId="4E72C2B4" w14:textId="77777777" w:rsidR="006235DC" w:rsidRDefault="0068285F">
            <w:pPr>
              <w:pStyle w:val="TableParagraph"/>
              <w:kinsoku w:val="0"/>
              <w:overflowPunct w:val="0"/>
              <w:spacing w:before="18" w:line="261" w:lineRule="auto"/>
              <w:ind w:left="103" w:right="151"/>
            </w:pPr>
            <w:r>
              <w:rPr>
                <w:i/>
                <w:iCs/>
              </w:rPr>
              <w:t>Urban: No more than 4 per annum recorded by the Distributor or reported by the</w:t>
            </w:r>
            <w:r>
              <w:rPr>
                <w:i/>
                <w:iCs/>
                <w:spacing w:val="-5"/>
              </w:rPr>
              <w:t xml:space="preserve"> </w:t>
            </w:r>
            <w:r>
              <w:rPr>
                <w:i/>
                <w:iCs/>
              </w:rPr>
              <w:t>Customer;</w:t>
            </w:r>
          </w:p>
          <w:p w14:paraId="23A45F70" w14:textId="77777777" w:rsidR="006235DC" w:rsidRDefault="0068285F">
            <w:pPr>
              <w:pStyle w:val="TableParagraph"/>
              <w:kinsoku w:val="0"/>
              <w:overflowPunct w:val="0"/>
              <w:spacing w:line="261" w:lineRule="auto"/>
              <w:ind w:left="103" w:right="112"/>
            </w:pPr>
            <w:r>
              <w:rPr>
                <w:i/>
                <w:iCs/>
              </w:rPr>
              <w:t>Rural: No more than 10 per annum recorded by the Distributor or reported by the Customer; and Remote Rural:  No more than 20 per annum recorded by the Distributor or reported by the Customer.</w:t>
            </w:r>
          </w:p>
        </w:tc>
        <w:tc>
          <w:tcPr>
            <w:tcW w:w="4961" w:type="dxa"/>
            <w:tcBorders>
              <w:top w:val="single" w:sz="4" w:space="0" w:color="000000"/>
              <w:left w:val="single" w:sz="4" w:space="0" w:color="000000"/>
              <w:bottom w:val="single" w:sz="4" w:space="0" w:color="000000"/>
              <w:right w:val="single" w:sz="4" w:space="0" w:color="000000"/>
            </w:tcBorders>
          </w:tcPr>
          <w:p w14:paraId="73EE22AD" w14:textId="77777777" w:rsidR="006235DC" w:rsidRDefault="0068285F">
            <w:pPr>
              <w:pStyle w:val="TableParagraph"/>
              <w:kinsoku w:val="0"/>
              <w:overflowPunct w:val="0"/>
              <w:spacing w:before="18" w:line="261" w:lineRule="auto"/>
              <w:ind w:left="103" w:right="760"/>
            </w:pPr>
            <w:r>
              <w:rPr>
                <w:i/>
                <w:iCs/>
              </w:rPr>
              <w:t>The Service Measure includes Service Interruptions caused, or contributed to,</w:t>
            </w:r>
            <w:r>
              <w:rPr>
                <w:i/>
                <w:iCs/>
                <w:spacing w:val="-7"/>
              </w:rPr>
              <w:t xml:space="preserve"> </w:t>
            </w:r>
            <w:r>
              <w:rPr>
                <w:i/>
                <w:iCs/>
              </w:rPr>
              <w:t>by Transmission</w:t>
            </w:r>
            <w:r>
              <w:rPr>
                <w:i/>
                <w:iCs/>
                <w:spacing w:val="-7"/>
              </w:rPr>
              <w:t xml:space="preserve"> </w:t>
            </w:r>
            <w:r>
              <w:rPr>
                <w:i/>
                <w:iCs/>
              </w:rPr>
              <w:t>Interruptions.</w:t>
            </w:r>
          </w:p>
        </w:tc>
        <w:tc>
          <w:tcPr>
            <w:tcW w:w="2693" w:type="dxa"/>
            <w:tcBorders>
              <w:top w:val="single" w:sz="4" w:space="0" w:color="000000"/>
              <w:left w:val="single" w:sz="4" w:space="0" w:color="000000"/>
              <w:bottom w:val="single" w:sz="4" w:space="0" w:color="000000"/>
              <w:right w:val="single" w:sz="4" w:space="0" w:color="000000"/>
            </w:tcBorders>
          </w:tcPr>
          <w:p w14:paraId="11B542A2" w14:textId="77777777" w:rsidR="006235DC" w:rsidRDefault="006235DC"/>
        </w:tc>
      </w:tr>
      <w:tr w:rsidR="006235DC" w14:paraId="375A4B0B" w14:textId="77777777">
        <w:trPr>
          <w:trHeight w:hRule="exact" w:val="310"/>
        </w:trPr>
        <w:tc>
          <w:tcPr>
            <w:tcW w:w="14282" w:type="dxa"/>
            <w:gridSpan w:val="4"/>
            <w:tcBorders>
              <w:top w:val="single" w:sz="4" w:space="0" w:color="000000"/>
              <w:left w:val="single" w:sz="4" w:space="0" w:color="000000"/>
              <w:bottom w:val="single" w:sz="4" w:space="0" w:color="000000"/>
              <w:right w:val="single" w:sz="4" w:space="0" w:color="000000"/>
            </w:tcBorders>
          </w:tcPr>
          <w:p w14:paraId="6C168788" w14:textId="77777777" w:rsidR="006235DC" w:rsidRDefault="0068285F">
            <w:pPr>
              <w:pStyle w:val="TableParagraph"/>
              <w:tabs>
                <w:tab w:val="left" w:pos="667"/>
              </w:tabs>
              <w:kinsoku w:val="0"/>
              <w:overflowPunct w:val="0"/>
              <w:spacing w:before="23"/>
              <w:ind w:left="103"/>
            </w:pPr>
            <w:r>
              <w:rPr>
                <w:b/>
                <w:bCs/>
                <w:i/>
                <w:iCs/>
              </w:rPr>
              <w:t>4.</w:t>
            </w:r>
            <w:r>
              <w:rPr>
                <w:b/>
                <w:bCs/>
                <w:i/>
                <w:iCs/>
              </w:rPr>
              <w:tab/>
              <w:t>POWER</w:t>
            </w:r>
            <w:r>
              <w:rPr>
                <w:b/>
                <w:bCs/>
                <w:i/>
                <w:iCs/>
                <w:spacing w:val="-7"/>
              </w:rPr>
              <w:t xml:space="preserve"> </w:t>
            </w:r>
            <w:r>
              <w:rPr>
                <w:b/>
                <w:bCs/>
                <w:i/>
                <w:iCs/>
              </w:rPr>
              <w:t>QUALITY</w:t>
            </w:r>
          </w:p>
        </w:tc>
      </w:tr>
      <w:tr w:rsidR="006235DC" w14:paraId="192D0DAA" w14:textId="77777777">
        <w:trPr>
          <w:trHeight w:hRule="exact" w:val="3012"/>
        </w:trPr>
        <w:tc>
          <w:tcPr>
            <w:tcW w:w="2942" w:type="dxa"/>
            <w:tcBorders>
              <w:top w:val="single" w:sz="4" w:space="0" w:color="000000"/>
              <w:left w:val="single" w:sz="4" w:space="0" w:color="000000"/>
              <w:bottom w:val="single" w:sz="4" w:space="0" w:color="000000"/>
              <w:right w:val="single" w:sz="4" w:space="0" w:color="000000"/>
            </w:tcBorders>
          </w:tcPr>
          <w:p w14:paraId="1DFDA85C" w14:textId="77777777" w:rsidR="006235DC" w:rsidRDefault="0068285F">
            <w:pPr>
              <w:pStyle w:val="TableParagraph"/>
              <w:tabs>
                <w:tab w:val="left" w:pos="667"/>
              </w:tabs>
              <w:kinsoku w:val="0"/>
              <w:overflowPunct w:val="0"/>
              <w:spacing w:before="25" w:line="261" w:lineRule="auto"/>
              <w:ind w:left="667" w:right="172" w:hanging="564"/>
            </w:pPr>
            <w:r>
              <w:rPr>
                <w:b/>
                <w:bCs/>
                <w:i/>
                <w:iCs/>
              </w:rPr>
              <w:t>4.1</w:t>
            </w:r>
            <w:r>
              <w:rPr>
                <w:b/>
                <w:bCs/>
                <w:i/>
                <w:iCs/>
              </w:rPr>
              <w:tab/>
              <w:t>Frequency</w:t>
            </w:r>
            <w:r>
              <w:rPr>
                <w:b/>
                <w:bCs/>
                <w:i/>
                <w:iCs/>
                <w:spacing w:val="-4"/>
              </w:rPr>
              <w:t xml:space="preserve"> </w:t>
            </w:r>
            <w:r>
              <w:rPr>
                <w:b/>
                <w:bCs/>
                <w:i/>
                <w:iCs/>
              </w:rPr>
              <w:t>of</w:t>
            </w:r>
            <w:r>
              <w:rPr>
                <w:b/>
                <w:bCs/>
                <w:i/>
                <w:iCs/>
                <w:spacing w:val="-4"/>
              </w:rPr>
              <w:t xml:space="preserve"> </w:t>
            </w:r>
            <w:r>
              <w:rPr>
                <w:b/>
                <w:bCs/>
                <w:i/>
                <w:iCs/>
              </w:rPr>
              <w:t>voltage sags</w:t>
            </w:r>
          </w:p>
        </w:tc>
        <w:tc>
          <w:tcPr>
            <w:tcW w:w="3686" w:type="dxa"/>
            <w:tcBorders>
              <w:top w:val="single" w:sz="4" w:space="0" w:color="000000"/>
              <w:left w:val="single" w:sz="4" w:space="0" w:color="000000"/>
              <w:bottom w:val="single" w:sz="4" w:space="0" w:color="000000"/>
              <w:right w:val="single" w:sz="4" w:space="0" w:color="000000"/>
            </w:tcBorders>
          </w:tcPr>
          <w:p w14:paraId="27309037" w14:textId="77777777" w:rsidR="006235DC" w:rsidRDefault="0068285F">
            <w:pPr>
              <w:pStyle w:val="TableParagraph"/>
              <w:kinsoku w:val="0"/>
              <w:overflowPunct w:val="0"/>
              <w:spacing w:before="20" w:line="261" w:lineRule="auto"/>
              <w:ind w:left="103" w:right="209"/>
            </w:pPr>
            <w:r>
              <w:rPr>
                <w:i/>
                <w:iCs/>
              </w:rPr>
              <w:t>Urban: No more than 30 per annum recorded by the Distributor or reported by 1 or more Customers;</w:t>
            </w:r>
          </w:p>
          <w:p w14:paraId="0D1949B4" w14:textId="77777777" w:rsidR="006235DC" w:rsidRDefault="0068285F">
            <w:pPr>
              <w:pStyle w:val="TableParagraph"/>
              <w:kinsoku w:val="0"/>
              <w:overflowPunct w:val="0"/>
              <w:spacing w:line="261" w:lineRule="auto"/>
              <w:ind w:left="103" w:right="112"/>
            </w:pPr>
            <w:r>
              <w:rPr>
                <w:i/>
                <w:iCs/>
              </w:rPr>
              <w:t>Rural: No more than 40 per annum recorded by the Distributor or reported by 1 or more Customers; and</w:t>
            </w:r>
          </w:p>
          <w:p w14:paraId="1E2D28F4" w14:textId="77777777" w:rsidR="006235DC" w:rsidRDefault="0068285F">
            <w:pPr>
              <w:pStyle w:val="TableParagraph"/>
              <w:kinsoku w:val="0"/>
              <w:overflowPunct w:val="0"/>
              <w:spacing w:line="261" w:lineRule="auto"/>
              <w:ind w:left="103" w:right="479"/>
            </w:pPr>
            <w:r>
              <w:rPr>
                <w:i/>
                <w:iCs/>
              </w:rPr>
              <w:t>Remote rural: No more than 50 per annum recorded by</w:t>
            </w:r>
            <w:r>
              <w:rPr>
                <w:i/>
                <w:iCs/>
                <w:spacing w:val="-3"/>
              </w:rPr>
              <w:t xml:space="preserve"> </w:t>
            </w:r>
            <w:r>
              <w:rPr>
                <w:i/>
                <w:iCs/>
              </w:rPr>
              <w:t>the</w:t>
            </w:r>
          </w:p>
        </w:tc>
        <w:tc>
          <w:tcPr>
            <w:tcW w:w="4961" w:type="dxa"/>
            <w:tcBorders>
              <w:top w:val="single" w:sz="4" w:space="0" w:color="000000"/>
              <w:left w:val="single" w:sz="4" w:space="0" w:color="000000"/>
              <w:bottom w:val="single" w:sz="4" w:space="0" w:color="000000"/>
              <w:right w:val="single" w:sz="4" w:space="0" w:color="000000"/>
            </w:tcBorders>
          </w:tcPr>
          <w:p w14:paraId="4588D2B6" w14:textId="77777777" w:rsidR="006235DC" w:rsidRDefault="0068285F">
            <w:pPr>
              <w:pStyle w:val="TableParagraph"/>
              <w:kinsoku w:val="0"/>
              <w:overflowPunct w:val="0"/>
              <w:spacing w:before="20" w:line="261" w:lineRule="auto"/>
              <w:ind w:left="103" w:right="400"/>
            </w:pPr>
            <w:r>
              <w:rPr>
                <w:i/>
                <w:iCs/>
              </w:rPr>
              <w:t>A voltage sag occurs when the supply voltage falls below 90% of the nominal supply</w:t>
            </w:r>
            <w:r>
              <w:rPr>
                <w:i/>
                <w:iCs/>
                <w:spacing w:val="-9"/>
              </w:rPr>
              <w:t xml:space="preserve"> </w:t>
            </w:r>
            <w:r>
              <w:rPr>
                <w:i/>
                <w:iCs/>
              </w:rPr>
              <w:t>voltage other than in the case of a momentary fluctuation.</w:t>
            </w:r>
          </w:p>
          <w:p w14:paraId="2D086131" w14:textId="77777777" w:rsidR="006235DC" w:rsidRDefault="0068285F">
            <w:pPr>
              <w:pStyle w:val="TableParagraph"/>
              <w:kinsoku w:val="0"/>
              <w:overflowPunct w:val="0"/>
              <w:spacing w:line="261" w:lineRule="auto"/>
              <w:ind w:left="103" w:right="141"/>
            </w:pPr>
            <w:r>
              <w:rPr>
                <w:i/>
                <w:iCs/>
              </w:rPr>
              <w:t>If no suitable means of measurement of voltage is permanently available (such as by advanced metering functionality), supply voltage must</w:t>
            </w:r>
            <w:r>
              <w:rPr>
                <w:i/>
                <w:iCs/>
                <w:spacing w:val="-11"/>
              </w:rPr>
              <w:t xml:space="preserve"> </w:t>
            </w:r>
            <w:r>
              <w:rPr>
                <w:i/>
                <w:iCs/>
              </w:rPr>
              <w:t>only be measured in response to a Customer complaint.</w:t>
            </w:r>
          </w:p>
          <w:p w14:paraId="35855CCF" w14:textId="77777777" w:rsidR="006235DC" w:rsidRDefault="0068285F">
            <w:pPr>
              <w:pStyle w:val="TableParagraph"/>
              <w:kinsoku w:val="0"/>
              <w:overflowPunct w:val="0"/>
              <w:ind w:left="103"/>
            </w:pPr>
            <w:r>
              <w:rPr>
                <w:i/>
                <w:iCs/>
              </w:rPr>
              <w:t>Includes voltage sags caused, or contributed</w:t>
            </w:r>
            <w:r>
              <w:rPr>
                <w:i/>
                <w:iCs/>
                <w:spacing w:val="-8"/>
              </w:rPr>
              <w:t xml:space="preserve"> </w:t>
            </w:r>
            <w:r>
              <w:rPr>
                <w:i/>
                <w:iCs/>
              </w:rPr>
              <w:t>to,</w:t>
            </w:r>
          </w:p>
        </w:tc>
        <w:tc>
          <w:tcPr>
            <w:tcW w:w="2693" w:type="dxa"/>
            <w:tcBorders>
              <w:top w:val="single" w:sz="4" w:space="0" w:color="000000"/>
              <w:left w:val="single" w:sz="4" w:space="0" w:color="000000"/>
              <w:bottom w:val="single" w:sz="4" w:space="0" w:color="000000"/>
              <w:right w:val="single" w:sz="4" w:space="0" w:color="000000"/>
            </w:tcBorders>
          </w:tcPr>
          <w:p w14:paraId="58463A07" w14:textId="77777777" w:rsidR="006235DC" w:rsidRDefault="006235DC"/>
        </w:tc>
      </w:tr>
    </w:tbl>
    <w:p w14:paraId="7071F48B" w14:textId="77777777" w:rsidR="006235DC" w:rsidRDefault="006235DC">
      <w:pPr>
        <w:sectPr w:rsidR="006235DC">
          <w:pgSz w:w="16850" w:h="11910" w:orient="landscape"/>
          <w:pgMar w:top="1100" w:right="800" w:bottom="900" w:left="800" w:header="0" w:footer="711" w:gutter="0"/>
          <w:cols w:space="720"/>
          <w:noEndnote/>
        </w:sectPr>
      </w:pPr>
    </w:p>
    <w:p w14:paraId="5EBF64C4" w14:textId="77777777" w:rsidR="006235DC" w:rsidRDefault="0068285F">
      <w:pPr>
        <w:pStyle w:val="BodyText"/>
        <w:kinsoku w:val="0"/>
        <w:overflowPunct w:val="0"/>
        <w:spacing w:before="2"/>
        <w:ind w:left="0" w:firstLine="0"/>
        <w:rPr>
          <w:sz w:val="27"/>
          <w:szCs w:val="27"/>
        </w:rPr>
      </w:pPr>
      <w:r>
        <w:rPr>
          <w:noProof/>
        </w:rPr>
        <w:lastRenderedPageBreak/>
        <mc:AlternateContent>
          <mc:Choice Requires="wpg">
            <w:drawing>
              <wp:anchor distT="0" distB="0" distL="114300" distR="114300" simplePos="0" relativeHeight="251646976" behindDoc="1" locked="0" layoutInCell="0" allowOverlap="1" wp14:anchorId="44DB4A8E" wp14:editId="2BC804C6">
                <wp:simplePos x="0" y="0"/>
                <wp:positionH relativeFrom="page">
                  <wp:posOffset>575310</wp:posOffset>
                </wp:positionH>
                <wp:positionV relativeFrom="page">
                  <wp:posOffset>700405</wp:posOffset>
                </wp:positionV>
                <wp:extent cx="9540875" cy="6158865"/>
                <wp:effectExtent l="0" t="0" r="0" b="0"/>
                <wp:wrapNone/>
                <wp:docPr id="13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0875" cy="6158865"/>
                          <a:chOff x="906" y="1103"/>
                          <a:chExt cx="15025" cy="9699"/>
                        </a:xfrm>
                      </wpg:grpSpPr>
                      <wps:wsp>
                        <wps:cNvPr id="138" name=""/>
                        <wps:cNvSpPr>
                          <a:spLocks/>
                        </wps:cNvSpPr>
                        <wps:spPr bwMode="auto">
                          <a:xfrm>
                            <a:off x="916" y="1113"/>
                            <a:ext cx="15005" cy="20"/>
                          </a:xfrm>
                          <a:custGeom>
                            <a:avLst/>
                            <a:gdLst>
                              <a:gd name="T0" fmla="*/ 0 w 15005"/>
                              <a:gd name="T1" fmla="*/ 0 h 20"/>
                              <a:gd name="T2" fmla="*/ 15004 w 15005"/>
                              <a:gd name="T3" fmla="*/ 0 h 20"/>
                            </a:gdLst>
                            <a:ahLst/>
                            <a:cxnLst>
                              <a:cxn ang="0">
                                <a:pos x="T0" y="T1"/>
                              </a:cxn>
                              <a:cxn ang="0">
                                <a:pos x="T2" y="T3"/>
                              </a:cxn>
                            </a:cxnLst>
                            <a:rect l="0" t="0" r="r" b="b"/>
                            <a:pathLst>
                              <a:path w="15005" h="20">
                                <a:moveTo>
                                  <a:pt x="0" y="0"/>
                                </a:moveTo>
                                <a:lnTo>
                                  <a:pt x="15004"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
                        <wps:cNvSpPr>
                          <a:spLocks/>
                        </wps:cNvSpPr>
                        <wps:spPr bwMode="auto">
                          <a:xfrm>
                            <a:off x="911" y="1108"/>
                            <a:ext cx="20" cy="9689"/>
                          </a:xfrm>
                          <a:custGeom>
                            <a:avLst/>
                            <a:gdLst>
                              <a:gd name="T0" fmla="*/ 0 w 20"/>
                              <a:gd name="T1" fmla="*/ 0 h 9689"/>
                              <a:gd name="T2" fmla="*/ 0 w 20"/>
                              <a:gd name="T3" fmla="*/ 9688 h 9689"/>
                            </a:gdLst>
                            <a:ahLst/>
                            <a:cxnLst>
                              <a:cxn ang="0">
                                <a:pos x="T0" y="T1"/>
                              </a:cxn>
                              <a:cxn ang="0">
                                <a:pos x="T2" y="T3"/>
                              </a:cxn>
                            </a:cxnLst>
                            <a:rect l="0" t="0" r="r" b="b"/>
                            <a:pathLst>
                              <a:path w="20" h="9689">
                                <a:moveTo>
                                  <a:pt x="0" y="0"/>
                                </a:moveTo>
                                <a:lnTo>
                                  <a:pt x="0" y="9688"/>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
                        <wps:cNvSpPr>
                          <a:spLocks/>
                        </wps:cNvSpPr>
                        <wps:spPr bwMode="auto">
                          <a:xfrm>
                            <a:off x="15926" y="1108"/>
                            <a:ext cx="20" cy="9689"/>
                          </a:xfrm>
                          <a:custGeom>
                            <a:avLst/>
                            <a:gdLst>
                              <a:gd name="T0" fmla="*/ 0 w 20"/>
                              <a:gd name="T1" fmla="*/ 0 h 9689"/>
                              <a:gd name="T2" fmla="*/ 0 w 20"/>
                              <a:gd name="T3" fmla="*/ 9688 h 9689"/>
                            </a:gdLst>
                            <a:ahLst/>
                            <a:cxnLst>
                              <a:cxn ang="0">
                                <a:pos x="T0" y="T1"/>
                              </a:cxn>
                              <a:cxn ang="0">
                                <a:pos x="T2" y="T3"/>
                              </a:cxn>
                            </a:cxnLst>
                            <a:rect l="0" t="0" r="r" b="b"/>
                            <a:pathLst>
                              <a:path w="20" h="9689">
                                <a:moveTo>
                                  <a:pt x="0" y="0"/>
                                </a:moveTo>
                                <a:lnTo>
                                  <a:pt x="0" y="9688"/>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
                        <wps:cNvSpPr>
                          <a:spLocks/>
                        </wps:cNvSpPr>
                        <wps:spPr bwMode="auto">
                          <a:xfrm>
                            <a:off x="916" y="10792"/>
                            <a:ext cx="15005" cy="20"/>
                          </a:xfrm>
                          <a:custGeom>
                            <a:avLst/>
                            <a:gdLst>
                              <a:gd name="T0" fmla="*/ 0 w 15005"/>
                              <a:gd name="T1" fmla="*/ 0 h 20"/>
                              <a:gd name="T2" fmla="*/ 15004 w 15005"/>
                              <a:gd name="T3" fmla="*/ 0 h 20"/>
                            </a:gdLst>
                            <a:ahLst/>
                            <a:cxnLst>
                              <a:cxn ang="0">
                                <a:pos x="T0" y="T1"/>
                              </a:cxn>
                              <a:cxn ang="0">
                                <a:pos x="T2" y="T3"/>
                              </a:cxn>
                            </a:cxnLst>
                            <a:rect l="0" t="0" r="r" b="b"/>
                            <a:pathLst>
                              <a:path w="15005" h="20">
                                <a:moveTo>
                                  <a:pt x="0" y="0"/>
                                </a:moveTo>
                                <a:lnTo>
                                  <a:pt x="15004"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BA9993" id="Group 62" o:spid="_x0000_s1026" style="position:absolute;margin-left:45.3pt;margin-top:55.15pt;width:751.25pt;height:484.95pt;z-index:-251669504;mso-position-horizontal-relative:page;mso-position-vertical-relative:page" coordorigin="906,1103" coordsize="15025,9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" o:allowincell="f">
                <v:shape id="Freeform 63" o:spid="_x0000_s1027" style="position:absolute;left:916;top:1113;width:15005;height:20;visibility:visible;mso-wrap-style:square;v-text-anchor:top" coordsize="150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" path="m,l15004,e" filled="f" strokeweight=".16967mm">
                  <v:path arrowok="t" o:connecttype="custom" o:connectlocs="0,0;15004,0" o:connectangles="0,0"/>
                </v:shape>
                <v:shape id="Freeform 64" o:spid="_x0000_s1028" style="position:absolute;left:911;top:1108;width:20;height:9689;visibility:visible;mso-wrap-style:square;v-text-anchor:top" coordsize="20,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" path="m,l,9688e" filled="f" strokeweight=".16931mm">
                  <v:path arrowok="t" o:connecttype="custom" o:connectlocs="0,0;0,9688" o:connectangles="0,0"/>
                </v:shape>
                <v:shape id="Freeform 65" o:spid="_x0000_s1029" style="position:absolute;left:15926;top:1108;width:20;height:9689;visibility:visible;mso-wrap-style:square;v-text-anchor:top" coordsize="20,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" path="m,l,9688e" filled="f" strokeweight=".16967mm">
                  <v:path arrowok="t" o:connecttype="custom" o:connectlocs="0,0;0,9688" o:connectangles="0,0"/>
                </v:shape>
                <v:shape id="Freeform 66" o:spid="_x0000_s1030" style="position:absolute;left:916;top:10792;width:15005;height:20;visibility:visible;mso-wrap-style:square;v-text-anchor:top" coordsize="150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" path="m,l15004,e" filled="f" strokeweight=".16931mm">
                  <v:path arrowok="t" o:connecttype="custom" o:connectlocs="0,0;15004,0" o:connectangles="0,0"/>
                </v:shape>
                <w10:wrap anchorx="page" anchory="page"/>
              </v:group>
            </w:pict>
          </mc:Fallback>
        </mc:AlternateContent>
      </w:r>
    </w:p>
    <w:tbl>
      <w:tblPr>
        <w:tblW w:w="0" w:type="auto"/>
        <w:tblInd w:w="498" w:type="dxa"/>
        <w:tblLayout w:type="fixed"/>
        <w:tblCellMar>
          <w:left w:w="0" w:type="dxa"/>
          <w:right w:w="0" w:type="dxa"/>
        </w:tblCellMar>
        <w:tblLook w:val="0000" w:firstRow="0" w:lastRow="0" w:firstColumn="0" w:lastColumn="0" w:noHBand="0" w:noVBand="0"/>
      </w:tblPr>
      <w:tblGrid>
        <w:gridCol w:w="2942"/>
        <w:gridCol w:w="3686"/>
        <w:gridCol w:w="4961"/>
        <w:gridCol w:w="2693"/>
      </w:tblGrid>
      <w:tr w:rsidR="006235DC" w14:paraId="7A4B78F9" w14:textId="77777777">
        <w:trPr>
          <w:trHeight w:hRule="exact" w:val="910"/>
        </w:trPr>
        <w:tc>
          <w:tcPr>
            <w:tcW w:w="2942" w:type="dxa"/>
            <w:tcBorders>
              <w:top w:val="single" w:sz="4" w:space="0" w:color="000000"/>
              <w:left w:val="single" w:sz="4" w:space="0" w:color="000000"/>
              <w:bottom w:val="single" w:sz="4" w:space="0" w:color="000000"/>
              <w:right w:val="single" w:sz="4" w:space="0" w:color="000000"/>
            </w:tcBorders>
          </w:tcPr>
          <w:p w14:paraId="6F899F2C" w14:textId="77777777" w:rsidR="006235DC" w:rsidRDefault="0068285F">
            <w:pPr>
              <w:pStyle w:val="TableParagraph"/>
              <w:kinsoku w:val="0"/>
              <w:overflowPunct w:val="0"/>
              <w:spacing w:before="23"/>
              <w:ind w:left="103"/>
            </w:pPr>
            <w:r>
              <w:rPr>
                <w:b/>
                <w:bCs/>
                <w:i/>
                <w:iCs/>
              </w:rPr>
              <w:t>SERVICE</w:t>
            </w:r>
            <w:r>
              <w:rPr>
                <w:b/>
                <w:bCs/>
                <w:i/>
                <w:iCs/>
                <w:spacing w:val="-7"/>
              </w:rPr>
              <w:t xml:space="preserve"> </w:t>
            </w:r>
            <w:r>
              <w:rPr>
                <w:b/>
                <w:bCs/>
                <w:i/>
                <w:iCs/>
              </w:rPr>
              <w:t>MEASURE</w:t>
            </w:r>
          </w:p>
        </w:tc>
        <w:tc>
          <w:tcPr>
            <w:tcW w:w="3686" w:type="dxa"/>
            <w:tcBorders>
              <w:top w:val="single" w:sz="4" w:space="0" w:color="000000"/>
              <w:left w:val="single" w:sz="4" w:space="0" w:color="000000"/>
              <w:bottom w:val="single" w:sz="4" w:space="0" w:color="000000"/>
              <w:right w:val="single" w:sz="4" w:space="0" w:color="000000"/>
            </w:tcBorders>
          </w:tcPr>
          <w:p w14:paraId="0DAC5160" w14:textId="77777777" w:rsidR="006235DC" w:rsidRDefault="0068285F">
            <w:pPr>
              <w:pStyle w:val="TableParagraph"/>
              <w:kinsoku w:val="0"/>
              <w:overflowPunct w:val="0"/>
              <w:spacing w:before="23"/>
              <w:ind w:left="103"/>
            </w:pPr>
            <w:r>
              <w:rPr>
                <w:b/>
                <w:bCs/>
                <w:i/>
                <w:iCs/>
              </w:rPr>
              <w:t>SERVICE</w:t>
            </w:r>
            <w:r>
              <w:rPr>
                <w:b/>
                <w:bCs/>
                <w:i/>
                <w:iCs/>
                <w:spacing w:val="-9"/>
              </w:rPr>
              <w:t xml:space="preserve"> </w:t>
            </w:r>
            <w:r>
              <w:rPr>
                <w:b/>
                <w:bCs/>
                <w:i/>
                <w:iCs/>
              </w:rPr>
              <w:t>LEVEL</w:t>
            </w:r>
          </w:p>
        </w:tc>
        <w:tc>
          <w:tcPr>
            <w:tcW w:w="4961" w:type="dxa"/>
            <w:tcBorders>
              <w:top w:val="single" w:sz="4" w:space="0" w:color="000000"/>
              <w:left w:val="single" w:sz="4" w:space="0" w:color="000000"/>
              <w:bottom w:val="single" w:sz="4" w:space="0" w:color="000000"/>
              <w:right w:val="single" w:sz="4" w:space="0" w:color="000000"/>
            </w:tcBorders>
          </w:tcPr>
          <w:p w14:paraId="26BA830E" w14:textId="77777777" w:rsidR="006235DC" w:rsidRDefault="0068285F">
            <w:pPr>
              <w:pStyle w:val="TableParagraph"/>
              <w:kinsoku w:val="0"/>
              <w:overflowPunct w:val="0"/>
              <w:spacing w:before="23"/>
              <w:ind w:left="103"/>
            </w:pPr>
            <w:r>
              <w:rPr>
                <w:b/>
                <w:bCs/>
                <w:i/>
                <w:iCs/>
              </w:rPr>
              <w:t>CONDITIONS</w:t>
            </w:r>
          </w:p>
        </w:tc>
        <w:tc>
          <w:tcPr>
            <w:tcW w:w="2693" w:type="dxa"/>
            <w:tcBorders>
              <w:top w:val="single" w:sz="4" w:space="0" w:color="000000"/>
              <w:left w:val="single" w:sz="4" w:space="0" w:color="000000"/>
              <w:bottom w:val="single" w:sz="4" w:space="0" w:color="000000"/>
              <w:right w:val="single" w:sz="4" w:space="0" w:color="000000"/>
            </w:tcBorders>
          </w:tcPr>
          <w:p w14:paraId="5C4265E2" w14:textId="77777777" w:rsidR="006235DC" w:rsidRDefault="0068285F">
            <w:pPr>
              <w:pStyle w:val="TableParagraph"/>
              <w:kinsoku w:val="0"/>
              <w:overflowPunct w:val="0"/>
              <w:spacing w:before="23" w:line="261" w:lineRule="auto"/>
              <w:ind w:left="103" w:right="1109"/>
            </w:pPr>
            <w:r>
              <w:rPr>
                <w:b/>
                <w:bCs/>
                <w:i/>
                <w:iCs/>
              </w:rPr>
              <w:t>SERVICE GUARANTEE PAYMENT</w:t>
            </w:r>
          </w:p>
        </w:tc>
      </w:tr>
      <w:tr w:rsidR="006235DC" w14:paraId="0087061A" w14:textId="77777777">
        <w:trPr>
          <w:trHeight w:hRule="exact" w:val="610"/>
        </w:trPr>
        <w:tc>
          <w:tcPr>
            <w:tcW w:w="2942" w:type="dxa"/>
            <w:tcBorders>
              <w:top w:val="single" w:sz="4" w:space="0" w:color="000000"/>
              <w:left w:val="single" w:sz="4" w:space="0" w:color="000000"/>
              <w:bottom w:val="single" w:sz="4" w:space="0" w:color="000000"/>
              <w:right w:val="single" w:sz="4" w:space="0" w:color="000000"/>
            </w:tcBorders>
          </w:tcPr>
          <w:p w14:paraId="3C6CDB8C" w14:textId="77777777" w:rsidR="006235DC" w:rsidRDefault="006235DC"/>
        </w:tc>
        <w:tc>
          <w:tcPr>
            <w:tcW w:w="3686" w:type="dxa"/>
            <w:tcBorders>
              <w:top w:val="single" w:sz="4" w:space="0" w:color="000000"/>
              <w:left w:val="single" w:sz="4" w:space="0" w:color="000000"/>
              <w:bottom w:val="single" w:sz="4" w:space="0" w:color="000000"/>
              <w:right w:val="single" w:sz="4" w:space="0" w:color="000000"/>
            </w:tcBorders>
          </w:tcPr>
          <w:p w14:paraId="372F63B3" w14:textId="77777777" w:rsidR="006235DC" w:rsidRDefault="0068285F">
            <w:pPr>
              <w:pStyle w:val="TableParagraph"/>
              <w:kinsoku w:val="0"/>
              <w:overflowPunct w:val="0"/>
              <w:spacing w:before="18" w:line="261" w:lineRule="auto"/>
              <w:ind w:left="103" w:right="593"/>
            </w:pPr>
            <w:r>
              <w:rPr>
                <w:i/>
                <w:iCs/>
              </w:rPr>
              <w:t>Distributor or reported by 1</w:t>
            </w:r>
            <w:r>
              <w:rPr>
                <w:i/>
                <w:iCs/>
                <w:spacing w:val="-8"/>
              </w:rPr>
              <w:t xml:space="preserve"> </w:t>
            </w:r>
            <w:r>
              <w:rPr>
                <w:i/>
                <w:iCs/>
              </w:rPr>
              <w:t>or more</w:t>
            </w:r>
            <w:r>
              <w:rPr>
                <w:i/>
                <w:iCs/>
                <w:spacing w:val="-5"/>
              </w:rPr>
              <w:t xml:space="preserve"> </w:t>
            </w:r>
            <w:r>
              <w:rPr>
                <w:i/>
                <w:iCs/>
              </w:rPr>
              <w:t>Customers.</w:t>
            </w:r>
          </w:p>
        </w:tc>
        <w:tc>
          <w:tcPr>
            <w:tcW w:w="4961" w:type="dxa"/>
            <w:tcBorders>
              <w:top w:val="single" w:sz="4" w:space="0" w:color="000000"/>
              <w:left w:val="single" w:sz="4" w:space="0" w:color="000000"/>
              <w:bottom w:val="single" w:sz="4" w:space="0" w:color="000000"/>
              <w:right w:val="single" w:sz="4" w:space="0" w:color="000000"/>
            </w:tcBorders>
          </w:tcPr>
          <w:p w14:paraId="30109BB3" w14:textId="77777777" w:rsidR="006235DC" w:rsidRDefault="0068285F">
            <w:pPr>
              <w:pStyle w:val="TableParagraph"/>
              <w:kinsoku w:val="0"/>
              <w:overflowPunct w:val="0"/>
              <w:spacing w:before="18"/>
              <w:ind w:left="103"/>
            </w:pPr>
            <w:r>
              <w:rPr>
                <w:i/>
                <w:iCs/>
              </w:rPr>
              <w:t>by Transmission</w:t>
            </w:r>
            <w:r>
              <w:rPr>
                <w:i/>
                <w:iCs/>
                <w:spacing w:val="-5"/>
              </w:rPr>
              <w:t xml:space="preserve"> </w:t>
            </w:r>
            <w:r>
              <w:rPr>
                <w:i/>
                <w:iCs/>
              </w:rPr>
              <w:t>Interruptions.</w:t>
            </w:r>
          </w:p>
        </w:tc>
        <w:tc>
          <w:tcPr>
            <w:tcW w:w="2693" w:type="dxa"/>
            <w:tcBorders>
              <w:top w:val="single" w:sz="4" w:space="0" w:color="000000"/>
              <w:left w:val="single" w:sz="4" w:space="0" w:color="000000"/>
              <w:bottom w:val="single" w:sz="4" w:space="0" w:color="000000"/>
              <w:right w:val="single" w:sz="4" w:space="0" w:color="000000"/>
            </w:tcBorders>
          </w:tcPr>
          <w:p w14:paraId="0831FB6C" w14:textId="77777777" w:rsidR="006235DC" w:rsidRDefault="006235DC"/>
        </w:tc>
      </w:tr>
      <w:tr w:rsidR="006235DC" w14:paraId="2070AC4E" w14:textId="77777777">
        <w:trPr>
          <w:trHeight w:hRule="exact" w:val="2410"/>
        </w:trPr>
        <w:tc>
          <w:tcPr>
            <w:tcW w:w="2942" w:type="dxa"/>
            <w:tcBorders>
              <w:top w:val="single" w:sz="4" w:space="0" w:color="000000"/>
              <w:left w:val="single" w:sz="4" w:space="0" w:color="000000"/>
              <w:bottom w:val="single" w:sz="4" w:space="0" w:color="000000"/>
              <w:right w:val="single" w:sz="4" w:space="0" w:color="000000"/>
            </w:tcBorders>
          </w:tcPr>
          <w:p w14:paraId="5701B8D5" w14:textId="77777777" w:rsidR="006235DC" w:rsidRDefault="0068285F">
            <w:pPr>
              <w:pStyle w:val="TableParagraph"/>
              <w:tabs>
                <w:tab w:val="left" w:pos="667"/>
              </w:tabs>
              <w:kinsoku w:val="0"/>
              <w:overflowPunct w:val="0"/>
              <w:spacing w:before="23" w:line="261" w:lineRule="auto"/>
              <w:ind w:left="667" w:right="395" w:hanging="564"/>
            </w:pPr>
            <w:r>
              <w:rPr>
                <w:b/>
                <w:bCs/>
                <w:i/>
                <w:iCs/>
              </w:rPr>
              <w:t>4.2</w:t>
            </w:r>
            <w:r>
              <w:rPr>
                <w:b/>
                <w:bCs/>
                <w:i/>
                <w:iCs/>
              </w:rPr>
              <w:tab/>
              <w:t>Steady</w:t>
            </w:r>
            <w:r>
              <w:rPr>
                <w:b/>
                <w:bCs/>
                <w:i/>
                <w:iCs/>
                <w:spacing w:val="-2"/>
              </w:rPr>
              <w:t xml:space="preserve"> </w:t>
            </w:r>
            <w:r>
              <w:rPr>
                <w:b/>
                <w:bCs/>
                <w:i/>
                <w:iCs/>
              </w:rPr>
              <w:t>state</w:t>
            </w:r>
            <w:r>
              <w:rPr>
                <w:b/>
                <w:bCs/>
                <w:i/>
                <w:iCs/>
                <w:spacing w:val="-2"/>
              </w:rPr>
              <w:t xml:space="preserve"> </w:t>
            </w:r>
            <w:r>
              <w:rPr>
                <w:b/>
                <w:bCs/>
                <w:i/>
                <w:iCs/>
              </w:rPr>
              <w:t>supply voltage</w:t>
            </w:r>
            <w:r>
              <w:rPr>
                <w:b/>
                <w:bCs/>
                <w:i/>
                <w:iCs/>
                <w:spacing w:val="-3"/>
              </w:rPr>
              <w:t xml:space="preserve"> </w:t>
            </w:r>
            <w:r>
              <w:rPr>
                <w:b/>
                <w:bCs/>
                <w:i/>
                <w:iCs/>
              </w:rPr>
              <w:t>range</w:t>
            </w:r>
          </w:p>
        </w:tc>
        <w:tc>
          <w:tcPr>
            <w:tcW w:w="3686" w:type="dxa"/>
            <w:tcBorders>
              <w:top w:val="single" w:sz="4" w:space="0" w:color="000000"/>
              <w:left w:val="single" w:sz="4" w:space="0" w:color="000000"/>
              <w:bottom w:val="single" w:sz="4" w:space="0" w:color="000000"/>
              <w:right w:val="single" w:sz="4" w:space="0" w:color="000000"/>
            </w:tcBorders>
          </w:tcPr>
          <w:p w14:paraId="781CB5B8" w14:textId="77777777" w:rsidR="006235DC" w:rsidRDefault="0068285F">
            <w:pPr>
              <w:pStyle w:val="TableParagraph"/>
              <w:kinsoku w:val="0"/>
              <w:overflowPunct w:val="0"/>
              <w:spacing w:line="259" w:lineRule="auto"/>
              <w:ind w:left="103" w:right="447"/>
              <w:jc w:val="both"/>
            </w:pPr>
            <w:r>
              <w:rPr>
                <w:i/>
                <w:iCs/>
              </w:rPr>
              <w:t xml:space="preserve">Maintain voltage within </w:t>
            </w:r>
            <w:r>
              <w:rPr>
                <w:rFonts w:ascii="Symbol" w:hAnsi="Symbol" w:cs="Symbol"/>
                <w:i/>
                <w:iCs/>
                <w:sz w:val="25"/>
                <w:szCs w:val="25"/>
              </w:rPr>
              <w:t></w:t>
            </w:r>
            <w:r>
              <w:rPr>
                <w:i/>
                <w:iCs/>
                <w:sz w:val="25"/>
                <w:szCs w:val="25"/>
              </w:rPr>
              <w:t xml:space="preserve"> </w:t>
            </w:r>
            <w:r>
              <w:rPr>
                <w:i/>
                <w:iCs/>
              </w:rPr>
              <w:t>6%</w:t>
            </w:r>
            <w:r>
              <w:rPr>
                <w:i/>
                <w:iCs/>
                <w:spacing w:val="-16"/>
              </w:rPr>
              <w:t xml:space="preserve"> </w:t>
            </w:r>
            <w:r>
              <w:rPr>
                <w:i/>
                <w:iCs/>
              </w:rPr>
              <w:t>of nominal voltage at each point of supply.</w:t>
            </w:r>
          </w:p>
        </w:tc>
        <w:tc>
          <w:tcPr>
            <w:tcW w:w="4961" w:type="dxa"/>
            <w:tcBorders>
              <w:top w:val="single" w:sz="4" w:space="0" w:color="000000"/>
              <w:left w:val="single" w:sz="4" w:space="0" w:color="000000"/>
              <w:bottom w:val="single" w:sz="4" w:space="0" w:color="000000"/>
              <w:right w:val="single" w:sz="4" w:space="0" w:color="000000"/>
            </w:tcBorders>
          </w:tcPr>
          <w:p w14:paraId="00744032" w14:textId="77777777" w:rsidR="006235DC" w:rsidRDefault="0068285F">
            <w:pPr>
              <w:pStyle w:val="TableParagraph"/>
              <w:kinsoku w:val="0"/>
              <w:overflowPunct w:val="0"/>
              <w:spacing w:before="18"/>
              <w:ind w:left="103"/>
            </w:pPr>
            <w:r>
              <w:rPr>
                <w:i/>
                <w:iCs/>
              </w:rPr>
              <w:t>Excludes momentary</w:t>
            </w:r>
            <w:r>
              <w:rPr>
                <w:i/>
                <w:iCs/>
                <w:spacing w:val="-6"/>
              </w:rPr>
              <w:t xml:space="preserve"> </w:t>
            </w:r>
            <w:r>
              <w:rPr>
                <w:i/>
                <w:iCs/>
              </w:rPr>
              <w:t>fluctuations.</w:t>
            </w:r>
          </w:p>
          <w:p w14:paraId="06CF6475" w14:textId="77777777" w:rsidR="006235DC" w:rsidRDefault="0068285F">
            <w:pPr>
              <w:pStyle w:val="TableParagraph"/>
              <w:kinsoku w:val="0"/>
              <w:overflowPunct w:val="0"/>
              <w:spacing w:before="24" w:line="261" w:lineRule="auto"/>
              <w:ind w:left="103" w:right="141"/>
            </w:pPr>
            <w:r>
              <w:rPr>
                <w:i/>
                <w:iCs/>
              </w:rPr>
              <w:t>If no suitable means of measurement is permanently available (such as by advanced metering functionality), supply voltage must</w:t>
            </w:r>
            <w:r>
              <w:rPr>
                <w:i/>
                <w:iCs/>
                <w:spacing w:val="-11"/>
              </w:rPr>
              <w:t xml:space="preserve"> </w:t>
            </w:r>
            <w:r>
              <w:rPr>
                <w:i/>
                <w:iCs/>
              </w:rPr>
              <w:t>only be measured in response to a Customer complaint.</w:t>
            </w:r>
          </w:p>
          <w:p w14:paraId="5D4D8903" w14:textId="77777777" w:rsidR="006235DC" w:rsidRDefault="0068285F">
            <w:pPr>
              <w:pStyle w:val="TableParagraph"/>
              <w:kinsoku w:val="0"/>
              <w:overflowPunct w:val="0"/>
              <w:spacing w:line="261" w:lineRule="auto"/>
              <w:ind w:left="103" w:right="403"/>
            </w:pPr>
            <w:r>
              <w:rPr>
                <w:i/>
                <w:iCs/>
              </w:rPr>
              <w:t>Includes voltage excursions caused, or contributed to, by Transmission</w:t>
            </w:r>
            <w:r>
              <w:rPr>
                <w:i/>
                <w:iCs/>
                <w:spacing w:val="-7"/>
              </w:rPr>
              <w:t xml:space="preserve"> </w:t>
            </w:r>
            <w:r>
              <w:rPr>
                <w:i/>
                <w:iCs/>
              </w:rPr>
              <w:t>Interruptions.</w:t>
            </w:r>
          </w:p>
        </w:tc>
        <w:tc>
          <w:tcPr>
            <w:tcW w:w="2693" w:type="dxa"/>
            <w:tcBorders>
              <w:top w:val="single" w:sz="4" w:space="0" w:color="000000"/>
              <w:left w:val="single" w:sz="4" w:space="0" w:color="000000"/>
              <w:bottom w:val="single" w:sz="4" w:space="0" w:color="000000"/>
              <w:right w:val="single" w:sz="4" w:space="0" w:color="000000"/>
            </w:tcBorders>
          </w:tcPr>
          <w:p w14:paraId="028E1963" w14:textId="77777777" w:rsidR="006235DC" w:rsidRDefault="006235DC"/>
        </w:tc>
      </w:tr>
      <w:tr w:rsidR="006235DC" w14:paraId="0F6BFD60" w14:textId="77777777">
        <w:trPr>
          <w:trHeight w:hRule="exact" w:val="310"/>
        </w:trPr>
        <w:tc>
          <w:tcPr>
            <w:tcW w:w="14282" w:type="dxa"/>
            <w:gridSpan w:val="4"/>
            <w:tcBorders>
              <w:top w:val="single" w:sz="4" w:space="0" w:color="000000"/>
              <w:left w:val="single" w:sz="4" w:space="0" w:color="000000"/>
              <w:bottom w:val="single" w:sz="4" w:space="0" w:color="000000"/>
              <w:right w:val="single" w:sz="4" w:space="0" w:color="000000"/>
            </w:tcBorders>
          </w:tcPr>
          <w:p w14:paraId="1D8EEECD" w14:textId="77777777" w:rsidR="006235DC" w:rsidRDefault="0068285F">
            <w:pPr>
              <w:pStyle w:val="TableParagraph"/>
              <w:tabs>
                <w:tab w:val="left" w:pos="667"/>
              </w:tabs>
              <w:kinsoku w:val="0"/>
              <w:overflowPunct w:val="0"/>
              <w:spacing w:before="23"/>
              <w:ind w:left="103"/>
            </w:pPr>
            <w:r>
              <w:rPr>
                <w:b/>
                <w:bCs/>
                <w:i/>
                <w:iCs/>
              </w:rPr>
              <w:t>5.</w:t>
            </w:r>
            <w:r>
              <w:rPr>
                <w:b/>
                <w:bCs/>
                <w:i/>
                <w:iCs/>
              </w:rPr>
              <w:tab/>
              <w:t>INVESTIGATIONS OF CUSTOMER</w:t>
            </w:r>
            <w:r>
              <w:rPr>
                <w:b/>
                <w:bCs/>
                <w:i/>
                <w:iCs/>
                <w:spacing w:val="-21"/>
              </w:rPr>
              <w:t xml:space="preserve"> </w:t>
            </w:r>
            <w:r>
              <w:rPr>
                <w:b/>
                <w:bCs/>
                <w:i/>
                <w:iCs/>
              </w:rPr>
              <w:t>COMPLAINTS</w:t>
            </w:r>
          </w:p>
        </w:tc>
      </w:tr>
      <w:tr w:rsidR="006235DC" w14:paraId="53DB4182" w14:textId="77777777">
        <w:trPr>
          <w:trHeight w:hRule="exact" w:val="4812"/>
        </w:trPr>
        <w:tc>
          <w:tcPr>
            <w:tcW w:w="2942" w:type="dxa"/>
            <w:tcBorders>
              <w:top w:val="single" w:sz="4" w:space="0" w:color="000000"/>
              <w:left w:val="single" w:sz="4" w:space="0" w:color="000000"/>
              <w:bottom w:val="single" w:sz="4" w:space="0" w:color="000000"/>
              <w:right w:val="single" w:sz="4" w:space="0" w:color="000000"/>
            </w:tcBorders>
          </w:tcPr>
          <w:p w14:paraId="3CE4099E" w14:textId="77777777" w:rsidR="006235DC" w:rsidRDefault="0068285F">
            <w:pPr>
              <w:pStyle w:val="TableParagraph"/>
              <w:tabs>
                <w:tab w:val="left" w:pos="667"/>
              </w:tabs>
              <w:kinsoku w:val="0"/>
              <w:overflowPunct w:val="0"/>
              <w:spacing w:before="25" w:line="261" w:lineRule="auto"/>
              <w:ind w:left="667" w:right="248" w:hanging="564"/>
            </w:pPr>
            <w:r>
              <w:rPr>
                <w:b/>
                <w:bCs/>
                <w:i/>
                <w:iCs/>
              </w:rPr>
              <w:t>5.1</w:t>
            </w:r>
            <w:r>
              <w:rPr>
                <w:b/>
                <w:bCs/>
                <w:i/>
                <w:iCs/>
              </w:rPr>
              <w:tab/>
              <w:t>Power</w:t>
            </w:r>
            <w:r>
              <w:rPr>
                <w:b/>
                <w:bCs/>
                <w:i/>
                <w:iCs/>
                <w:spacing w:val="-4"/>
              </w:rPr>
              <w:t xml:space="preserve"> </w:t>
            </w:r>
            <w:r>
              <w:rPr>
                <w:b/>
                <w:bCs/>
                <w:i/>
                <w:iCs/>
              </w:rPr>
              <w:t>quality, reliability and safety investigations</w:t>
            </w:r>
          </w:p>
        </w:tc>
        <w:tc>
          <w:tcPr>
            <w:tcW w:w="3686" w:type="dxa"/>
            <w:tcBorders>
              <w:top w:val="single" w:sz="4" w:space="0" w:color="000000"/>
              <w:left w:val="single" w:sz="4" w:space="0" w:color="000000"/>
              <w:bottom w:val="single" w:sz="4" w:space="0" w:color="000000"/>
              <w:right w:val="single" w:sz="4" w:space="0" w:color="000000"/>
            </w:tcBorders>
          </w:tcPr>
          <w:p w14:paraId="1351BFA7" w14:textId="77777777" w:rsidR="006235DC" w:rsidRDefault="0068285F">
            <w:pPr>
              <w:pStyle w:val="TableParagraph"/>
              <w:kinsoku w:val="0"/>
              <w:overflowPunct w:val="0"/>
              <w:spacing w:before="20" w:line="261" w:lineRule="auto"/>
              <w:ind w:left="103" w:right="143"/>
            </w:pPr>
            <w:r>
              <w:rPr>
                <w:i/>
                <w:iCs/>
              </w:rPr>
              <w:t>The Distributor must, no later than 5 Working Days after receiving notification from the Trader or a Customer of a complaint about power quality, supply reliability or safety, investigate the complaint and respond to the Trader and/or Customer as appropriate. The response must indicate the Distributor’s findings related to the complaint and, if a problem is confirmed, the Distributor’s proposed remedy. If the investigation cannot be completed within 5 Working Days, the Distributor must provide within</w:t>
            </w:r>
            <w:r>
              <w:rPr>
                <w:i/>
                <w:iCs/>
                <w:spacing w:val="-5"/>
              </w:rPr>
              <w:t xml:space="preserve"> </w:t>
            </w:r>
            <w:r>
              <w:rPr>
                <w:i/>
                <w:iCs/>
              </w:rPr>
              <w:t>7</w:t>
            </w:r>
          </w:p>
        </w:tc>
        <w:tc>
          <w:tcPr>
            <w:tcW w:w="4961" w:type="dxa"/>
            <w:tcBorders>
              <w:top w:val="single" w:sz="4" w:space="0" w:color="000000"/>
              <w:left w:val="single" w:sz="4" w:space="0" w:color="000000"/>
              <w:bottom w:val="single" w:sz="4" w:space="0" w:color="000000"/>
              <w:right w:val="single" w:sz="4" w:space="0" w:color="000000"/>
            </w:tcBorders>
          </w:tcPr>
          <w:p w14:paraId="4232278F" w14:textId="77777777" w:rsidR="006235DC" w:rsidRDefault="0068285F">
            <w:pPr>
              <w:pStyle w:val="TableParagraph"/>
              <w:kinsoku w:val="0"/>
              <w:overflowPunct w:val="0"/>
              <w:spacing w:before="20" w:line="261" w:lineRule="auto"/>
              <w:ind w:left="103" w:right="677"/>
            </w:pPr>
            <w:r>
              <w:rPr>
                <w:i/>
                <w:iCs/>
              </w:rPr>
              <w:t>For the purpose of this Service Measure, a power quality problem includes a problem relating to momentary voltage fluctuations, flicker, voltage harmonics, voltage phase imbalance, and voltage</w:t>
            </w:r>
            <w:r>
              <w:rPr>
                <w:i/>
                <w:iCs/>
                <w:spacing w:val="-4"/>
              </w:rPr>
              <w:t xml:space="preserve"> </w:t>
            </w:r>
            <w:r>
              <w:rPr>
                <w:i/>
                <w:iCs/>
              </w:rPr>
              <w:t>sags.</w:t>
            </w:r>
          </w:p>
          <w:p w14:paraId="19247424" w14:textId="77777777" w:rsidR="006235DC" w:rsidRDefault="0068285F">
            <w:pPr>
              <w:pStyle w:val="TableParagraph"/>
              <w:kinsoku w:val="0"/>
              <w:overflowPunct w:val="0"/>
              <w:spacing w:line="261" w:lineRule="auto"/>
              <w:ind w:left="103" w:right="120"/>
            </w:pPr>
            <w:r>
              <w:rPr>
                <w:i/>
                <w:iCs/>
              </w:rPr>
              <w:t>However, in any event, the Distributor must complete its investigation and provide information to the Trader so that the Trader can offer a resolution to the Customer within the timelines set out in the Dispute Resolution Scheme. The Distributor must remedy any problems under its control in a timely manner,</w:t>
            </w:r>
            <w:r>
              <w:rPr>
                <w:i/>
                <w:iCs/>
                <w:spacing w:val="-10"/>
              </w:rPr>
              <w:t xml:space="preserve"> </w:t>
            </w:r>
            <w:r>
              <w:rPr>
                <w:i/>
                <w:iCs/>
              </w:rPr>
              <w:t>in accordance with Good Electricity Industry Practice.</w:t>
            </w:r>
          </w:p>
        </w:tc>
        <w:tc>
          <w:tcPr>
            <w:tcW w:w="2693" w:type="dxa"/>
            <w:tcBorders>
              <w:top w:val="single" w:sz="4" w:space="0" w:color="000000"/>
              <w:left w:val="single" w:sz="4" w:space="0" w:color="000000"/>
              <w:bottom w:val="single" w:sz="4" w:space="0" w:color="000000"/>
              <w:right w:val="single" w:sz="4" w:space="0" w:color="000000"/>
            </w:tcBorders>
          </w:tcPr>
          <w:p w14:paraId="26883EBB" w14:textId="77777777" w:rsidR="006235DC" w:rsidRDefault="0068285F">
            <w:pPr>
              <w:pStyle w:val="TableParagraph"/>
              <w:kinsoku w:val="0"/>
              <w:overflowPunct w:val="0"/>
              <w:spacing w:before="20" w:line="261" w:lineRule="auto"/>
              <w:ind w:left="103" w:right="446"/>
              <w:jc w:val="both"/>
            </w:pPr>
            <w:r>
              <w:rPr>
                <w:i/>
                <w:iCs/>
              </w:rPr>
              <w:t>$50 for exceeding any timeframe specified</w:t>
            </w:r>
            <w:r>
              <w:rPr>
                <w:i/>
                <w:iCs/>
                <w:spacing w:val="-7"/>
              </w:rPr>
              <w:t xml:space="preserve"> </w:t>
            </w:r>
            <w:r>
              <w:rPr>
                <w:i/>
                <w:iCs/>
              </w:rPr>
              <w:t>in the Service</w:t>
            </w:r>
            <w:r>
              <w:rPr>
                <w:i/>
                <w:iCs/>
                <w:spacing w:val="-7"/>
              </w:rPr>
              <w:t xml:space="preserve"> </w:t>
            </w:r>
            <w:r>
              <w:rPr>
                <w:i/>
                <w:iCs/>
              </w:rPr>
              <w:t>Level.</w:t>
            </w:r>
          </w:p>
        </w:tc>
      </w:tr>
    </w:tbl>
    <w:p w14:paraId="1D6CED33" w14:textId="77777777" w:rsidR="006235DC" w:rsidRDefault="006235DC">
      <w:pPr>
        <w:sectPr w:rsidR="006235DC">
          <w:pgSz w:w="16850" w:h="11910" w:orient="landscape"/>
          <w:pgMar w:top="1100" w:right="800" w:bottom="900" w:left="800" w:header="0" w:footer="711" w:gutter="0"/>
          <w:cols w:space="720"/>
          <w:noEndnote/>
        </w:sectPr>
      </w:pPr>
    </w:p>
    <w:p w14:paraId="76D47040" w14:textId="77777777" w:rsidR="006235DC" w:rsidRDefault="0068285F">
      <w:pPr>
        <w:pStyle w:val="BodyText"/>
        <w:kinsoku w:val="0"/>
        <w:overflowPunct w:val="0"/>
        <w:spacing w:before="2"/>
        <w:ind w:left="0" w:firstLine="0"/>
        <w:rPr>
          <w:sz w:val="27"/>
          <w:szCs w:val="27"/>
        </w:rPr>
      </w:pPr>
      <w:r>
        <w:rPr>
          <w:noProof/>
        </w:rPr>
        <w:lastRenderedPageBreak/>
        <mc:AlternateContent>
          <mc:Choice Requires="wpg">
            <w:drawing>
              <wp:anchor distT="0" distB="0" distL="114300" distR="114300" simplePos="0" relativeHeight="251648000" behindDoc="1" locked="0" layoutInCell="0" allowOverlap="1" wp14:anchorId="336BFBF1" wp14:editId="50AD287D">
                <wp:simplePos x="0" y="0"/>
                <wp:positionH relativeFrom="page">
                  <wp:posOffset>575310</wp:posOffset>
                </wp:positionH>
                <wp:positionV relativeFrom="page">
                  <wp:posOffset>700405</wp:posOffset>
                </wp:positionV>
                <wp:extent cx="9540875" cy="6158865"/>
                <wp:effectExtent l="0" t="0" r="0" b="0"/>
                <wp:wrapNone/>
                <wp:docPr id="13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0875" cy="6158865"/>
                          <a:chOff x="906" y="1103"/>
                          <a:chExt cx="15025" cy="9699"/>
                        </a:xfrm>
                      </wpg:grpSpPr>
                      <wps:wsp>
                        <wps:cNvPr id="133" name=""/>
                        <wps:cNvSpPr>
                          <a:spLocks/>
                        </wps:cNvSpPr>
                        <wps:spPr bwMode="auto">
                          <a:xfrm>
                            <a:off x="916" y="1113"/>
                            <a:ext cx="15005" cy="20"/>
                          </a:xfrm>
                          <a:custGeom>
                            <a:avLst/>
                            <a:gdLst>
                              <a:gd name="T0" fmla="*/ 0 w 15005"/>
                              <a:gd name="T1" fmla="*/ 0 h 20"/>
                              <a:gd name="T2" fmla="*/ 15004 w 15005"/>
                              <a:gd name="T3" fmla="*/ 0 h 20"/>
                            </a:gdLst>
                            <a:ahLst/>
                            <a:cxnLst>
                              <a:cxn ang="0">
                                <a:pos x="T0" y="T1"/>
                              </a:cxn>
                              <a:cxn ang="0">
                                <a:pos x="T2" y="T3"/>
                              </a:cxn>
                            </a:cxnLst>
                            <a:rect l="0" t="0" r="r" b="b"/>
                            <a:pathLst>
                              <a:path w="15005" h="20">
                                <a:moveTo>
                                  <a:pt x="0" y="0"/>
                                </a:moveTo>
                                <a:lnTo>
                                  <a:pt x="15004"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
                        <wps:cNvSpPr>
                          <a:spLocks/>
                        </wps:cNvSpPr>
                        <wps:spPr bwMode="auto">
                          <a:xfrm>
                            <a:off x="911" y="1108"/>
                            <a:ext cx="20" cy="9689"/>
                          </a:xfrm>
                          <a:custGeom>
                            <a:avLst/>
                            <a:gdLst>
                              <a:gd name="T0" fmla="*/ 0 w 20"/>
                              <a:gd name="T1" fmla="*/ 0 h 9689"/>
                              <a:gd name="T2" fmla="*/ 0 w 20"/>
                              <a:gd name="T3" fmla="*/ 9688 h 9689"/>
                            </a:gdLst>
                            <a:ahLst/>
                            <a:cxnLst>
                              <a:cxn ang="0">
                                <a:pos x="T0" y="T1"/>
                              </a:cxn>
                              <a:cxn ang="0">
                                <a:pos x="T2" y="T3"/>
                              </a:cxn>
                            </a:cxnLst>
                            <a:rect l="0" t="0" r="r" b="b"/>
                            <a:pathLst>
                              <a:path w="20" h="9689">
                                <a:moveTo>
                                  <a:pt x="0" y="0"/>
                                </a:moveTo>
                                <a:lnTo>
                                  <a:pt x="0" y="9688"/>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
                        <wps:cNvSpPr>
                          <a:spLocks/>
                        </wps:cNvSpPr>
                        <wps:spPr bwMode="auto">
                          <a:xfrm>
                            <a:off x="15926" y="1108"/>
                            <a:ext cx="20" cy="9689"/>
                          </a:xfrm>
                          <a:custGeom>
                            <a:avLst/>
                            <a:gdLst>
                              <a:gd name="T0" fmla="*/ 0 w 20"/>
                              <a:gd name="T1" fmla="*/ 0 h 9689"/>
                              <a:gd name="T2" fmla="*/ 0 w 20"/>
                              <a:gd name="T3" fmla="*/ 9688 h 9689"/>
                            </a:gdLst>
                            <a:ahLst/>
                            <a:cxnLst>
                              <a:cxn ang="0">
                                <a:pos x="T0" y="T1"/>
                              </a:cxn>
                              <a:cxn ang="0">
                                <a:pos x="T2" y="T3"/>
                              </a:cxn>
                            </a:cxnLst>
                            <a:rect l="0" t="0" r="r" b="b"/>
                            <a:pathLst>
                              <a:path w="20" h="9689">
                                <a:moveTo>
                                  <a:pt x="0" y="0"/>
                                </a:moveTo>
                                <a:lnTo>
                                  <a:pt x="0" y="9688"/>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
                        <wps:cNvSpPr>
                          <a:spLocks/>
                        </wps:cNvSpPr>
                        <wps:spPr bwMode="auto">
                          <a:xfrm>
                            <a:off x="916" y="10792"/>
                            <a:ext cx="15005" cy="20"/>
                          </a:xfrm>
                          <a:custGeom>
                            <a:avLst/>
                            <a:gdLst>
                              <a:gd name="T0" fmla="*/ 0 w 15005"/>
                              <a:gd name="T1" fmla="*/ 0 h 20"/>
                              <a:gd name="T2" fmla="*/ 15004 w 15005"/>
                              <a:gd name="T3" fmla="*/ 0 h 20"/>
                            </a:gdLst>
                            <a:ahLst/>
                            <a:cxnLst>
                              <a:cxn ang="0">
                                <a:pos x="T0" y="T1"/>
                              </a:cxn>
                              <a:cxn ang="0">
                                <a:pos x="T2" y="T3"/>
                              </a:cxn>
                            </a:cxnLst>
                            <a:rect l="0" t="0" r="r" b="b"/>
                            <a:pathLst>
                              <a:path w="15005" h="20">
                                <a:moveTo>
                                  <a:pt x="0" y="0"/>
                                </a:moveTo>
                                <a:lnTo>
                                  <a:pt x="15004"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BE7CA" id="Group 67" o:spid="_x0000_s1026" style="position:absolute;margin-left:45.3pt;margin-top:55.15pt;width:751.25pt;height:484.95pt;z-index:-251668480;mso-position-horizontal-relative:page;mso-position-vertical-relative:page" coordorigin="906,1103" coordsize="15025,9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" o:allowincell="f">
                <v:shape id="Freeform 68" o:spid="_x0000_s1027" style="position:absolute;left:916;top:1113;width:15005;height:20;visibility:visible;mso-wrap-style:square;v-text-anchor:top" coordsize="150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" path="m,l15004,e" filled="f" strokeweight=".16967mm">
                  <v:path arrowok="t" o:connecttype="custom" o:connectlocs="0,0;15004,0" o:connectangles="0,0"/>
                </v:shape>
                <v:shape id="Freeform 69" o:spid="_x0000_s1028" style="position:absolute;left:911;top:1108;width:20;height:9689;visibility:visible;mso-wrap-style:square;v-text-anchor:top" coordsize="20,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" path="m,l,9688e" filled="f" strokeweight=".16931mm">
                  <v:path arrowok="t" o:connecttype="custom" o:connectlocs="0,0;0,9688" o:connectangles="0,0"/>
                </v:shape>
                <v:shape id="Freeform 70" o:spid="_x0000_s1029" style="position:absolute;left:15926;top:1108;width:20;height:9689;visibility:visible;mso-wrap-style:square;v-text-anchor:top" coordsize="20,9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" path="m,l,9688e" filled="f" strokeweight=".16967mm">
                  <v:path arrowok="t" o:connecttype="custom" o:connectlocs="0,0;0,9688" o:connectangles="0,0"/>
                </v:shape>
                <v:shape id="Freeform 71" o:spid="_x0000_s1030" style="position:absolute;left:916;top:10792;width:15005;height:20;visibility:visible;mso-wrap-style:square;v-text-anchor:top" coordsize="150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" path="m,l15004,e" filled="f" strokeweight=".16931mm">
                  <v:path arrowok="t" o:connecttype="custom" o:connectlocs="0,0;15004,0" o:connectangles="0,0"/>
                </v:shape>
                <w10:wrap anchorx="page" anchory="page"/>
              </v:group>
            </w:pict>
          </mc:Fallback>
        </mc:AlternateContent>
      </w:r>
    </w:p>
    <w:tbl>
      <w:tblPr>
        <w:tblW w:w="0" w:type="auto"/>
        <w:tblInd w:w="498" w:type="dxa"/>
        <w:tblLayout w:type="fixed"/>
        <w:tblCellMar>
          <w:left w:w="0" w:type="dxa"/>
          <w:right w:w="0" w:type="dxa"/>
        </w:tblCellMar>
        <w:tblLook w:val="0000" w:firstRow="0" w:lastRow="0" w:firstColumn="0" w:lastColumn="0" w:noHBand="0" w:noVBand="0"/>
      </w:tblPr>
      <w:tblGrid>
        <w:gridCol w:w="2942"/>
        <w:gridCol w:w="3686"/>
        <w:gridCol w:w="4961"/>
        <w:gridCol w:w="2693"/>
      </w:tblGrid>
      <w:tr w:rsidR="006235DC" w14:paraId="1EB4BF81" w14:textId="77777777">
        <w:trPr>
          <w:trHeight w:hRule="exact" w:val="910"/>
        </w:trPr>
        <w:tc>
          <w:tcPr>
            <w:tcW w:w="2942" w:type="dxa"/>
            <w:tcBorders>
              <w:top w:val="single" w:sz="4" w:space="0" w:color="000000"/>
              <w:left w:val="single" w:sz="4" w:space="0" w:color="000000"/>
              <w:bottom w:val="single" w:sz="4" w:space="0" w:color="000000"/>
              <w:right w:val="single" w:sz="4" w:space="0" w:color="000000"/>
            </w:tcBorders>
          </w:tcPr>
          <w:p w14:paraId="4EE34654" w14:textId="77777777" w:rsidR="006235DC" w:rsidRDefault="0068285F">
            <w:pPr>
              <w:pStyle w:val="TableParagraph"/>
              <w:kinsoku w:val="0"/>
              <w:overflowPunct w:val="0"/>
              <w:spacing w:before="23"/>
              <w:ind w:left="103"/>
            </w:pPr>
            <w:r>
              <w:rPr>
                <w:b/>
                <w:bCs/>
                <w:i/>
                <w:iCs/>
              </w:rPr>
              <w:t>SERVICE</w:t>
            </w:r>
            <w:r>
              <w:rPr>
                <w:b/>
                <w:bCs/>
                <w:i/>
                <w:iCs/>
                <w:spacing w:val="-7"/>
              </w:rPr>
              <w:t xml:space="preserve"> </w:t>
            </w:r>
            <w:r>
              <w:rPr>
                <w:b/>
                <w:bCs/>
                <w:i/>
                <w:iCs/>
              </w:rPr>
              <w:t>MEASURE</w:t>
            </w:r>
          </w:p>
        </w:tc>
        <w:tc>
          <w:tcPr>
            <w:tcW w:w="3686" w:type="dxa"/>
            <w:tcBorders>
              <w:top w:val="single" w:sz="4" w:space="0" w:color="000000"/>
              <w:left w:val="single" w:sz="4" w:space="0" w:color="000000"/>
              <w:bottom w:val="single" w:sz="4" w:space="0" w:color="000000"/>
              <w:right w:val="single" w:sz="4" w:space="0" w:color="000000"/>
            </w:tcBorders>
          </w:tcPr>
          <w:p w14:paraId="000DE0C2" w14:textId="77777777" w:rsidR="006235DC" w:rsidRDefault="0068285F">
            <w:pPr>
              <w:pStyle w:val="TableParagraph"/>
              <w:kinsoku w:val="0"/>
              <w:overflowPunct w:val="0"/>
              <w:spacing w:before="23"/>
              <w:ind w:left="103"/>
            </w:pPr>
            <w:r>
              <w:rPr>
                <w:b/>
                <w:bCs/>
                <w:i/>
                <w:iCs/>
              </w:rPr>
              <w:t>SERVICE</w:t>
            </w:r>
            <w:r>
              <w:rPr>
                <w:b/>
                <w:bCs/>
                <w:i/>
                <w:iCs/>
                <w:spacing w:val="-9"/>
              </w:rPr>
              <w:t xml:space="preserve"> </w:t>
            </w:r>
            <w:r>
              <w:rPr>
                <w:b/>
                <w:bCs/>
                <w:i/>
                <w:iCs/>
              </w:rPr>
              <w:t>LEVEL</w:t>
            </w:r>
          </w:p>
        </w:tc>
        <w:tc>
          <w:tcPr>
            <w:tcW w:w="4961" w:type="dxa"/>
            <w:tcBorders>
              <w:top w:val="single" w:sz="4" w:space="0" w:color="000000"/>
              <w:left w:val="single" w:sz="4" w:space="0" w:color="000000"/>
              <w:bottom w:val="single" w:sz="4" w:space="0" w:color="000000"/>
              <w:right w:val="single" w:sz="4" w:space="0" w:color="000000"/>
            </w:tcBorders>
          </w:tcPr>
          <w:p w14:paraId="2F741698" w14:textId="77777777" w:rsidR="006235DC" w:rsidRDefault="0068285F">
            <w:pPr>
              <w:pStyle w:val="TableParagraph"/>
              <w:kinsoku w:val="0"/>
              <w:overflowPunct w:val="0"/>
              <w:spacing w:before="23"/>
              <w:ind w:left="103"/>
            </w:pPr>
            <w:r>
              <w:rPr>
                <w:b/>
                <w:bCs/>
                <w:i/>
                <w:iCs/>
              </w:rPr>
              <w:t>CONDITIONS</w:t>
            </w:r>
          </w:p>
        </w:tc>
        <w:tc>
          <w:tcPr>
            <w:tcW w:w="2693" w:type="dxa"/>
            <w:tcBorders>
              <w:top w:val="single" w:sz="4" w:space="0" w:color="000000"/>
              <w:left w:val="single" w:sz="4" w:space="0" w:color="000000"/>
              <w:bottom w:val="single" w:sz="4" w:space="0" w:color="000000"/>
              <w:right w:val="single" w:sz="4" w:space="0" w:color="000000"/>
            </w:tcBorders>
          </w:tcPr>
          <w:p w14:paraId="13938DD4" w14:textId="77777777" w:rsidR="006235DC" w:rsidRDefault="0068285F">
            <w:pPr>
              <w:pStyle w:val="TableParagraph"/>
              <w:kinsoku w:val="0"/>
              <w:overflowPunct w:val="0"/>
              <w:spacing w:before="23" w:line="261" w:lineRule="auto"/>
              <w:ind w:left="103" w:right="1109"/>
            </w:pPr>
            <w:r>
              <w:rPr>
                <w:b/>
                <w:bCs/>
                <w:i/>
                <w:iCs/>
              </w:rPr>
              <w:t>SERVICE GUARANTEE PAYMENT</w:t>
            </w:r>
          </w:p>
        </w:tc>
      </w:tr>
      <w:tr w:rsidR="006235DC" w14:paraId="0153AE29" w14:textId="77777777">
        <w:trPr>
          <w:trHeight w:hRule="exact" w:val="1210"/>
        </w:trPr>
        <w:tc>
          <w:tcPr>
            <w:tcW w:w="2942" w:type="dxa"/>
            <w:tcBorders>
              <w:top w:val="single" w:sz="4" w:space="0" w:color="000000"/>
              <w:left w:val="single" w:sz="4" w:space="0" w:color="000000"/>
              <w:bottom w:val="single" w:sz="4" w:space="0" w:color="000000"/>
              <w:right w:val="single" w:sz="4" w:space="0" w:color="000000"/>
            </w:tcBorders>
          </w:tcPr>
          <w:p w14:paraId="17238844" w14:textId="77777777" w:rsidR="006235DC" w:rsidRDefault="006235DC"/>
        </w:tc>
        <w:tc>
          <w:tcPr>
            <w:tcW w:w="3686" w:type="dxa"/>
            <w:tcBorders>
              <w:top w:val="single" w:sz="4" w:space="0" w:color="000000"/>
              <w:left w:val="single" w:sz="4" w:space="0" w:color="000000"/>
              <w:bottom w:val="single" w:sz="4" w:space="0" w:color="000000"/>
              <w:right w:val="single" w:sz="4" w:space="0" w:color="000000"/>
            </w:tcBorders>
          </w:tcPr>
          <w:p w14:paraId="492F485B" w14:textId="77777777" w:rsidR="006235DC" w:rsidRDefault="0068285F">
            <w:pPr>
              <w:pStyle w:val="TableParagraph"/>
              <w:kinsoku w:val="0"/>
              <w:overflowPunct w:val="0"/>
              <w:spacing w:before="18" w:line="261" w:lineRule="auto"/>
              <w:ind w:left="103" w:right="113"/>
            </w:pPr>
            <w:r>
              <w:rPr>
                <w:i/>
                <w:iCs/>
              </w:rPr>
              <w:t>Working Days an estimate of the time it will take to complete such</w:t>
            </w:r>
            <w:r>
              <w:rPr>
                <w:i/>
                <w:iCs/>
                <w:spacing w:val="-9"/>
              </w:rPr>
              <w:t xml:space="preserve"> </w:t>
            </w:r>
            <w:r>
              <w:rPr>
                <w:i/>
                <w:iCs/>
              </w:rPr>
              <w:t>an investigation and the reason for requiring extra</w:t>
            </w:r>
            <w:r>
              <w:rPr>
                <w:i/>
                <w:iCs/>
                <w:spacing w:val="-6"/>
              </w:rPr>
              <w:t xml:space="preserve"> </w:t>
            </w:r>
            <w:r>
              <w:rPr>
                <w:i/>
                <w:iCs/>
              </w:rPr>
              <w:t>time.</w:t>
            </w:r>
          </w:p>
        </w:tc>
        <w:tc>
          <w:tcPr>
            <w:tcW w:w="4961" w:type="dxa"/>
            <w:tcBorders>
              <w:top w:val="single" w:sz="4" w:space="0" w:color="000000"/>
              <w:left w:val="single" w:sz="4" w:space="0" w:color="000000"/>
              <w:bottom w:val="single" w:sz="4" w:space="0" w:color="000000"/>
              <w:right w:val="single" w:sz="4" w:space="0" w:color="000000"/>
            </w:tcBorders>
          </w:tcPr>
          <w:p w14:paraId="35F7B8FB" w14:textId="77777777" w:rsidR="006235DC" w:rsidRDefault="006235DC"/>
        </w:tc>
        <w:tc>
          <w:tcPr>
            <w:tcW w:w="2693" w:type="dxa"/>
            <w:tcBorders>
              <w:top w:val="single" w:sz="4" w:space="0" w:color="000000"/>
              <w:left w:val="single" w:sz="4" w:space="0" w:color="000000"/>
              <w:bottom w:val="single" w:sz="4" w:space="0" w:color="000000"/>
              <w:right w:val="single" w:sz="4" w:space="0" w:color="000000"/>
            </w:tcBorders>
          </w:tcPr>
          <w:p w14:paraId="7B803A90" w14:textId="77777777" w:rsidR="006235DC" w:rsidRDefault="006235DC"/>
        </w:tc>
      </w:tr>
    </w:tbl>
    <w:p w14:paraId="024D1A83" w14:textId="77777777" w:rsidR="006235DC" w:rsidRDefault="006235DC">
      <w:pPr>
        <w:sectPr w:rsidR="006235DC">
          <w:pgSz w:w="16850" w:h="11910" w:orient="landscape"/>
          <w:pgMar w:top="1100" w:right="800" w:bottom="900" w:left="800" w:header="0" w:footer="711" w:gutter="0"/>
          <w:cols w:space="720"/>
          <w:noEndnote/>
        </w:sectPr>
      </w:pPr>
    </w:p>
    <w:p w14:paraId="62FECF3B" w14:textId="77777777" w:rsidR="006235DC" w:rsidRDefault="0068285F">
      <w:pPr>
        <w:pStyle w:val="Heading1"/>
        <w:kinsoku w:val="0"/>
        <w:overflowPunct w:val="0"/>
        <w:spacing w:before="40"/>
        <w:ind w:left="218" w:right="450"/>
        <w:rPr>
          <w:b w:val="0"/>
          <w:bCs w:val="0"/>
        </w:rPr>
      </w:pPr>
      <w:r>
        <w:rPr>
          <w:noProof/>
        </w:rPr>
        <w:lastRenderedPageBreak/>
        <mc:AlternateContent>
          <mc:Choice Requires="wps">
            <w:drawing>
              <wp:anchor distT="0" distB="0" distL="114300" distR="114300" simplePos="0" relativeHeight="251649024" behindDoc="1" locked="0" layoutInCell="0" allowOverlap="1" wp14:anchorId="1DF71862" wp14:editId="2B6F1A54">
                <wp:simplePos x="0" y="0"/>
                <wp:positionH relativeFrom="page">
                  <wp:posOffset>882015</wp:posOffset>
                </wp:positionH>
                <wp:positionV relativeFrom="page">
                  <wp:posOffset>6700520</wp:posOffset>
                </wp:positionV>
                <wp:extent cx="5797550" cy="12700"/>
                <wp:effectExtent l="0" t="0" r="0" b="0"/>
                <wp:wrapNone/>
                <wp:docPr id="131"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2700"/>
                        </a:xfrm>
                        <a:custGeom>
                          <a:avLst/>
                          <a:gdLst>
                            <a:gd name="T0" fmla="*/ 0 w 9130"/>
                            <a:gd name="T1" fmla="*/ 0 h 20"/>
                            <a:gd name="T2" fmla="*/ 9129 w 9130"/>
                            <a:gd name="T3" fmla="*/ 0 h 20"/>
                          </a:gdLst>
                          <a:ahLst/>
                          <a:cxnLst>
                            <a:cxn ang="0">
                              <a:pos x="T0" y="T1"/>
                            </a:cxn>
                            <a:cxn ang="0">
                              <a:pos x="T2" y="T3"/>
                            </a:cxn>
                          </a:cxnLst>
                          <a:rect l="0" t="0" r="r" b="b"/>
                          <a:pathLst>
                            <a:path w="9130" h="20">
                              <a:moveTo>
                                <a:pt x="0" y="0"/>
                              </a:moveTo>
                              <a:lnTo>
                                <a:pt x="91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0C1CA6" id="Freeform 7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5pt,527.6pt,525.9pt,527.6pt" coordsize="91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" o:allowincell="f" filled="f" strokeweight=".48pt">
                <v:path arrowok="t" o:connecttype="custom" o:connectlocs="0,0;5796915,0" o:connectangles="0,0"/>
                <w10:wrap anchorx="page" anchory="page"/>
              </v:polyline>
            </w:pict>
          </mc:Fallback>
        </mc:AlternateContent>
      </w:r>
      <w:r>
        <w:rPr>
          <w:noProof/>
        </w:rPr>
        <mc:AlternateContent>
          <mc:Choice Requires="wps">
            <w:drawing>
              <wp:anchor distT="0" distB="0" distL="114300" distR="114300" simplePos="0" relativeHeight="251650048" behindDoc="1" locked="0" layoutInCell="0" allowOverlap="1" wp14:anchorId="6051E13B" wp14:editId="403A70AC">
                <wp:simplePos x="0" y="0"/>
                <wp:positionH relativeFrom="page">
                  <wp:posOffset>882015</wp:posOffset>
                </wp:positionH>
                <wp:positionV relativeFrom="page">
                  <wp:posOffset>8453120</wp:posOffset>
                </wp:positionV>
                <wp:extent cx="5797550" cy="12700"/>
                <wp:effectExtent l="0" t="0" r="0" b="0"/>
                <wp:wrapNone/>
                <wp:docPr id="130"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2700"/>
                        </a:xfrm>
                        <a:custGeom>
                          <a:avLst/>
                          <a:gdLst>
                            <a:gd name="T0" fmla="*/ 0 w 9130"/>
                            <a:gd name="T1" fmla="*/ 0 h 20"/>
                            <a:gd name="T2" fmla="*/ 9129 w 9130"/>
                            <a:gd name="T3" fmla="*/ 0 h 20"/>
                          </a:gdLst>
                          <a:ahLst/>
                          <a:cxnLst>
                            <a:cxn ang="0">
                              <a:pos x="T0" y="T1"/>
                            </a:cxn>
                            <a:cxn ang="0">
                              <a:pos x="T2" y="T3"/>
                            </a:cxn>
                          </a:cxnLst>
                          <a:rect l="0" t="0" r="r" b="b"/>
                          <a:pathLst>
                            <a:path w="9130" h="20">
                              <a:moveTo>
                                <a:pt x="0" y="0"/>
                              </a:moveTo>
                              <a:lnTo>
                                <a:pt x="9129"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B5187" id="Freeform 7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5pt,665.6pt,525.9pt,665.6pt" coordsize="91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" o:allowincell="f" filled="f" strokeweight=".16967mm">
                <v:path arrowok="t" o:connecttype="custom" o:connectlocs="0,0;5796915,0" o:connectangles="0,0"/>
                <w10:wrap anchorx="page" anchory="page"/>
              </v:polyline>
            </w:pict>
          </mc:Fallback>
        </mc:AlternateContent>
      </w:r>
      <w:r>
        <w:t>SCHEDULE 2 – BILLING</w:t>
      </w:r>
      <w:r>
        <w:rPr>
          <w:spacing w:val="-15"/>
        </w:rPr>
        <w:t xml:space="preserve"> </w:t>
      </w:r>
      <w:r>
        <w:t>INFORMATION</w:t>
      </w:r>
    </w:p>
    <w:p w14:paraId="64610640" w14:textId="77777777" w:rsidR="006235DC" w:rsidRDefault="006235DC">
      <w:pPr>
        <w:pStyle w:val="BodyText"/>
        <w:kinsoku w:val="0"/>
        <w:overflowPunct w:val="0"/>
        <w:spacing w:before="2"/>
        <w:ind w:left="0" w:firstLine="0"/>
        <w:rPr>
          <w:b/>
          <w:bCs/>
          <w:sz w:val="26"/>
          <w:szCs w:val="26"/>
        </w:rPr>
      </w:pPr>
    </w:p>
    <w:tbl>
      <w:tblPr>
        <w:tblW w:w="0" w:type="auto"/>
        <w:tblInd w:w="98" w:type="dxa"/>
        <w:tblLayout w:type="fixed"/>
        <w:tblCellMar>
          <w:left w:w="0" w:type="dxa"/>
          <w:right w:w="0" w:type="dxa"/>
        </w:tblCellMar>
        <w:tblLook w:val="0000" w:firstRow="0" w:lastRow="0" w:firstColumn="0" w:lastColumn="0" w:noHBand="0" w:noVBand="0"/>
      </w:tblPr>
      <w:tblGrid>
        <w:gridCol w:w="9288"/>
      </w:tblGrid>
      <w:tr w:rsidR="006235DC" w14:paraId="479D1720" w14:textId="77777777">
        <w:trPr>
          <w:trHeight w:hRule="exact" w:val="3610"/>
        </w:trPr>
        <w:tc>
          <w:tcPr>
            <w:tcW w:w="9288" w:type="dxa"/>
            <w:tcBorders>
              <w:top w:val="dotted" w:sz="4" w:space="0" w:color="000000"/>
              <w:left w:val="single" w:sz="4" w:space="0" w:color="000000"/>
              <w:bottom w:val="single" w:sz="4" w:space="0" w:color="000000"/>
              <w:right w:val="single" w:sz="4" w:space="0" w:color="000000"/>
            </w:tcBorders>
            <w:shd w:val="clear" w:color="auto" w:fill="9BBB59"/>
          </w:tcPr>
          <w:p w14:paraId="7939A17C" w14:textId="77777777" w:rsidR="006235DC" w:rsidRDefault="0068285F">
            <w:pPr>
              <w:pStyle w:val="TableParagraph"/>
              <w:kinsoku w:val="0"/>
              <w:overflowPunct w:val="0"/>
              <w:spacing w:before="23"/>
              <w:ind w:left="103"/>
            </w:pPr>
            <w:r>
              <w:rPr>
                <w:b/>
                <w:bCs/>
                <w:i/>
                <w:iCs/>
              </w:rPr>
              <w:t>Requirements for operational</w:t>
            </w:r>
            <w:r>
              <w:rPr>
                <w:b/>
                <w:bCs/>
                <w:i/>
                <w:iCs/>
                <w:spacing w:val="-8"/>
              </w:rPr>
              <w:t xml:space="preserve"> </w:t>
            </w:r>
            <w:r>
              <w:rPr>
                <w:b/>
                <w:bCs/>
                <w:i/>
                <w:iCs/>
              </w:rPr>
              <w:t>terms:</w:t>
            </w:r>
          </w:p>
          <w:p w14:paraId="32F502E4" w14:textId="77777777" w:rsidR="006235DC" w:rsidRDefault="0068285F">
            <w:pPr>
              <w:pStyle w:val="TableParagraph"/>
              <w:numPr>
                <w:ilvl w:val="0"/>
                <w:numId w:val="32"/>
              </w:numPr>
              <w:tabs>
                <w:tab w:val="left" w:pos="668"/>
              </w:tabs>
              <w:kinsoku w:val="0"/>
              <w:overflowPunct w:val="0"/>
              <w:spacing w:before="19"/>
            </w:pPr>
            <w:r>
              <w:rPr>
                <w:i/>
                <w:iCs/>
              </w:rPr>
              <w:t>This Schedule 2 must set</w:t>
            </w:r>
            <w:r>
              <w:rPr>
                <w:i/>
                <w:iCs/>
                <w:spacing w:val="-6"/>
              </w:rPr>
              <w:t xml:space="preserve"> </w:t>
            </w:r>
            <w:r>
              <w:rPr>
                <w:i/>
                <w:iCs/>
              </w:rPr>
              <w:t>out:</w:t>
            </w:r>
          </w:p>
          <w:p w14:paraId="7C7CAD95" w14:textId="77777777" w:rsidR="006235DC" w:rsidRDefault="0068285F">
            <w:pPr>
              <w:pStyle w:val="TableParagraph"/>
              <w:numPr>
                <w:ilvl w:val="1"/>
                <w:numId w:val="32"/>
              </w:numPr>
              <w:tabs>
                <w:tab w:val="left" w:pos="1232"/>
              </w:tabs>
              <w:kinsoku w:val="0"/>
              <w:overflowPunct w:val="0"/>
              <w:spacing w:before="24" w:line="261" w:lineRule="auto"/>
              <w:ind w:right="107"/>
            </w:pPr>
            <w:r>
              <w:rPr>
                <w:i/>
                <w:iCs/>
              </w:rPr>
              <w:t>the information that must be provided by the Trader to the Distributor so that the Distributor can calculate Distribution Services charges and prepare Tax</w:t>
            </w:r>
            <w:r>
              <w:rPr>
                <w:i/>
                <w:iCs/>
                <w:spacing w:val="-16"/>
              </w:rPr>
              <w:t xml:space="preserve"> </w:t>
            </w:r>
            <w:r>
              <w:rPr>
                <w:i/>
                <w:iCs/>
              </w:rPr>
              <w:t>Invoices;</w:t>
            </w:r>
          </w:p>
          <w:p w14:paraId="561C1547" w14:textId="77777777" w:rsidR="006235DC" w:rsidRDefault="0068285F">
            <w:pPr>
              <w:pStyle w:val="TableParagraph"/>
              <w:numPr>
                <w:ilvl w:val="1"/>
                <w:numId w:val="32"/>
              </w:numPr>
              <w:tabs>
                <w:tab w:val="left" w:pos="1232"/>
              </w:tabs>
              <w:kinsoku w:val="0"/>
              <w:overflowPunct w:val="0"/>
            </w:pPr>
            <w:r>
              <w:rPr>
                <w:i/>
                <w:iCs/>
              </w:rPr>
              <w:t>the formats, procedures and timeframes for providing the information;</w:t>
            </w:r>
            <w:r>
              <w:rPr>
                <w:i/>
                <w:iCs/>
                <w:spacing w:val="-12"/>
              </w:rPr>
              <w:t xml:space="preserve"> </w:t>
            </w:r>
            <w:r>
              <w:rPr>
                <w:i/>
                <w:iCs/>
              </w:rPr>
              <w:t>and</w:t>
            </w:r>
          </w:p>
          <w:p w14:paraId="0E693138" w14:textId="77777777" w:rsidR="006235DC" w:rsidRDefault="0068285F">
            <w:pPr>
              <w:pStyle w:val="TableParagraph"/>
              <w:numPr>
                <w:ilvl w:val="1"/>
                <w:numId w:val="32"/>
              </w:numPr>
              <w:tabs>
                <w:tab w:val="left" w:pos="1232"/>
              </w:tabs>
              <w:kinsoku w:val="0"/>
              <w:overflowPunct w:val="0"/>
              <w:spacing w:before="24"/>
            </w:pPr>
            <w:r>
              <w:rPr>
                <w:i/>
                <w:iCs/>
              </w:rPr>
              <w:t>how the Distributor calculates Distribution Services</w:t>
            </w:r>
            <w:r>
              <w:rPr>
                <w:i/>
                <w:iCs/>
                <w:spacing w:val="-15"/>
              </w:rPr>
              <w:t xml:space="preserve"> </w:t>
            </w:r>
            <w:r>
              <w:rPr>
                <w:i/>
                <w:iCs/>
              </w:rPr>
              <w:t>charges.</w:t>
            </w:r>
          </w:p>
          <w:p w14:paraId="7491DE73" w14:textId="77777777" w:rsidR="006235DC" w:rsidRDefault="0068285F">
            <w:pPr>
              <w:pStyle w:val="TableParagraph"/>
              <w:numPr>
                <w:ilvl w:val="0"/>
                <w:numId w:val="32"/>
              </w:numPr>
              <w:tabs>
                <w:tab w:val="left" w:pos="668"/>
              </w:tabs>
              <w:kinsoku w:val="0"/>
              <w:overflowPunct w:val="0"/>
              <w:spacing w:before="24" w:line="261" w:lineRule="auto"/>
              <w:ind w:right="298"/>
            </w:pPr>
            <w:r>
              <w:rPr>
                <w:i/>
                <w:iCs/>
              </w:rPr>
              <w:t>The clauses to be included in this Schedule 2 must provide that when exchanging information to which EIEP1, EIEP2, or EIEP3 applies, the Distributor and the</w:t>
            </w:r>
            <w:r>
              <w:rPr>
                <w:i/>
                <w:iCs/>
                <w:spacing w:val="-22"/>
              </w:rPr>
              <w:t xml:space="preserve"> </w:t>
            </w:r>
            <w:r>
              <w:rPr>
                <w:i/>
                <w:iCs/>
              </w:rPr>
              <w:t>Trader will comply with the relevant</w:t>
            </w:r>
            <w:r>
              <w:rPr>
                <w:i/>
                <w:iCs/>
                <w:spacing w:val="-12"/>
              </w:rPr>
              <w:t xml:space="preserve"> </w:t>
            </w:r>
            <w:r>
              <w:rPr>
                <w:i/>
                <w:iCs/>
              </w:rPr>
              <w:t>EIEP.</w:t>
            </w:r>
          </w:p>
          <w:p w14:paraId="1B0FC8F5" w14:textId="77777777" w:rsidR="006235DC" w:rsidRDefault="0068285F">
            <w:pPr>
              <w:pStyle w:val="TableParagraph"/>
              <w:numPr>
                <w:ilvl w:val="0"/>
                <w:numId w:val="32"/>
              </w:numPr>
              <w:tabs>
                <w:tab w:val="left" w:pos="668"/>
              </w:tabs>
              <w:kinsoku w:val="0"/>
              <w:overflowPunct w:val="0"/>
              <w:spacing w:line="261" w:lineRule="auto"/>
              <w:ind w:right="177"/>
            </w:pPr>
            <w:r>
              <w:rPr>
                <w:i/>
                <w:iCs/>
              </w:rPr>
              <w:t>Examples of clauses that may comply, and notes explaining the situations in which the clauses could be used, are set out in clause S2.1. Revise as appropriate and then delete this dashed</w:t>
            </w:r>
            <w:r>
              <w:rPr>
                <w:i/>
                <w:iCs/>
                <w:spacing w:val="-3"/>
              </w:rPr>
              <w:t xml:space="preserve"> </w:t>
            </w:r>
            <w:r>
              <w:rPr>
                <w:i/>
                <w:iCs/>
              </w:rPr>
              <w:t>box.</w:t>
            </w:r>
          </w:p>
        </w:tc>
      </w:tr>
      <w:tr w:rsidR="006235DC" w14:paraId="6C16EB05" w14:textId="77777777">
        <w:trPr>
          <w:trHeight w:hRule="exact" w:val="9490"/>
        </w:trPr>
        <w:tc>
          <w:tcPr>
            <w:tcW w:w="9288" w:type="dxa"/>
            <w:tcBorders>
              <w:top w:val="single" w:sz="4" w:space="0" w:color="000000"/>
              <w:left w:val="single" w:sz="4" w:space="0" w:color="000000"/>
              <w:bottom w:val="single" w:sz="4" w:space="0" w:color="000000"/>
              <w:right w:val="single" w:sz="4" w:space="0" w:color="000000"/>
            </w:tcBorders>
          </w:tcPr>
          <w:p w14:paraId="708D0256" w14:textId="77777777" w:rsidR="006235DC" w:rsidRDefault="0068285F">
            <w:pPr>
              <w:pStyle w:val="TableParagraph"/>
              <w:tabs>
                <w:tab w:val="left" w:pos="9186"/>
              </w:tabs>
              <w:kinsoku w:val="0"/>
              <w:overflowPunct w:val="0"/>
              <w:spacing w:before="18" w:line="268" w:lineRule="auto"/>
              <w:ind w:left="103" w:right="72" w:hanging="29"/>
            </w:pPr>
            <w:r>
              <w:rPr>
                <w:i/>
                <w:iCs/>
                <w:spacing w:val="-32"/>
                <w:u w:val="single"/>
              </w:rPr>
              <w:t xml:space="preserve"> </w:t>
            </w:r>
            <w:r>
              <w:rPr>
                <w:i/>
                <w:iCs/>
                <w:u w:val="single"/>
              </w:rPr>
              <w:t xml:space="preserve">S2.1 </w:t>
            </w:r>
            <w:r>
              <w:rPr>
                <w:b/>
                <w:bCs/>
                <w:i/>
                <w:iCs/>
                <w:u w:val="single"/>
              </w:rPr>
              <w:t>Calculating Tax Invoices for Distribution</w:t>
            </w:r>
            <w:r>
              <w:rPr>
                <w:b/>
                <w:bCs/>
                <w:i/>
                <w:iCs/>
                <w:spacing w:val="8"/>
                <w:u w:val="single"/>
              </w:rPr>
              <w:t xml:space="preserve"> </w:t>
            </w:r>
            <w:r>
              <w:rPr>
                <w:b/>
                <w:bCs/>
                <w:i/>
                <w:iCs/>
                <w:u w:val="single"/>
              </w:rPr>
              <w:t>Service</w:t>
            </w:r>
            <w:r>
              <w:rPr>
                <w:b/>
                <w:bCs/>
                <w:i/>
                <w:iCs/>
                <w:spacing w:val="-4"/>
                <w:u w:val="single"/>
              </w:rPr>
              <w:t xml:space="preserve"> </w:t>
            </w:r>
            <w:r>
              <w:rPr>
                <w:b/>
                <w:bCs/>
                <w:i/>
                <w:iCs/>
                <w:u w:val="single"/>
              </w:rPr>
              <w:t>charges:</w:t>
            </w:r>
            <w:r>
              <w:rPr>
                <w:b/>
                <w:bCs/>
                <w:i/>
                <w:iCs/>
                <w:w w:val="99"/>
                <w:u w:val="single"/>
              </w:rPr>
              <w:tab/>
            </w:r>
            <w:r>
              <w:rPr>
                <w:b/>
                <w:bCs/>
                <w:i/>
                <w:iCs/>
                <w:w w:val="28"/>
                <w:u w:val="single"/>
              </w:rPr>
              <w:t xml:space="preserve"> </w:t>
            </w:r>
            <w:r>
              <w:rPr>
                <w:b/>
                <w:bCs/>
                <w:i/>
                <w:iCs/>
              </w:rPr>
              <w:t xml:space="preserve"> </w:t>
            </w:r>
            <w:r>
              <w:rPr>
                <w:i/>
                <w:iCs/>
              </w:rPr>
              <w:t>Note:  This clause is appropriate for ICP-priced Distribution Services.  This</w:t>
            </w:r>
            <w:r>
              <w:rPr>
                <w:i/>
                <w:iCs/>
                <w:spacing w:val="-18"/>
              </w:rPr>
              <w:t xml:space="preserve"> </w:t>
            </w:r>
            <w:r>
              <w:rPr>
                <w:i/>
                <w:iCs/>
              </w:rPr>
              <w:t>clause</w:t>
            </w:r>
            <w:r>
              <w:rPr>
                <w:i/>
                <w:iCs/>
                <w:spacing w:val="-3"/>
              </w:rPr>
              <w:t xml:space="preserve"> </w:t>
            </w:r>
            <w:r>
              <w:rPr>
                <w:i/>
                <w:iCs/>
              </w:rPr>
              <w:t>assumes</w:t>
            </w:r>
            <w:r>
              <w:rPr>
                <w:i/>
                <w:iCs/>
                <w:w w:val="99"/>
              </w:rPr>
              <w:t xml:space="preserve"> </w:t>
            </w:r>
            <w:r>
              <w:rPr>
                <w:i/>
                <w:iCs/>
              </w:rPr>
              <w:t>that the Distributor will create the Tax Invoice. A different clause is required if a buyer- created invoice is required by the</w:t>
            </w:r>
            <w:r>
              <w:rPr>
                <w:i/>
                <w:iCs/>
                <w:spacing w:val="-10"/>
              </w:rPr>
              <w:t xml:space="preserve"> </w:t>
            </w:r>
            <w:r>
              <w:rPr>
                <w:i/>
                <w:iCs/>
              </w:rPr>
              <w:t>Distributor.</w:t>
            </w:r>
          </w:p>
          <w:p w14:paraId="6C9F83AB" w14:textId="77777777" w:rsidR="006235DC" w:rsidRDefault="0068285F">
            <w:pPr>
              <w:pStyle w:val="TableParagraph"/>
              <w:kinsoku w:val="0"/>
              <w:overflowPunct w:val="0"/>
              <w:spacing w:line="20" w:lineRule="exact"/>
              <w:ind w:left="69"/>
              <w:rPr>
                <w:sz w:val="2"/>
                <w:szCs w:val="2"/>
              </w:rPr>
            </w:pPr>
            <w:r>
              <w:rPr>
                <w:noProof/>
                <w:sz w:val="2"/>
                <w:szCs w:val="2"/>
              </w:rPr>
              <mc:AlternateContent>
                <mc:Choice Requires="wpg">
                  <w:drawing>
                    <wp:inline distT="0" distB="0" distL="0" distR="0" wp14:anchorId="1D0140F7" wp14:editId="54260C56">
                      <wp:extent cx="5803900" cy="12700"/>
                      <wp:effectExtent l="9525" t="9525" r="6350" b="0"/>
                      <wp:docPr id="12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0" cy="12700"/>
                                <a:chOff x="0" y="0"/>
                                <a:chExt cx="9140" cy="20"/>
                              </a:xfrm>
                            </wpg:grpSpPr>
                            <wps:wsp>
                              <wps:cNvPr id="129" name=""/>
                              <wps:cNvSpPr>
                                <a:spLocks/>
                              </wps:cNvSpPr>
                              <wps:spPr bwMode="auto">
                                <a:xfrm>
                                  <a:off x="5" y="5"/>
                                  <a:ext cx="9130" cy="20"/>
                                </a:xfrm>
                                <a:custGeom>
                                  <a:avLst/>
                                  <a:gdLst>
                                    <a:gd name="T0" fmla="*/ 0 w 9130"/>
                                    <a:gd name="T1" fmla="*/ 0 h 20"/>
                                    <a:gd name="T2" fmla="*/ 9129 w 9130"/>
                                    <a:gd name="T3" fmla="*/ 0 h 20"/>
                                  </a:gdLst>
                                  <a:ahLst/>
                                  <a:cxnLst>
                                    <a:cxn ang="0">
                                      <a:pos x="T0" y="T1"/>
                                    </a:cxn>
                                    <a:cxn ang="0">
                                      <a:pos x="T2" y="T3"/>
                                    </a:cxn>
                                  </a:cxnLst>
                                  <a:rect l="0" t="0" r="r" b="b"/>
                                  <a:pathLst>
                                    <a:path w="9130" h="20">
                                      <a:moveTo>
                                        <a:pt x="0" y="0"/>
                                      </a:moveTo>
                                      <a:lnTo>
                                        <a:pt x="91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960E78" id="Group 75" o:spid="_x0000_s1026" style="width:457pt;height:1pt;mso-position-horizontal-relative:char;mso-position-vertical-relative:line" coordsize="9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">
                      <v:shape id="Freeform 76" o:spid="_x0000_s1027" style="position:absolute;left:5;top:5;width:9130;height:20;visibility:visible;mso-wrap-style:square;v-text-anchor:top" coordsize="91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" path="m,l9129,e" filled="f" strokeweight=".48pt">
                        <v:path arrowok="t" o:connecttype="custom" o:connectlocs="0,0;9129,0" o:connectangles="0,0"/>
                      </v:shape>
                      <w10:anchorlock/>
                    </v:group>
                  </w:pict>
                </mc:Fallback>
              </mc:AlternateContent>
            </w:r>
          </w:p>
          <w:p w14:paraId="3E8B1CA6" w14:textId="77777777" w:rsidR="006235DC" w:rsidRDefault="0068285F">
            <w:pPr>
              <w:pStyle w:val="TableParagraph"/>
              <w:kinsoku w:val="0"/>
              <w:overflowPunct w:val="0"/>
              <w:spacing w:before="8" w:line="261" w:lineRule="auto"/>
              <w:ind w:left="667" w:right="671"/>
            </w:pPr>
            <w:r>
              <w:rPr>
                <w:i/>
                <w:iCs/>
              </w:rPr>
              <w:t>The Trader must provide consumption information to the Distributor, and the Distributor must calculate Distribution Services charges payable by the Trader,</w:t>
            </w:r>
            <w:r>
              <w:rPr>
                <w:i/>
                <w:iCs/>
                <w:spacing w:val="-16"/>
              </w:rPr>
              <w:t xml:space="preserve"> </w:t>
            </w:r>
            <w:r>
              <w:rPr>
                <w:i/>
                <w:iCs/>
              </w:rPr>
              <w:t>in accordance with the</w:t>
            </w:r>
            <w:r>
              <w:rPr>
                <w:i/>
                <w:iCs/>
                <w:spacing w:val="-6"/>
              </w:rPr>
              <w:t xml:space="preserve"> </w:t>
            </w:r>
            <w:r>
              <w:rPr>
                <w:i/>
                <w:iCs/>
              </w:rPr>
              <w:t>following:</w:t>
            </w:r>
          </w:p>
          <w:p w14:paraId="79D6EAF0" w14:textId="77777777" w:rsidR="006235DC" w:rsidRDefault="0068285F">
            <w:pPr>
              <w:pStyle w:val="TableParagraph"/>
              <w:numPr>
                <w:ilvl w:val="0"/>
                <w:numId w:val="31"/>
              </w:numPr>
              <w:tabs>
                <w:tab w:val="left" w:pos="1236"/>
              </w:tabs>
              <w:kinsoku w:val="0"/>
              <w:overflowPunct w:val="0"/>
              <w:spacing w:line="261" w:lineRule="auto"/>
              <w:ind w:right="395"/>
            </w:pPr>
            <w:r>
              <w:rPr>
                <w:i/>
                <w:iCs/>
              </w:rPr>
              <w:t>the Trader must provide to the Distributor all information that the Distributor reasonably requires to enable it to calculate the Distribution Services charges payable by the Trader to the Distributor in accordance with EIEP1, EIEP2 and EIEP3;</w:t>
            </w:r>
          </w:p>
          <w:p w14:paraId="44FFE2D6" w14:textId="77777777" w:rsidR="006235DC" w:rsidRDefault="0068285F">
            <w:pPr>
              <w:pStyle w:val="TableParagraph"/>
              <w:numPr>
                <w:ilvl w:val="0"/>
                <w:numId w:val="31"/>
              </w:numPr>
              <w:tabs>
                <w:tab w:val="left" w:pos="1236"/>
              </w:tabs>
              <w:kinsoku w:val="0"/>
              <w:overflowPunct w:val="0"/>
              <w:spacing w:line="261" w:lineRule="auto"/>
              <w:ind w:right="209"/>
            </w:pPr>
            <w:r>
              <w:rPr>
                <w:i/>
                <w:iCs/>
              </w:rPr>
              <w:t>the Trader must provide the information by 5:00pm on the 5th Working Day</w:t>
            </w:r>
            <w:r>
              <w:rPr>
                <w:i/>
                <w:iCs/>
                <w:spacing w:val="-16"/>
              </w:rPr>
              <w:t xml:space="preserve"> </w:t>
            </w:r>
            <w:r>
              <w:rPr>
                <w:i/>
                <w:iCs/>
              </w:rPr>
              <w:t>after the last day of each</w:t>
            </w:r>
            <w:r>
              <w:rPr>
                <w:i/>
                <w:iCs/>
                <w:spacing w:val="-4"/>
              </w:rPr>
              <w:t xml:space="preserve"> </w:t>
            </w:r>
            <w:r>
              <w:rPr>
                <w:i/>
                <w:iCs/>
              </w:rPr>
              <w:t>month;</w:t>
            </w:r>
          </w:p>
          <w:p w14:paraId="27AE0A14" w14:textId="77777777" w:rsidR="006235DC" w:rsidRDefault="0068285F">
            <w:pPr>
              <w:pStyle w:val="TableParagraph"/>
              <w:numPr>
                <w:ilvl w:val="0"/>
                <w:numId w:val="31"/>
              </w:numPr>
              <w:tabs>
                <w:tab w:val="left" w:pos="1236"/>
              </w:tabs>
              <w:kinsoku w:val="0"/>
              <w:overflowPunct w:val="0"/>
            </w:pPr>
            <w:r>
              <w:rPr>
                <w:i/>
                <w:iCs/>
              </w:rPr>
              <w:t>the parties acknowledge that the Distributor’s Pricing Structure is based on</w:t>
            </w:r>
            <w:r>
              <w:rPr>
                <w:i/>
                <w:iCs/>
                <w:spacing w:val="-15"/>
              </w:rPr>
              <w:t xml:space="preserve"> </w:t>
            </w:r>
            <w:r>
              <w:rPr>
                <w:i/>
                <w:iCs/>
              </w:rPr>
              <w:t>the</w:t>
            </w:r>
          </w:p>
          <w:p w14:paraId="5AC56F0A" w14:textId="77777777" w:rsidR="006235DC" w:rsidRDefault="0068285F">
            <w:pPr>
              <w:pStyle w:val="TableParagraph"/>
              <w:tabs>
                <w:tab w:val="left" w:pos="1235"/>
                <w:tab w:val="left" w:pos="9186"/>
              </w:tabs>
              <w:kinsoku w:val="0"/>
              <w:overflowPunct w:val="0"/>
              <w:spacing w:before="24" w:line="288" w:lineRule="auto"/>
              <w:ind w:left="103" w:right="72" w:hanging="29"/>
            </w:pPr>
            <w:r>
              <w:rPr>
                <w:i/>
                <w:iCs/>
                <w:u w:val="single"/>
              </w:rPr>
              <w:t xml:space="preserve"> </w:t>
            </w:r>
            <w:r>
              <w:rPr>
                <w:i/>
                <w:iCs/>
                <w:u w:val="single"/>
              </w:rPr>
              <w:tab/>
              <w:t>Distributor receiving consumption volume information from the</w:t>
            </w:r>
            <w:r>
              <w:rPr>
                <w:i/>
                <w:iCs/>
                <w:spacing w:val="-14"/>
                <w:u w:val="single"/>
              </w:rPr>
              <w:t xml:space="preserve"> </w:t>
            </w:r>
            <w:r>
              <w:rPr>
                <w:i/>
                <w:iCs/>
                <w:u w:val="single"/>
              </w:rPr>
              <w:t>Trader</w:t>
            </w:r>
            <w:r>
              <w:rPr>
                <w:i/>
                <w:iCs/>
                <w:spacing w:val="-2"/>
                <w:u w:val="single"/>
              </w:rPr>
              <w:t xml:space="preserve"> </w:t>
            </w:r>
            <w:r>
              <w:rPr>
                <w:i/>
                <w:iCs/>
                <w:u w:val="single"/>
              </w:rPr>
              <w:t>using:</w:t>
            </w:r>
            <w:r>
              <w:rPr>
                <w:i/>
                <w:iCs/>
                <w:u w:val="single"/>
              </w:rPr>
              <w:tab/>
            </w:r>
            <w:r>
              <w:rPr>
                <w:i/>
                <w:iCs/>
                <w:w w:val="28"/>
                <w:u w:val="single"/>
              </w:rPr>
              <w:t xml:space="preserve"> </w:t>
            </w:r>
            <w:r>
              <w:rPr>
                <w:i/>
                <w:iCs/>
              </w:rPr>
              <w:t xml:space="preserve"> Note:  Select from the following alternative clauses as relevant to the</w:t>
            </w:r>
            <w:r>
              <w:rPr>
                <w:i/>
                <w:iCs/>
                <w:spacing w:val="-18"/>
              </w:rPr>
              <w:t xml:space="preserve"> </w:t>
            </w:r>
            <w:r>
              <w:rPr>
                <w:i/>
                <w:iCs/>
              </w:rPr>
              <w:t>circumstances.</w:t>
            </w:r>
          </w:p>
          <w:p w14:paraId="6341C14D" w14:textId="77777777" w:rsidR="006235DC" w:rsidRDefault="0068285F">
            <w:pPr>
              <w:pStyle w:val="TableParagraph"/>
              <w:numPr>
                <w:ilvl w:val="1"/>
                <w:numId w:val="31"/>
              </w:numPr>
              <w:tabs>
                <w:tab w:val="left" w:pos="1805"/>
              </w:tabs>
              <w:kinsoku w:val="0"/>
              <w:overflowPunct w:val="0"/>
              <w:spacing w:line="261" w:lineRule="auto"/>
              <w:ind w:right="718" w:hanging="568"/>
            </w:pPr>
            <w:r>
              <w:rPr>
                <w:i/>
                <w:iCs/>
              </w:rPr>
              <w:t>[the [as-billed] [incremental normalised] [replacement normalised] [incremental replacement normalised] reporting methodology, as that methodology is defined in</w:t>
            </w:r>
            <w:r>
              <w:rPr>
                <w:i/>
                <w:iCs/>
                <w:spacing w:val="-16"/>
              </w:rPr>
              <w:t xml:space="preserve"> </w:t>
            </w:r>
            <w:r>
              <w:rPr>
                <w:i/>
                <w:iCs/>
              </w:rPr>
              <w:t>EIEP1;]</w:t>
            </w:r>
          </w:p>
          <w:p w14:paraId="6CA18BAD" w14:textId="77777777" w:rsidR="006235DC" w:rsidRDefault="0068285F">
            <w:pPr>
              <w:pStyle w:val="TableParagraph"/>
              <w:numPr>
                <w:ilvl w:val="1"/>
                <w:numId w:val="31"/>
              </w:numPr>
              <w:tabs>
                <w:tab w:val="left" w:pos="1805"/>
              </w:tabs>
              <w:kinsoku w:val="0"/>
              <w:overflowPunct w:val="0"/>
              <w:ind w:hanging="568"/>
            </w:pPr>
            <w:r>
              <w:rPr>
                <w:i/>
                <w:iCs/>
              </w:rPr>
              <w:t>[summary consumption information as described in EIEP2;</w:t>
            </w:r>
            <w:r>
              <w:rPr>
                <w:i/>
                <w:iCs/>
                <w:spacing w:val="-18"/>
              </w:rPr>
              <w:t xml:space="preserve"> </w:t>
            </w:r>
            <w:r>
              <w:rPr>
                <w:i/>
                <w:iCs/>
              </w:rPr>
              <w:t>and]</w:t>
            </w:r>
          </w:p>
          <w:p w14:paraId="0C784A7C" w14:textId="77777777" w:rsidR="006235DC" w:rsidRDefault="0068285F">
            <w:pPr>
              <w:pStyle w:val="TableParagraph"/>
              <w:numPr>
                <w:ilvl w:val="1"/>
                <w:numId w:val="31"/>
              </w:numPr>
              <w:tabs>
                <w:tab w:val="left" w:pos="1805"/>
              </w:tabs>
              <w:kinsoku w:val="0"/>
              <w:overflowPunct w:val="0"/>
              <w:spacing w:before="24" w:line="261" w:lineRule="auto"/>
              <w:ind w:right="366" w:hanging="568"/>
            </w:pPr>
            <w:r>
              <w:rPr>
                <w:i/>
                <w:iCs/>
              </w:rPr>
              <w:t>[information in respect of half-hour metered ICPs as described in EIEP3; and]</w:t>
            </w:r>
          </w:p>
          <w:p w14:paraId="7DCE3A67" w14:textId="77777777" w:rsidR="006235DC" w:rsidRDefault="0068285F">
            <w:pPr>
              <w:pStyle w:val="TableParagraph"/>
              <w:numPr>
                <w:ilvl w:val="0"/>
                <w:numId w:val="31"/>
              </w:numPr>
              <w:tabs>
                <w:tab w:val="left" w:pos="1236"/>
              </w:tabs>
              <w:kinsoku w:val="0"/>
              <w:overflowPunct w:val="0"/>
              <w:ind w:hanging="567"/>
            </w:pPr>
            <w:r>
              <w:rPr>
                <w:i/>
                <w:iCs/>
              </w:rPr>
              <w:t>the Distributor must calculate the charges based on the Prices that apply to</w:t>
            </w:r>
            <w:r>
              <w:rPr>
                <w:i/>
                <w:iCs/>
                <w:spacing w:val="-16"/>
              </w:rPr>
              <w:t xml:space="preserve"> </w:t>
            </w:r>
            <w:r>
              <w:rPr>
                <w:i/>
                <w:iCs/>
              </w:rPr>
              <w:t>each</w:t>
            </w:r>
          </w:p>
          <w:p w14:paraId="6BA38CEF" w14:textId="77777777" w:rsidR="006235DC" w:rsidRDefault="0068285F">
            <w:pPr>
              <w:pStyle w:val="TableParagraph"/>
              <w:tabs>
                <w:tab w:val="left" w:pos="1235"/>
                <w:tab w:val="left" w:pos="9186"/>
              </w:tabs>
              <w:kinsoku w:val="0"/>
              <w:overflowPunct w:val="0"/>
              <w:spacing w:before="24" w:line="288" w:lineRule="auto"/>
              <w:ind w:left="103" w:right="72" w:hanging="29"/>
            </w:pPr>
            <w:r>
              <w:rPr>
                <w:i/>
                <w:iCs/>
                <w:u w:val="single"/>
              </w:rPr>
              <w:t xml:space="preserve"> </w:t>
            </w:r>
            <w:r>
              <w:rPr>
                <w:i/>
                <w:iCs/>
                <w:u w:val="single"/>
              </w:rPr>
              <w:tab/>
              <w:t>chargeable quantity to which the Tax</w:t>
            </w:r>
            <w:r>
              <w:rPr>
                <w:i/>
                <w:iCs/>
                <w:spacing w:val="-8"/>
                <w:u w:val="single"/>
              </w:rPr>
              <w:t xml:space="preserve"> </w:t>
            </w:r>
            <w:r>
              <w:rPr>
                <w:i/>
                <w:iCs/>
                <w:u w:val="single"/>
              </w:rPr>
              <w:t>Invoice</w:t>
            </w:r>
            <w:r>
              <w:rPr>
                <w:i/>
                <w:iCs/>
                <w:spacing w:val="-2"/>
                <w:u w:val="single"/>
              </w:rPr>
              <w:t xml:space="preserve"> </w:t>
            </w:r>
            <w:r>
              <w:rPr>
                <w:i/>
                <w:iCs/>
                <w:u w:val="single"/>
              </w:rPr>
              <w:t>relates.</w:t>
            </w:r>
            <w:r>
              <w:rPr>
                <w:i/>
                <w:iCs/>
                <w:u w:val="single"/>
              </w:rPr>
              <w:tab/>
            </w:r>
            <w:r>
              <w:rPr>
                <w:i/>
                <w:iCs/>
                <w:w w:val="28"/>
                <w:u w:val="single"/>
              </w:rPr>
              <w:t xml:space="preserve"> </w:t>
            </w:r>
            <w:r>
              <w:rPr>
                <w:i/>
                <w:iCs/>
              </w:rPr>
              <w:t xml:space="preserve"> Note:  include this additional sentence if</w:t>
            </w:r>
            <w:r>
              <w:rPr>
                <w:i/>
                <w:iCs/>
                <w:spacing w:val="-12"/>
              </w:rPr>
              <w:t xml:space="preserve"> </w:t>
            </w:r>
            <w:r>
              <w:rPr>
                <w:i/>
                <w:iCs/>
              </w:rPr>
              <w:t>relevant.</w:t>
            </w:r>
          </w:p>
          <w:p w14:paraId="7C628F0D" w14:textId="77777777" w:rsidR="006235DC" w:rsidRDefault="0068285F">
            <w:pPr>
              <w:pStyle w:val="TableParagraph"/>
              <w:kinsoku w:val="0"/>
              <w:overflowPunct w:val="0"/>
              <w:spacing w:line="261" w:lineRule="auto"/>
              <w:ind w:left="1235" w:right="172"/>
            </w:pPr>
            <w:r>
              <w:rPr>
                <w:i/>
                <w:iCs/>
              </w:rPr>
              <w:t>[In respect of [replacement normalised] [incremental replacement normalised] consumption information, the Trader must provide revised consumption information to the Distributor no later than 5 Working Days after the end of the month in which revised submission information was provided by the Trader to the reconciliation manager, and the Distributor must issue a Credit Note or Debit Note to the Trader reflecting the revised consumption</w:t>
            </w:r>
            <w:r>
              <w:rPr>
                <w:i/>
                <w:iCs/>
                <w:spacing w:val="-18"/>
              </w:rPr>
              <w:t xml:space="preserve"> </w:t>
            </w:r>
            <w:r>
              <w:rPr>
                <w:i/>
                <w:iCs/>
              </w:rPr>
              <w:t>information.]]</w:t>
            </w:r>
          </w:p>
        </w:tc>
      </w:tr>
    </w:tbl>
    <w:p w14:paraId="4642FE0D" w14:textId="77777777" w:rsidR="006235DC" w:rsidRDefault="006235DC">
      <w:pPr>
        <w:sectPr w:rsidR="006235DC">
          <w:footerReference w:type="default" r:id="rId17"/>
          <w:pgSz w:w="11910" w:h="16850"/>
          <w:pgMar w:top="1400" w:right="1180" w:bottom="1020" w:left="1200" w:header="0" w:footer="822" w:gutter="0"/>
          <w:pgNumType w:start="58"/>
          <w:cols w:space="720" w:equalWidth="0">
            <w:col w:w="9530"/>
          </w:cols>
          <w:noEndnote/>
        </w:sectPr>
      </w:pPr>
    </w:p>
    <w:p w14:paraId="13190D78" w14:textId="77777777" w:rsidR="006235DC" w:rsidRDefault="0068285F">
      <w:pPr>
        <w:pStyle w:val="BodyText"/>
        <w:kinsoku w:val="0"/>
        <w:overflowPunct w:val="0"/>
        <w:ind w:left="110" w:firstLine="0"/>
        <w:rPr>
          <w:sz w:val="20"/>
          <w:szCs w:val="20"/>
        </w:rPr>
      </w:pPr>
      <w:r>
        <w:rPr>
          <w:noProof/>
        </w:rPr>
        <w:lastRenderedPageBreak/>
        <mc:AlternateContent>
          <mc:Choice Requires="wps">
            <w:drawing>
              <wp:anchor distT="0" distB="0" distL="114300" distR="114300" simplePos="0" relativeHeight="251651072" behindDoc="1" locked="0" layoutInCell="0" allowOverlap="1" wp14:anchorId="52B41974" wp14:editId="62416BA7">
                <wp:simplePos x="0" y="0"/>
                <wp:positionH relativeFrom="page">
                  <wp:posOffset>882015</wp:posOffset>
                </wp:positionH>
                <wp:positionV relativeFrom="page">
                  <wp:posOffset>1132205</wp:posOffset>
                </wp:positionV>
                <wp:extent cx="5797550" cy="12700"/>
                <wp:effectExtent l="0" t="0" r="0" b="0"/>
                <wp:wrapNone/>
                <wp:docPr id="127"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2700"/>
                        </a:xfrm>
                        <a:custGeom>
                          <a:avLst/>
                          <a:gdLst>
                            <a:gd name="T0" fmla="*/ 0 w 9130"/>
                            <a:gd name="T1" fmla="*/ 0 h 20"/>
                            <a:gd name="T2" fmla="*/ 9129 w 9130"/>
                            <a:gd name="T3" fmla="*/ 0 h 20"/>
                          </a:gdLst>
                          <a:ahLst/>
                          <a:cxnLst>
                            <a:cxn ang="0">
                              <a:pos x="T0" y="T1"/>
                            </a:cxn>
                            <a:cxn ang="0">
                              <a:pos x="T2" y="T3"/>
                            </a:cxn>
                          </a:cxnLst>
                          <a:rect l="0" t="0" r="r" b="b"/>
                          <a:pathLst>
                            <a:path w="9130" h="20">
                              <a:moveTo>
                                <a:pt x="0" y="0"/>
                              </a:moveTo>
                              <a:lnTo>
                                <a:pt x="91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95DB14" id="Freeform 77"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5pt,89.15pt,525.9pt,89.15pt" coordsize="91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" o:allowincell="f" filled="f" strokeweight=".48pt">
                <v:path arrowok="t" o:connecttype="custom" o:connectlocs="0,0;5796915,0" o:connectangles="0,0"/>
                <w10:wrap anchorx="page" anchory="page"/>
              </v:polyline>
            </w:pict>
          </mc:Fallback>
        </mc:AlternateContent>
      </w:r>
      <w:r>
        <w:rPr>
          <w:noProof/>
          <w:sz w:val="20"/>
          <w:szCs w:val="20"/>
        </w:rPr>
        <mc:AlternateContent>
          <mc:Choice Requires="wps">
            <w:drawing>
              <wp:inline distT="0" distB="0" distL="0" distR="0" wp14:anchorId="02CBD0D2" wp14:editId="6016B206">
                <wp:extent cx="5897880" cy="3851275"/>
                <wp:effectExtent l="9525" t="9525" r="7620" b="6350"/>
                <wp:docPr id="12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3851275"/>
                        </a:xfrm>
                        <a:prstGeom prst="rect">
                          <a:avLst/>
                        </a:prstGeom>
                        <a:noFill/>
                        <a:ln w="6108"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DEFA98" w14:textId="77777777" w:rsidR="007C1E3A" w:rsidRDefault="007C1E3A">
                            <w:pPr>
                              <w:pStyle w:val="BodyText"/>
                              <w:kinsoku w:val="0"/>
                              <w:overflowPunct w:val="0"/>
                              <w:spacing w:before="44"/>
                              <w:ind w:left="103" w:firstLine="0"/>
                            </w:pPr>
                            <w:r>
                              <w:rPr>
                                <w:i/>
                                <w:iCs/>
                              </w:rPr>
                              <w:t>Note:  This clause is appropriate for GXP-priced Distribution</w:t>
                            </w:r>
                            <w:r>
                              <w:rPr>
                                <w:i/>
                                <w:iCs/>
                                <w:spacing w:val="-15"/>
                              </w:rPr>
                              <w:t xml:space="preserve"> </w:t>
                            </w:r>
                            <w:r>
                              <w:rPr>
                                <w:i/>
                                <w:iCs/>
                              </w:rPr>
                              <w:t>Services.</w:t>
                            </w:r>
                          </w:p>
                          <w:p w14:paraId="3B405EFA" w14:textId="77777777" w:rsidR="007C1E3A" w:rsidRDefault="007C1E3A">
                            <w:pPr>
                              <w:pStyle w:val="BodyText"/>
                              <w:kinsoku w:val="0"/>
                              <w:overflowPunct w:val="0"/>
                              <w:spacing w:before="53" w:line="261" w:lineRule="auto"/>
                              <w:ind w:left="669" w:right="134" w:firstLine="0"/>
                            </w:pPr>
                            <w:r>
                              <w:rPr>
                                <w:i/>
                                <w:iCs/>
                              </w:rPr>
                              <w:t>[The Trader must provide consumption information to the Distributor, and the Distributor must obtain reconciliation information from the reconciliation manager and calculate Distribution Services charges payable by the Trader, in accordance with the following:</w:t>
                            </w:r>
                          </w:p>
                          <w:p w14:paraId="2F887AC8" w14:textId="77777777" w:rsidR="007C1E3A" w:rsidRDefault="007C1E3A">
                            <w:pPr>
                              <w:pStyle w:val="ListParagraph"/>
                              <w:numPr>
                                <w:ilvl w:val="0"/>
                                <w:numId w:val="30"/>
                              </w:numPr>
                              <w:tabs>
                                <w:tab w:val="left" w:pos="1236"/>
                              </w:tabs>
                              <w:kinsoku w:val="0"/>
                              <w:overflowPunct w:val="0"/>
                              <w:spacing w:line="261" w:lineRule="auto"/>
                              <w:ind w:right="190" w:hanging="566"/>
                            </w:pPr>
                            <w:r>
                              <w:rPr>
                                <w:i/>
                                <w:iCs/>
                              </w:rPr>
                              <w:t>the Distributor must arrange for the reconciliation manager to provide the Distributor with reconciliation information attributable to the Trader and other relevant information that, subject to paragraph (b), the Distributor reasonably requires to enable it to calculate its Tax Invoice for Distribution Services charges payable by Trader. The Trader must, if necessary, advise the reconciliation manager that the Trader agrees to the Distributor obtaining its reconciliation information;</w:t>
                            </w:r>
                          </w:p>
                          <w:p w14:paraId="21DB1BF5" w14:textId="77777777" w:rsidR="007C1E3A" w:rsidRDefault="007C1E3A">
                            <w:pPr>
                              <w:pStyle w:val="ListParagraph"/>
                              <w:numPr>
                                <w:ilvl w:val="0"/>
                                <w:numId w:val="30"/>
                              </w:numPr>
                              <w:tabs>
                                <w:tab w:val="left" w:pos="1236"/>
                              </w:tabs>
                              <w:kinsoku w:val="0"/>
                              <w:overflowPunct w:val="0"/>
                              <w:spacing w:line="261" w:lineRule="auto"/>
                              <w:ind w:left="1236" w:right="129"/>
                            </w:pPr>
                            <w:r>
                              <w:rPr>
                                <w:i/>
                                <w:iCs/>
                              </w:rPr>
                              <w:t>the Trader must provide to the Distributor, no later than 5 Working Days after</w:t>
                            </w:r>
                            <w:r>
                              <w:rPr>
                                <w:i/>
                                <w:iCs/>
                                <w:spacing w:val="-18"/>
                              </w:rPr>
                              <w:t xml:space="preserve"> </w:t>
                            </w:r>
                            <w:r>
                              <w:rPr>
                                <w:i/>
                                <w:iCs/>
                              </w:rPr>
                              <w:t>the end of each month, any information additional to that obtainable by the Distributor from the reconciliation manager that the Distributor reasonably requires to enable it to calculate its Tax Invoice for Distribution Services charges payable by Trader. Such information must be provided in accordance with the relevant EIEP;</w:t>
                            </w:r>
                            <w:r>
                              <w:rPr>
                                <w:i/>
                                <w:iCs/>
                                <w:spacing w:val="-5"/>
                              </w:rPr>
                              <w:t xml:space="preserve"> </w:t>
                            </w:r>
                            <w:r>
                              <w:rPr>
                                <w:i/>
                                <w:iCs/>
                              </w:rPr>
                              <w:t>and</w:t>
                            </w:r>
                          </w:p>
                          <w:p w14:paraId="6DCC3C8D" w14:textId="77777777" w:rsidR="007C1E3A" w:rsidRDefault="007C1E3A">
                            <w:pPr>
                              <w:pStyle w:val="ListParagraph"/>
                              <w:numPr>
                                <w:ilvl w:val="0"/>
                                <w:numId w:val="30"/>
                              </w:numPr>
                              <w:tabs>
                                <w:tab w:val="left" w:pos="1236"/>
                              </w:tabs>
                              <w:kinsoku w:val="0"/>
                              <w:overflowPunct w:val="0"/>
                              <w:spacing w:line="261" w:lineRule="auto"/>
                              <w:ind w:left="1236" w:right="251"/>
                            </w:pPr>
                            <w:r>
                              <w:rPr>
                                <w:i/>
                                <w:iCs/>
                              </w:rPr>
                              <w:t>the Distributor must calculate the charges based on the Prices that apply to</w:t>
                            </w:r>
                            <w:r>
                              <w:rPr>
                                <w:i/>
                                <w:iCs/>
                                <w:spacing w:val="-16"/>
                              </w:rPr>
                              <w:t xml:space="preserve"> </w:t>
                            </w:r>
                            <w:r>
                              <w:rPr>
                                <w:i/>
                                <w:iCs/>
                              </w:rPr>
                              <w:t>each ICP to which the Tax Invoice</w:t>
                            </w:r>
                            <w:r>
                              <w:rPr>
                                <w:i/>
                                <w:iCs/>
                                <w:spacing w:val="-20"/>
                              </w:rPr>
                              <w:t xml:space="preserve"> </w:t>
                            </w:r>
                            <w:r>
                              <w:rPr>
                                <w:i/>
                                <w:iCs/>
                              </w:rPr>
                              <w:t>relates.]</w:t>
                            </w:r>
                          </w:p>
                        </w:txbxContent>
                      </wps:txbx>
                      <wps:bodyPr rot="0" vert="horz" wrap="square" lIns="0" tIns="0" rIns="0" bIns="0" anchor="t" anchorCtr="0" upright="1">
                        <a:noAutofit/>
                      </wps:bodyPr>
                    </wps:wsp>
                  </a:graphicData>
                </a:graphic>
              </wp:inline>
            </w:drawing>
          </mc:Choice>
          <mc:Fallback>
            <w:pict>
              <v:shape w14:anchorId="02CBD0D2" id="Text Box 78" o:spid="_x0000_s1052" type="#_x0000_t202" style="width:464.4pt;height:30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" filled="f" strokeweight=".16967mm">
                <v:textbox inset="0,0,0,0">
                  <w:txbxContent>
                    <w:p w14:paraId="2EDEFA98" w14:textId="77777777" w:rsidR="007C1E3A" w:rsidRDefault="007C1E3A">
                      <w:pPr>
                        <w:pStyle w:val="BodyText"/>
                        <w:kinsoku w:val="0"/>
                        <w:overflowPunct w:val="0"/>
                        <w:spacing w:before="44"/>
                        <w:ind w:left="103" w:firstLine="0"/>
                      </w:pPr>
                      <w:r>
                        <w:rPr>
                          <w:i/>
                          <w:iCs/>
                        </w:rPr>
                        <w:t>Note:  This clause is appropriate for GXP-priced Distribution</w:t>
                      </w:r>
                      <w:r>
                        <w:rPr>
                          <w:i/>
                          <w:iCs/>
                          <w:spacing w:val="-15"/>
                        </w:rPr>
                        <w:t xml:space="preserve"> </w:t>
                      </w:r>
                      <w:r>
                        <w:rPr>
                          <w:i/>
                          <w:iCs/>
                        </w:rPr>
                        <w:t>Services.</w:t>
                      </w:r>
                    </w:p>
                    <w:p w14:paraId="3B405EFA" w14:textId="77777777" w:rsidR="007C1E3A" w:rsidRDefault="007C1E3A">
                      <w:pPr>
                        <w:pStyle w:val="BodyText"/>
                        <w:kinsoku w:val="0"/>
                        <w:overflowPunct w:val="0"/>
                        <w:spacing w:before="53" w:line="261" w:lineRule="auto"/>
                        <w:ind w:left="669" w:right="134" w:firstLine="0"/>
                      </w:pPr>
                      <w:r>
                        <w:rPr>
                          <w:i/>
                          <w:iCs/>
                        </w:rPr>
                        <w:t>[The Trader must provide consumption information to the Distributor, and the Distributor must obtain reconciliation information from the reconciliation manager and calculate Distribution Services charges payable by the Trader, in accordance with the following:</w:t>
                      </w:r>
                    </w:p>
                    <w:p w14:paraId="2F887AC8" w14:textId="77777777" w:rsidR="007C1E3A" w:rsidRDefault="007C1E3A">
                      <w:pPr>
                        <w:pStyle w:val="ListParagraph"/>
                        <w:numPr>
                          <w:ilvl w:val="0"/>
                          <w:numId w:val="30"/>
                        </w:numPr>
                        <w:tabs>
                          <w:tab w:val="left" w:pos="1236"/>
                        </w:tabs>
                        <w:kinsoku w:val="0"/>
                        <w:overflowPunct w:val="0"/>
                        <w:spacing w:line="261" w:lineRule="auto"/>
                        <w:ind w:right="190" w:hanging="566"/>
                      </w:pPr>
                      <w:proofErr w:type="gramStart"/>
                      <w:r>
                        <w:rPr>
                          <w:i/>
                          <w:iCs/>
                        </w:rPr>
                        <w:t>the</w:t>
                      </w:r>
                      <w:proofErr w:type="gramEnd"/>
                      <w:r>
                        <w:rPr>
                          <w:i/>
                          <w:iCs/>
                        </w:rPr>
                        <w:t xml:space="preserve"> Distributor must arrange for the reconciliation manager to provide the Distributor with reconciliation information attributable to the Trader and other relevant information that, subject to paragraph (b), the Distributor reasonably requires to enable it to calculate its Tax Invoice for Distribution Services charges payable by Trader. The Trader must, if necessary, advise the reconciliation manager that the Trader agrees to the Distributor obtaining its reconciliation information;</w:t>
                      </w:r>
                    </w:p>
                    <w:p w14:paraId="21DB1BF5" w14:textId="77777777" w:rsidR="007C1E3A" w:rsidRDefault="007C1E3A">
                      <w:pPr>
                        <w:pStyle w:val="ListParagraph"/>
                        <w:numPr>
                          <w:ilvl w:val="0"/>
                          <w:numId w:val="30"/>
                        </w:numPr>
                        <w:tabs>
                          <w:tab w:val="left" w:pos="1236"/>
                        </w:tabs>
                        <w:kinsoku w:val="0"/>
                        <w:overflowPunct w:val="0"/>
                        <w:spacing w:line="261" w:lineRule="auto"/>
                        <w:ind w:left="1236" w:right="129"/>
                      </w:pPr>
                      <w:r>
                        <w:rPr>
                          <w:i/>
                          <w:iCs/>
                        </w:rPr>
                        <w:t>the Trader must provide to the Distributor, no later than 5 Working Days after</w:t>
                      </w:r>
                      <w:r>
                        <w:rPr>
                          <w:i/>
                          <w:iCs/>
                          <w:spacing w:val="-18"/>
                        </w:rPr>
                        <w:t xml:space="preserve"> </w:t>
                      </w:r>
                      <w:r>
                        <w:rPr>
                          <w:i/>
                          <w:iCs/>
                        </w:rPr>
                        <w:t>the end of each month, any information additional to that obtainable by the Distributor from the reconciliation manager that the Distributor reasonably requires to enable it to calculate its Tax Invoice for Distribution Services charges payable by Trader. Such information must be provided in accordance with the relevant EIEP;</w:t>
                      </w:r>
                      <w:r>
                        <w:rPr>
                          <w:i/>
                          <w:iCs/>
                          <w:spacing w:val="-5"/>
                        </w:rPr>
                        <w:t xml:space="preserve"> </w:t>
                      </w:r>
                      <w:r>
                        <w:rPr>
                          <w:i/>
                          <w:iCs/>
                        </w:rPr>
                        <w:t>and</w:t>
                      </w:r>
                    </w:p>
                    <w:p w14:paraId="6DCC3C8D" w14:textId="77777777" w:rsidR="007C1E3A" w:rsidRDefault="007C1E3A">
                      <w:pPr>
                        <w:pStyle w:val="ListParagraph"/>
                        <w:numPr>
                          <w:ilvl w:val="0"/>
                          <w:numId w:val="30"/>
                        </w:numPr>
                        <w:tabs>
                          <w:tab w:val="left" w:pos="1236"/>
                        </w:tabs>
                        <w:kinsoku w:val="0"/>
                        <w:overflowPunct w:val="0"/>
                        <w:spacing w:line="261" w:lineRule="auto"/>
                        <w:ind w:left="1236" w:right="251"/>
                      </w:pPr>
                      <w:proofErr w:type="gramStart"/>
                      <w:r>
                        <w:rPr>
                          <w:i/>
                          <w:iCs/>
                        </w:rPr>
                        <w:t>the</w:t>
                      </w:r>
                      <w:proofErr w:type="gramEnd"/>
                      <w:r>
                        <w:rPr>
                          <w:i/>
                          <w:iCs/>
                        </w:rPr>
                        <w:t xml:space="preserve"> Distributor must calculate the charges based on the Prices that apply to</w:t>
                      </w:r>
                      <w:r>
                        <w:rPr>
                          <w:i/>
                          <w:iCs/>
                          <w:spacing w:val="-16"/>
                        </w:rPr>
                        <w:t xml:space="preserve"> </w:t>
                      </w:r>
                      <w:r>
                        <w:rPr>
                          <w:i/>
                          <w:iCs/>
                        </w:rPr>
                        <w:t>each ICP to which the Tax Invoice</w:t>
                      </w:r>
                      <w:r>
                        <w:rPr>
                          <w:i/>
                          <w:iCs/>
                          <w:spacing w:val="-20"/>
                        </w:rPr>
                        <w:t xml:space="preserve"> </w:t>
                      </w:r>
                      <w:r>
                        <w:rPr>
                          <w:i/>
                          <w:iCs/>
                        </w:rPr>
                        <w:t>relates.]</w:t>
                      </w:r>
                    </w:p>
                  </w:txbxContent>
                </v:textbox>
                <w10:anchorlock/>
              </v:shape>
            </w:pict>
          </mc:Fallback>
        </mc:AlternateContent>
      </w:r>
    </w:p>
    <w:p w14:paraId="432678C7" w14:textId="77777777" w:rsidR="006235DC" w:rsidRDefault="006235DC">
      <w:pPr>
        <w:pStyle w:val="BodyText"/>
        <w:kinsoku w:val="0"/>
        <w:overflowPunct w:val="0"/>
        <w:ind w:left="110" w:firstLine="0"/>
        <w:rPr>
          <w:sz w:val="20"/>
          <w:szCs w:val="20"/>
        </w:rPr>
        <w:sectPr w:rsidR="006235DC">
          <w:pgSz w:w="11910" w:h="16850"/>
          <w:pgMar w:top="1420" w:right="1200" w:bottom="1020" w:left="1200" w:header="0" w:footer="822" w:gutter="0"/>
          <w:cols w:space="720" w:equalWidth="0">
            <w:col w:w="9510"/>
          </w:cols>
          <w:noEndnote/>
        </w:sectPr>
      </w:pPr>
    </w:p>
    <w:p w14:paraId="35F44F5F" w14:textId="77777777" w:rsidR="006235DC" w:rsidRDefault="0068285F">
      <w:pPr>
        <w:pStyle w:val="Heading1"/>
        <w:kinsoku w:val="0"/>
        <w:overflowPunct w:val="0"/>
        <w:spacing w:before="40"/>
        <w:ind w:left="218" w:right="450"/>
        <w:rPr>
          <w:b w:val="0"/>
          <w:bCs w:val="0"/>
        </w:rPr>
      </w:pPr>
      <w:r>
        <w:lastRenderedPageBreak/>
        <w:t>SCHEDULE 3 – ELECTRICITY INFORMATION EXCHANGE</w:t>
      </w:r>
      <w:r>
        <w:rPr>
          <w:spacing w:val="-22"/>
        </w:rPr>
        <w:t xml:space="preserve"> </w:t>
      </w:r>
      <w:r>
        <w:t>PROTOCOLS</w:t>
      </w:r>
    </w:p>
    <w:p w14:paraId="7895CA9F" w14:textId="77777777" w:rsidR="006235DC" w:rsidRDefault="006235DC">
      <w:pPr>
        <w:pStyle w:val="BodyText"/>
        <w:kinsoku w:val="0"/>
        <w:overflowPunct w:val="0"/>
        <w:spacing w:before="9"/>
        <w:ind w:left="0" w:firstLine="0"/>
        <w:rPr>
          <w:b/>
          <w:bCs/>
          <w:sz w:val="27"/>
          <w:szCs w:val="27"/>
        </w:rPr>
      </w:pPr>
    </w:p>
    <w:p w14:paraId="258B312C" w14:textId="77777777" w:rsidR="006235DC" w:rsidRDefault="0068285F">
      <w:pPr>
        <w:pStyle w:val="BodyText"/>
        <w:kinsoku w:val="0"/>
        <w:overflowPunct w:val="0"/>
        <w:spacing w:line="261" w:lineRule="auto"/>
        <w:ind w:left="784" w:right="244"/>
      </w:pPr>
      <w:r>
        <w:t>S3.1 The Distributor and the Trader must comply with the following EIEPs when exchanging information to which the relevant EIEP</w:t>
      </w:r>
      <w:r>
        <w:rPr>
          <w:spacing w:val="-11"/>
        </w:rPr>
        <w:t xml:space="preserve"> </w:t>
      </w:r>
      <w:r>
        <w:t>applies:</w:t>
      </w:r>
    </w:p>
    <w:p w14:paraId="67EA1EC1" w14:textId="77777777" w:rsidR="006235DC" w:rsidRDefault="0068285F">
      <w:pPr>
        <w:pStyle w:val="ListParagraph"/>
        <w:numPr>
          <w:ilvl w:val="0"/>
          <w:numId w:val="29"/>
        </w:numPr>
        <w:tabs>
          <w:tab w:val="left" w:pos="1352"/>
        </w:tabs>
        <w:kinsoku w:val="0"/>
        <w:overflowPunct w:val="0"/>
      </w:pPr>
      <w:r>
        <w:t>EIEP1 – Detail ICP billing and volume</w:t>
      </w:r>
      <w:r>
        <w:rPr>
          <w:spacing w:val="-15"/>
        </w:rPr>
        <w:t xml:space="preserve"> </w:t>
      </w:r>
      <w:r>
        <w:t>information;</w:t>
      </w:r>
    </w:p>
    <w:p w14:paraId="1BAAADAE" w14:textId="77777777" w:rsidR="006235DC" w:rsidRDefault="0068285F">
      <w:pPr>
        <w:pStyle w:val="ListParagraph"/>
        <w:numPr>
          <w:ilvl w:val="0"/>
          <w:numId w:val="29"/>
        </w:numPr>
        <w:tabs>
          <w:tab w:val="left" w:pos="1352"/>
        </w:tabs>
        <w:kinsoku w:val="0"/>
        <w:overflowPunct w:val="0"/>
        <w:spacing w:before="24"/>
      </w:pPr>
      <w:r>
        <w:t>EIEP2 – Aggregated volume</w:t>
      </w:r>
      <w:r>
        <w:rPr>
          <w:spacing w:val="-12"/>
        </w:rPr>
        <w:t xml:space="preserve"> </w:t>
      </w:r>
      <w:r>
        <w:t>information;</w:t>
      </w:r>
    </w:p>
    <w:p w14:paraId="7DD59E56" w14:textId="77777777" w:rsidR="006235DC" w:rsidRDefault="0068285F">
      <w:pPr>
        <w:pStyle w:val="ListParagraph"/>
        <w:numPr>
          <w:ilvl w:val="0"/>
          <w:numId w:val="29"/>
        </w:numPr>
        <w:tabs>
          <w:tab w:val="left" w:pos="1352"/>
        </w:tabs>
        <w:kinsoku w:val="0"/>
        <w:overflowPunct w:val="0"/>
        <w:spacing w:before="24"/>
      </w:pPr>
      <w:r>
        <w:t>EIEP3 – Half hour metering</w:t>
      </w:r>
      <w:r>
        <w:rPr>
          <w:spacing w:val="-13"/>
        </w:rPr>
        <w:t xml:space="preserve"> </w:t>
      </w:r>
      <w:r>
        <w:t>information;</w:t>
      </w:r>
    </w:p>
    <w:p w14:paraId="072836F1" w14:textId="77777777" w:rsidR="006235DC" w:rsidRDefault="0068285F">
      <w:pPr>
        <w:pStyle w:val="ListParagraph"/>
        <w:numPr>
          <w:ilvl w:val="0"/>
          <w:numId w:val="29"/>
        </w:numPr>
        <w:tabs>
          <w:tab w:val="left" w:pos="1352"/>
        </w:tabs>
        <w:kinsoku w:val="0"/>
        <w:overflowPunct w:val="0"/>
        <w:spacing w:before="24"/>
      </w:pPr>
      <w:r>
        <w:t>EIEP12 – Tariff rate change information;</w:t>
      </w:r>
      <w:r>
        <w:rPr>
          <w:spacing w:val="-12"/>
        </w:rPr>
        <w:t xml:space="preserve"> </w:t>
      </w:r>
      <w:r>
        <w:t>and</w:t>
      </w:r>
    </w:p>
    <w:p w14:paraId="2CD06C08" w14:textId="77777777" w:rsidR="006235DC" w:rsidRDefault="0068285F">
      <w:pPr>
        <w:pStyle w:val="ListParagraph"/>
        <w:numPr>
          <w:ilvl w:val="0"/>
          <w:numId w:val="29"/>
        </w:numPr>
        <w:tabs>
          <w:tab w:val="left" w:pos="1352"/>
        </w:tabs>
        <w:kinsoku w:val="0"/>
        <w:overflowPunct w:val="0"/>
        <w:spacing w:before="24" w:line="261" w:lineRule="auto"/>
        <w:ind w:right="1001"/>
      </w:pPr>
      <w:r>
        <w:t>any other EIEP publicised by the Authority under the Code with which the Distributor and Trader are required to</w:t>
      </w:r>
      <w:r>
        <w:rPr>
          <w:spacing w:val="-15"/>
        </w:rPr>
        <w:t xml:space="preserve"> </w:t>
      </w:r>
      <w:r>
        <w:t>comply.</w:t>
      </w:r>
    </w:p>
    <w:p w14:paraId="52CD3663" w14:textId="77777777" w:rsidR="006235DC" w:rsidRDefault="006235DC">
      <w:pPr>
        <w:pStyle w:val="BodyText"/>
        <w:kinsoku w:val="0"/>
        <w:overflowPunct w:val="0"/>
        <w:spacing w:before="6"/>
        <w:ind w:left="0" w:firstLine="0"/>
      </w:pPr>
    </w:p>
    <w:tbl>
      <w:tblPr>
        <w:tblW w:w="0" w:type="auto"/>
        <w:tblInd w:w="98" w:type="dxa"/>
        <w:tblLayout w:type="fixed"/>
        <w:tblCellMar>
          <w:left w:w="0" w:type="dxa"/>
          <w:right w:w="0" w:type="dxa"/>
        </w:tblCellMar>
        <w:tblLook w:val="0000" w:firstRow="0" w:lastRow="0" w:firstColumn="0" w:lastColumn="0" w:noHBand="0" w:noVBand="0"/>
      </w:tblPr>
      <w:tblGrid>
        <w:gridCol w:w="9288"/>
      </w:tblGrid>
      <w:tr w:rsidR="006235DC" w14:paraId="5FD556A0" w14:textId="77777777">
        <w:trPr>
          <w:trHeight w:hRule="exact" w:val="1210"/>
        </w:trPr>
        <w:tc>
          <w:tcPr>
            <w:tcW w:w="9288" w:type="dxa"/>
            <w:tcBorders>
              <w:top w:val="dotted" w:sz="4" w:space="0" w:color="000000"/>
              <w:left w:val="single" w:sz="4" w:space="0" w:color="000000"/>
              <w:bottom w:val="single" w:sz="4" w:space="0" w:color="000000"/>
              <w:right w:val="single" w:sz="4" w:space="0" w:color="000000"/>
            </w:tcBorders>
            <w:shd w:val="clear" w:color="auto" w:fill="9BBB59"/>
          </w:tcPr>
          <w:p w14:paraId="25AC58BF" w14:textId="77777777" w:rsidR="006235DC" w:rsidRDefault="0068285F">
            <w:pPr>
              <w:pStyle w:val="TableParagraph"/>
              <w:kinsoku w:val="0"/>
              <w:overflowPunct w:val="0"/>
              <w:spacing w:before="18" w:line="261" w:lineRule="auto"/>
              <w:ind w:left="103" w:right="209"/>
            </w:pPr>
            <w:r>
              <w:rPr>
                <w:b/>
                <w:bCs/>
                <w:i/>
                <w:iCs/>
              </w:rPr>
              <w:t xml:space="preserve">Requirements for operational terms: </w:t>
            </w:r>
            <w:r>
              <w:rPr>
                <w:i/>
                <w:iCs/>
              </w:rPr>
              <w:t>In addition to the EIEPs specified in Clause S3.1, the distributor must set out any other EIEPs with which the Distributor and Trader must comply when exchanging information to which the relevant EIEP applies. An example is provided in clause S3.2. Revise as appropriate and then delete this dashed</w:t>
            </w:r>
            <w:r>
              <w:rPr>
                <w:i/>
                <w:iCs/>
                <w:spacing w:val="-10"/>
              </w:rPr>
              <w:t xml:space="preserve"> </w:t>
            </w:r>
            <w:r>
              <w:rPr>
                <w:i/>
                <w:iCs/>
              </w:rPr>
              <w:t>box.</w:t>
            </w:r>
          </w:p>
        </w:tc>
      </w:tr>
      <w:tr w:rsidR="006235DC" w14:paraId="2DC2813A" w14:textId="77777777">
        <w:trPr>
          <w:trHeight w:hRule="exact" w:val="3010"/>
        </w:trPr>
        <w:tc>
          <w:tcPr>
            <w:tcW w:w="9288" w:type="dxa"/>
            <w:tcBorders>
              <w:top w:val="single" w:sz="4" w:space="0" w:color="000000"/>
              <w:left w:val="single" w:sz="4" w:space="0" w:color="000000"/>
              <w:bottom w:val="single" w:sz="4" w:space="0" w:color="000000"/>
              <w:right w:val="single" w:sz="4" w:space="0" w:color="000000"/>
            </w:tcBorders>
          </w:tcPr>
          <w:p w14:paraId="16691DA8" w14:textId="77777777" w:rsidR="006235DC" w:rsidRDefault="0068285F">
            <w:pPr>
              <w:pStyle w:val="TableParagraph"/>
              <w:kinsoku w:val="0"/>
              <w:overflowPunct w:val="0"/>
              <w:spacing w:before="18" w:line="261" w:lineRule="auto"/>
              <w:ind w:left="669" w:right="394" w:hanging="567"/>
              <w:jc w:val="both"/>
            </w:pPr>
            <w:r>
              <w:rPr>
                <w:i/>
                <w:iCs/>
              </w:rPr>
              <w:t>S3.2 In addition to the EIEPs specified in clause S3.1, the Distributor and the Trader must comply with the following EIEPs when exchanging information to which the relevant EIEP</w:t>
            </w:r>
            <w:r>
              <w:rPr>
                <w:i/>
                <w:iCs/>
                <w:spacing w:val="-7"/>
              </w:rPr>
              <w:t xml:space="preserve"> </w:t>
            </w:r>
            <w:r>
              <w:rPr>
                <w:i/>
                <w:iCs/>
              </w:rPr>
              <w:t>relates:</w:t>
            </w:r>
          </w:p>
          <w:p w14:paraId="59A36E3A" w14:textId="77777777" w:rsidR="006235DC" w:rsidRDefault="0068285F">
            <w:pPr>
              <w:pStyle w:val="TableParagraph"/>
              <w:numPr>
                <w:ilvl w:val="0"/>
                <w:numId w:val="28"/>
              </w:numPr>
              <w:tabs>
                <w:tab w:val="left" w:pos="1236"/>
              </w:tabs>
              <w:kinsoku w:val="0"/>
              <w:overflowPunct w:val="0"/>
            </w:pPr>
            <w:r>
              <w:rPr>
                <w:i/>
                <w:iCs/>
              </w:rPr>
              <w:t>EIEP4 – Customer</w:t>
            </w:r>
            <w:r>
              <w:rPr>
                <w:i/>
                <w:iCs/>
                <w:spacing w:val="-8"/>
              </w:rPr>
              <w:t xml:space="preserve"> </w:t>
            </w:r>
            <w:r>
              <w:rPr>
                <w:i/>
                <w:iCs/>
              </w:rPr>
              <w:t>information;</w:t>
            </w:r>
          </w:p>
          <w:p w14:paraId="6DC889C0" w14:textId="77777777" w:rsidR="006235DC" w:rsidRDefault="0068285F">
            <w:pPr>
              <w:pStyle w:val="TableParagraph"/>
              <w:numPr>
                <w:ilvl w:val="0"/>
                <w:numId w:val="28"/>
              </w:numPr>
              <w:tabs>
                <w:tab w:val="left" w:pos="1236"/>
              </w:tabs>
              <w:kinsoku w:val="0"/>
              <w:overflowPunct w:val="0"/>
              <w:spacing w:before="24"/>
              <w:ind w:left="1235" w:hanging="566"/>
            </w:pPr>
            <w:r>
              <w:rPr>
                <w:i/>
                <w:iCs/>
              </w:rPr>
              <w:t>EIEP5 – Service</w:t>
            </w:r>
            <w:r>
              <w:rPr>
                <w:i/>
                <w:iCs/>
                <w:spacing w:val="-6"/>
              </w:rPr>
              <w:t xml:space="preserve"> </w:t>
            </w:r>
            <w:r>
              <w:rPr>
                <w:i/>
                <w:iCs/>
              </w:rPr>
              <w:t>interruptions;</w:t>
            </w:r>
          </w:p>
          <w:p w14:paraId="41596D0E" w14:textId="77777777" w:rsidR="006235DC" w:rsidRDefault="0068285F">
            <w:pPr>
              <w:pStyle w:val="TableParagraph"/>
              <w:numPr>
                <w:ilvl w:val="0"/>
                <w:numId w:val="28"/>
              </w:numPr>
              <w:tabs>
                <w:tab w:val="left" w:pos="1236"/>
              </w:tabs>
              <w:kinsoku w:val="0"/>
              <w:overflowPunct w:val="0"/>
              <w:spacing w:before="24"/>
              <w:ind w:left="1235" w:hanging="566"/>
            </w:pPr>
            <w:r>
              <w:rPr>
                <w:i/>
                <w:iCs/>
              </w:rPr>
              <w:t>EIEP6 – Fault notification and service</w:t>
            </w:r>
            <w:r>
              <w:rPr>
                <w:i/>
                <w:iCs/>
                <w:spacing w:val="-14"/>
              </w:rPr>
              <w:t xml:space="preserve"> </w:t>
            </w:r>
            <w:r>
              <w:rPr>
                <w:i/>
                <w:iCs/>
              </w:rPr>
              <w:t>requests;</w:t>
            </w:r>
          </w:p>
          <w:p w14:paraId="1EB997EA" w14:textId="77777777" w:rsidR="006235DC" w:rsidRDefault="0068285F">
            <w:pPr>
              <w:pStyle w:val="TableParagraph"/>
              <w:numPr>
                <w:ilvl w:val="0"/>
                <w:numId w:val="28"/>
              </w:numPr>
              <w:tabs>
                <w:tab w:val="left" w:pos="1236"/>
              </w:tabs>
              <w:kinsoku w:val="0"/>
              <w:overflowPunct w:val="0"/>
              <w:spacing w:before="24"/>
            </w:pPr>
            <w:r>
              <w:rPr>
                <w:i/>
                <w:iCs/>
              </w:rPr>
              <w:t>EIEP7 – General installation status</w:t>
            </w:r>
            <w:r>
              <w:rPr>
                <w:i/>
                <w:iCs/>
                <w:spacing w:val="-11"/>
              </w:rPr>
              <w:t xml:space="preserve"> </w:t>
            </w:r>
            <w:r>
              <w:rPr>
                <w:i/>
                <w:iCs/>
              </w:rPr>
              <w:t>change;</w:t>
            </w:r>
          </w:p>
          <w:p w14:paraId="5105C014" w14:textId="77777777" w:rsidR="006235DC" w:rsidRDefault="0068285F">
            <w:pPr>
              <w:pStyle w:val="TableParagraph"/>
              <w:numPr>
                <w:ilvl w:val="0"/>
                <w:numId w:val="28"/>
              </w:numPr>
              <w:tabs>
                <w:tab w:val="left" w:pos="1236"/>
              </w:tabs>
              <w:kinsoku w:val="0"/>
              <w:overflowPunct w:val="0"/>
              <w:spacing w:before="24"/>
            </w:pPr>
            <w:r>
              <w:rPr>
                <w:i/>
                <w:iCs/>
              </w:rPr>
              <w:t>EIEP8 – Notification of network price category and tariff</w:t>
            </w:r>
            <w:r>
              <w:rPr>
                <w:i/>
                <w:iCs/>
                <w:spacing w:val="-14"/>
              </w:rPr>
              <w:t xml:space="preserve"> </w:t>
            </w:r>
            <w:r>
              <w:rPr>
                <w:i/>
                <w:iCs/>
              </w:rPr>
              <w:t>change;</w:t>
            </w:r>
          </w:p>
          <w:p w14:paraId="64A69176" w14:textId="77777777" w:rsidR="006235DC" w:rsidRDefault="0068285F">
            <w:pPr>
              <w:pStyle w:val="TableParagraph"/>
              <w:numPr>
                <w:ilvl w:val="0"/>
                <w:numId w:val="28"/>
              </w:numPr>
              <w:tabs>
                <w:tab w:val="left" w:pos="1236"/>
              </w:tabs>
              <w:kinsoku w:val="0"/>
              <w:overflowPunct w:val="0"/>
              <w:spacing w:before="24"/>
            </w:pPr>
            <w:r>
              <w:rPr>
                <w:i/>
                <w:iCs/>
              </w:rPr>
              <w:t>EIEP9 – Customer location address change notification;</w:t>
            </w:r>
            <w:r>
              <w:rPr>
                <w:i/>
                <w:iCs/>
                <w:spacing w:val="-13"/>
              </w:rPr>
              <w:t xml:space="preserve"> </w:t>
            </w:r>
            <w:r>
              <w:rPr>
                <w:i/>
                <w:iCs/>
              </w:rPr>
              <w:t>and</w:t>
            </w:r>
          </w:p>
          <w:p w14:paraId="65273FAB" w14:textId="77777777" w:rsidR="006235DC" w:rsidRDefault="0068285F">
            <w:pPr>
              <w:pStyle w:val="TableParagraph"/>
              <w:numPr>
                <w:ilvl w:val="0"/>
                <w:numId w:val="28"/>
              </w:numPr>
              <w:tabs>
                <w:tab w:val="left" w:pos="1236"/>
              </w:tabs>
              <w:kinsoku w:val="0"/>
              <w:overflowPunct w:val="0"/>
              <w:spacing w:before="24"/>
            </w:pPr>
            <w:r>
              <w:rPr>
                <w:i/>
                <w:iCs/>
              </w:rPr>
              <w:t>EIEP11 – New connections</w:t>
            </w:r>
            <w:r>
              <w:rPr>
                <w:i/>
                <w:iCs/>
                <w:spacing w:val="-8"/>
              </w:rPr>
              <w:t xml:space="preserve"> </w:t>
            </w:r>
            <w:r>
              <w:rPr>
                <w:i/>
                <w:iCs/>
              </w:rPr>
              <w:t>information.</w:t>
            </w:r>
          </w:p>
        </w:tc>
      </w:tr>
    </w:tbl>
    <w:p w14:paraId="19E45C73" w14:textId="77777777" w:rsidR="006235DC" w:rsidRDefault="006235DC">
      <w:pPr>
        <w:sectPr w:rsidR="006235DC">
          <w:pgSz w:w="11910" w:h="16850"/>
          <w:pgMar w:top="1400" w:right="1180" w:bottom="1020" w:left="1200" w:header="0" w:footer="822" w:gutter="0"/>
          <w:cols w:space="720" w:equalWidth="0">
            <w:col w:w="9530"/>
          </w:cols>
          <w:noEndnote/>
        </w:sectPr>
      </w:pPr>
    </w:p>
    <w:p w14:paraId="68BB5B1A" w14:textId="77777777" w:rsidR="006235DC" w:rsidRDefault="0068285F">
      <w:pPr>
        <w:pStyle w:val="Heading1"/>
        <w:kinsoku w:val="0"/>
        <w:overflowPunct w:val="0"/>
        <w:spacing w:before="40"/>
        <w:ind w:left="218" w:right="450"/>
        <w:rPr>
          <w:b w:val="0"/>
          <w:bCs w:val="0"/>
        </w:rPr>
      </w:pPr>
      <w:r>
        <w:lastRenderedPageBreak/>
        <w:t>SCHEDULE 4 – SYSTEM EMERGENCY EVENT</w:t>
      </w:r>
      <w:r>
        <w:rPr>
          <w:spacing w:val="-23"/>
        </w:rPr>
        <w:t xml:space="preserve"> </w:t>
      </w:r>
      <w:r>
        <w:t>MANAGEMENT</w:t>
      </w:r>
    </w:p>
    <w:p w14:paraId="76A2DE8A" w14:textId="77777777" w:rsidR="006235DC" w:rsidRDefault="006235DC">
      <w:pPr>
        <w:pStyle w:val="BodyText"/>
        <w:kinsoku w:val="0"/>
        <w:overflowPunct w:val="0"/>
        <w:spacing w:before="2"/>
        <w:ind w:left="0" w:firstLine="0"/>
        <w:rPr>
          <w:b/>
          <w:bCs/>
          <w:sz w:val="26"/>
          <w:szCs w:val="26"/>
        </w:rPr>
      </w:pPr>
    </w:p>
    <w:p w14:paraId="61405C20" w14:textId="77777777" w:rsidR="006235DC" w:rsidRDefault="0068285F">
      <w:pPr>
        <w:pStyle w:val="BodyText"/>
        <w:kinsoku w:val="0"/>
        <w:overflowPunct w:val="0"/>
        <w:ind w:left="100" w:firstLine="0"/>
        <w:rPr>
          <w:sz w:val="20"/>
          <w:szCs w:val="20"/>
        </w:rPr>
      </w:pPr>
      <w:r>
        <w:rPr>
          <w:noProof/>
          <w:sz w:val="20"/>
          <w:szCs w:val="20"/>
        </w:rPr>
        <mc:AlternateContent>
          <mc:Choice Requires="wpg">
            <w:drawing>
              <wp:inline distT="0" distB="0" distL="0" distR="0" wp14:anchorId="61B870B0" wp14:editId="7BC7FEFA">
                <wp:extent cx="5910580" cy="2498090"/>
                <wp:effectExtent l="9525" t="9525" r="4445" b="6985"/>
                <wp:docPr id="102"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2498090"/>
                          <a:chOff x="0" y="0"/>
                          <a:chExt cx="9308" cy="3934"/>
                        </a:xfrm>
                      </wpg:grpSpPr>
                      <wps:wsp>
                        <wps:cNvPr id="103" name=""/>
                        <wps:cNvSpPr>
                          <a:spLocks/>
                        </wps:cNvSpPr>
                        <wps:spPr bwMode="auto">
                          <a:xfrm>
                            <a:off x="14" y="9"/>
                            <a:ext cx="9276" cy="3600"/>
                          </a:xfrm>
                          <a:custGeom>
                            <a:avLst/>
                            <a:gdLst>
                              <a:gd name="T0" fmla="*/ 0 w 9276"/>
                              <a:gd name="T1" fmla="*/ 3600 h 3600"/>
                              <a:gd name="T2" fmla="*/ 9276 w 9276"/>
                              <a:gd name="T3" fmla="*/ 3600 h 3600"/>
                              <a:gd name="T4" fmla="*/ 9276 w 9276"/>
                              <a:gd name="T5" fmla="*/ 0 h 3600"/>
                              <a:gd name="T6" fmla="*/ 0 w 9276"/>
                              <a:gd name="T7" fmla="*/ 0 h 3600"/>
                              <a:gd name="T8" fmla="*/ 0 w 9276"/>
                              <a:gd name="T9" fmla="*/ 3600 h 3600"/>
                            </a:gdLst>
                            <a:ahLst/>
                            <a:cxnLst>
                              <a:cxn ang="0">
                                <a:pos x="T0" y="T1"/>
                              </a:cxn>
                              <a:cxn ang="0">
                                <a:pos x="T2" y="T3"/>
                              </a:cxn>
                              <a:cxn ang="0">
                                <a:pos x="T4" y="T5"/>
                              </a:cxn>
                              <a:cxn ang="0">
                                <a:pos x="T6" y="T7"/>
                              </a:cxn>
                              <a:cxn ang="0">
                                <a:pos x="T8" y="T9"/>
                              </a:cxn>
                            </a:cxnLst>
                            <a:rect l="0" t="0" r="r" b="b"/>
                            <a:pathLst>
                              <a:path w="9276" h="3600">
                                <a:moveTo>
                                  <a:pt x="0" y="3600"/>
                                </a:moveTo>
                                <a:lnTo>
                                  <a:pt x="9276" y="3600"/>
                                </a:lnTo>
                                <a:lnTo>
                                  <a:pt x="9276" y="0"/>
                                </a:lnTo>
                                <a:lnTo>
                                  <a:pt x="0" y="0"/>
                                </a:lnTo>
                                <a:lnTo>
                                  <a:pt x="0" y="360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
                        <wps:cNvSpPr>
                          <a:spLocks/>
                        </wps:cNvSpPr>
                        <wps:spPr bwMode="auto">
                          <a:xfrm>
                            <a:off x="117" y="9"/>
                            <a:ext cx="9070" cy="300"/>
                          </a:xfrm>
                          <a:custGeom>
                            <a:avLst/>
                            <a:gdLst>
                              <a:gd name="T0" fmla="*/ 0 w 9070"/>
                              <a:gd name="T1" fmla="*/ 299 h 300"/>
                              <a:gd name="T2" fmla="*/ 9069 w 9070"/>
                              <a:gd name="T3" fmla="*/ 299 h 300"/>
                              <a:gd name="T4" fmla="*/ 9069 w 9070"/>
                              <a:gd name="T5" fmla="*/ 0 h 300"/>
                              <a:gd name="T6" fmla="*/ 0 w 9070"/>
                              <a:gd name="T7" fmla="*/ 0 h 300"/>
                              <a:gd name="T8" fmla="*/ 0 w 9070"/>
                              <a:gd name="T9" fmla="*/ 299 h 300"/>
                            </a:gdLst>
                            <a:ahLst/>
                            <a:cxnLst>
                              <a:cxn ang="0">
                                <a:pos x="T0" y="T1"/>
                              </a:cxn>
                              <a:cxn ang="0">
                                <a:pos x="T2" y="T3"/>
                              </a:cxn>
                              <a:cxn ang="0">
                                <a:pos x="T4" y="T5"/>
                              </a:cxn>
                              <a:cxn ang="0">
                                <a:pos x="T6" y="T7"/>
                              </a:cxn>
                              <a:cxn ang="0">
                                <a:pos x="T8" y="T9"/>
                              </a:cxn>
                            </a:cxnLst>
                            <a:rect l="0" t="0" r="r" b="b"/>
                            <a:pathLst>
                              <a:path w="9070" h="300">
                                <a:moveTo>
                                  <a:pt x="0" y="299"/>
                                </a:moveTo>
                                <a:lnTo>
                                  <a:pt x="9069" y="299"/>
                                </a:lnTo>
                                <a:lnTo>
                                  <a:pt x="9069" y="0"/>
                                </a:lnTo>
                                <a:lnTo>
                                  <a:pt x="0" y="0"/>
                                </a:lnTo>
                                <a:lnTo>
                                  <a:pt x="0" y="299"/>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
                        <wps:cNvSpPr>
                          <a:spLocks/>
                        </wps:cNvSpPr>
                        <wps:spPr bwMode="auto">
                          <a:xfrm>
                            <a:off x="117" y="309"/>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
                        <wps:cNvSpPr>
                          <a:spLocks/>
                        </wps:cNvSpPr>
                        <wps:spPr bwMode="auto">
                          <a:xfrm>
                            <a:off x="117" y="609"/>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
                        <wps:cNvSpPr>
                          <a:spLocks/>
                        </wps:cNvSpPr>
                        <wps:spPr bwMode="auto">
                          <a:xfrm>
                            <a:off x="117" y="909"/>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
                        <wps:cNvSpPr>
                          <a:spLocks/>
                        </wps:cNvSpPr>
                        <wps:spPr bwMode="auto">
                          <a:xfrm>
                            <a:off x="117" y="1209"/>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
                        <wps:cNvSpPr>
                          <a:spLocks/>
                        </wps:cNvSpPr>
                        <wps:spPr bwMode="auto">
                          <a:xfrm>
                            <a:off x="117" y="1509"/>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
                        <wps:cNvSpPr>
                          <a:spLocks/>
                        </wps:cNvSpPr>
                        <wps:spPr bwMode="auto">
                          <a:xfrm>
                            <a:off x="117" y="1809"/>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
                        <wps:cNvSpPr>
                          <a:spLocks/>
                        </wps:cNvSpPr>
                        <wps:spPr bwMode="auto">
                          <a:xfrm>
                            <a:off x="117" y="2109"/>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
                        <wps:cNvSpPr>
                          <a:spLocks/>
                        </wps:cNvSpPr>
                        <wps:spPr bwMode="auto">
                          <a:xfrm>
                            <a:off x="117" y="2409"/>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
                        <wps:cNvSpPr>
                          <a:spLocks/>
                        </wps:cNvSpPr>
                        <wps:spPr bwMode="auto">
                          <a:xfrm>
                            <a:off x="117" y="2709"/>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
                        <wps:cNvSpPr>
                          <a:spLocks/>
                        </wps:cNvSpPr>
                        <wps:spPr bwMode="auto">
                          <a:xfrm>
                            <a:off x="117" y="3009"/>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
                        <wps:cNvSpPr>
                          <a:spLocks/>
                        </wps:cNvSpPr>
                        <wps:spPr bwMode="auto">
                          <a:xfrm>
                            <a:off x="117" y="3309"/>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9BBB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
                        <wps:cNvSpPr>
                          <a:spLocks/>
                        </wps:cNvSpPr>
                        <wps:spPr bwMode="auto">
                          <a:xfrm>
                            <a:off x="5" y="5"/>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
                        <wps:cNvSpPr>
                          <a:spLocks/>
                        </wps:cNvSpPr>
                        <wps:spPr bwMode="auto">
                          <a:xfrm>
                            <a:off x="5" y="5"/>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
                        <wps:cNvSpPr>
                          <a:spLocks/>
                        </wps:cNvSpPr>
                        <wps:spPr bwMode="auto">
                          <a:xfrm>
                            <a:off x="14" y="5"/>
                            <a:ext cx="9279" cy="20"/>
                          </a:xfrm>
                          <a:custGeom>
                            <a:avLst/>
                            <a:gdLst>
                              <a:gd name="T0" fmla="*/ 0 w 9279"/>
                              <a:gd name="T1" fmla="*/ 0 h 20"/>
                              <a:gd name="T2" fmla="*/ 9278 w 9279"/>
                              <a:gd name="T3" fmla="*/ 0 h 20"/>
                            </a:gdLst>
                            <a:ahLst/>
                            <a:cxnLst>
                              <a:cxn ang="0">
                                <a:pos x="T0" y="T1"/>
                              </a:cxn>
                              <a:cxn ang="0">
                                <a:pos x="T2" y="T3"/>
                              </a:cxn>
                            </a:cxnLst>
                            <a:rect l="0" t="0" r="r" b="b"/>
                            <a:pathLst>
                              <a:path w="9279" h="20">
                                <a:moveTo>
                                  <a:pt x="0" y="0"/>
                                </a:moveTo>
                                <a:lnTo>
                                  <a:pt x="9278"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
                        <wps:cNvSpPr>
                          <a:spLocks/>
                        </wps:cNvSpPr>
                        <wps:spPr bwMode="auto">
                          <a:xfrm>
                            <a:off x="9292" y="5"/>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
                        <wps:cNvSpPr>
                          <a:spLocks/>
                        </wps:cNvSpPr>
                        <wps:spPr bwMode="auto">
                          <a:xfrm>
                            <a:off x="9292" y="5"/>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
                        <wps:cNvSpPr>
                          <a:spLocks/>
                        </wps:cNvSpPr>
                        <wps:spPr bwMode="auto">
                          <a:xfrm>
                            <a:off x="14" y="3614"/>
                            <a:ext cx="9279" cy="20"/>
                          </a:xfrm>
                          <a:custGeom>
                            <a:avLst/>
                            <a:gdLst>
                              <a:gd name="T0" fmla="*/ 0 w 9279"/>
                              <a:gd name="T1" fmla="*/ 0 h 20"/>
                              <a:gd name="T2" fmla="*/ 9278 w 9279"/>
                              <a:gd name="T3" fmla="*/ 0 h 20"/>
                            </a:gdLst>
                            <a:ahLst/>
                            <a:cxnLst>
                              <a:cxn ang="0">
                                <a:pos x="T0" y="T1"/>
                              </a:cxn>
                              <a:cxn ang="0">
                                <a:pos x="T2" y="T3"/>
                              </a:cxn>
                            </a:cxnLst>
                            <a:rect l="0" t="0" r="r" b="b"/>
                            <a:pathLst>
                              <a:path w="9279" h="20">
                                <a:moveTo>
                                  <a:pt x="0" y="0"/>
                                </a:moveTo>
                                <a:lnTo>
                                  <a:pt x="92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
                        <wps:cNvSpPr>
                          <a:spLocks/>
                        </wps:cNvSpPr>
                        <wps:spPr bwMode="auto">
                          <a:xfrm>
                            <a:off x="9" y="9"/>
                            <a:ext cx="20" cy="3920"/>
                          </a:xfrm>
                          <a:custGeom>
                            <a:avLst/>
                            <a:gdLst>
                              <a:gd name="T0" fmla="*/ 0 w 20"/>
                              <a:gd name="T1" fmla="*/ 0 h 3920"/>
                              <a:gd name="T2" fmla="*/ 0 w 20"/>
                              <a:gd name="T3" fmla="*/ 3919 h 3920"/>
                            </a:gdLst>
                            <a:ahLst/>
                            <a:cxnLst>
                              <a:cxn ang="0">
                                <a:pos x="T0" y="T1"/>
                              </a:cxn>
                              <a:cxn ang="0">
                                <a:pos x="T2" y="T3"/>
                              </a:cxn>
                            </a:cxnLst>
                            <a:rect l="0" t="0" r="r" b="b"/>
                            <a:pathLst>
                              <a:path w="20" h="3920">
                                <a:moveTo>
                                  <a:pt x="0" y="0"/>
                                </a:moveTo>
                                <a:lnTo>
                                  <a:pt x="0" y="3919"/>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
                        <wps:cNvSpPr>
                          <a:spLocks/>
                        </wps:cNvSpPr>
                        <wps:spPr bwMode="auto">
                          <a:xfrm>
                            <a:off x="14" y="3924"/>
                            <a:ext cx="9279" cy="20"/>
                          </a:xfrm>
                          <a:custGeom>
                            <a:avLst/>
                            <a:gdLst>
                              <a:gd name="T0" fmla="*/ 0 w 9279"/>
                              <a:gd name="T1" fmla="*/ 0 h 20"/>
                              <a:gd name="T2" fmla="*/ 9278 w 9279"/>
                              <a:gd name="T3" fmla="*/ 0 h 20"/>
                            </a:gdLst>
                            <a:ahLst/>
                            <a:cxnLst>
                              <a:cxn ang="0">
                                <a:pos x="T0" y="T1"/>
                              </a:cxn>
                              <a:cxn ang="0">
                                <a:pos x="T2" y="T3"/>
                              </a:cxn>
                            </a:cxnLst>
                            <a:rect l="0" t="0" r="r" b="b"/>
                            <a:pathLst>
                              <a:path w="9279" h="20">
                                <a:moveTo>
                                  <a:pt x="0" y="0"/>
                                </a:moveTo>
                                <a:lnTo>
                                  <a:pt x="92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
                        <wps:cNvSpPr>
                          <a:spLocks/>
                        </wps:cNvSpPr>
                        <wps:spPr bwMode="auto">
                          <a:xfrm>
                            <a:off x="9297" y="9"/>
                            <a:ext cx="20" cy="3920"/>
                          </a:xfrm>
                          <a:custGeom>
                            <a:avLst/>
                            <a:gdLst>
                              <a:gd name="T0" fmla="*/ 0 w 20"/>
                              <a:gd name="T1" fmla="*/ 0 h 3920"/>
                              <a:gd name="T2" fmla="*/ 0 w 20"/>
                              <a:gd name="T3" fmla="*/ 3919 h 3920"/>
                            </a:gdLst>
                            <a:ahLst/>
                            <a:cxnLst>
                              <a:cxn ang="0">
                                <a:pos x="T0" y="T1"/>
                              </a:cxn>
                              <a:cxn ang="0">
                                <a:pos x="T2" y="T3"/>
                              </a:cxn>
                            </a:cxnLst>
                            <a:rect l="0" t="0" r="r" b="b"/>
                            <a:pathLst>
                              <a:path w="20" h="3920">
                                <a:moveTo>
                                  <a:pt x="0" y="0"/>
                                </a:moveTo>
                                <a:lnTo>
                                  <a:pt x="0" y="3919"/>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
                        <wps:cNvSpPr txBox="1">
                          <a:spLocks noChangeArrowheads="1"/>
                        </wps:cNvSpPr>
                        <wps:spPr bwMode="auto">
                          <a:xfrm>
                            <a:off x="10" y="5"/>
                            <a:ext cx="9287" cy="3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9730A" w14:textId="77777777" w:rsidR="007C1E3A" w:rsidRDefault="007C1E3A">
                              <w:pPr>
                                <w:pStyle w:val="BodyText"/>
                                <w:kinsoku w:val="0"/>
                                <w:overflowPunct w:val="0"/>
                                <w:spacing w:before="23" w:line="261" w:lineRule="auto"/>
                                <w:ind w:left="107" w:right="329" w:firstLine="0"/>
                              </w:pPr>
                              <w:r>
                                <w:rPr>
                                  <w:b/>
                                  <w:bCs/>
                                  <w:i/>
                                  <w:iCs/>
                                </w:rPr>
                                <w:t xml:space="preserve">Requirements for operational terms: </w:t>
                              </w:r>
                              <w:r>
                                <w:rPr>
                                  <w:i/>
                                  <w:iCs/>
                                </w:rPr>
                                <w:t>This Schedule 4 must set out the Distributor’s System Emergency Event management policy, which is a policy for managing load on the Network during a System Emergency</w:t>
                              </w:r>
                              <w:r>
                                <w:rPr>
                                  <w:i/>
                                  <w:iCs/>
                                  <w:spacing w:val="-9"/>
                                </w:rPr>
                                <w:t xml:space="preserve"> </w:t>
                              </w:r>
                              <w:r>
                                <w:rPr>
                                  <w:i/>
                                  <w:iCs/>
                                </w:rPr>
                                <w:t>Event.</w:t>
                              </w:r>
                            </w:p>
                            <w:p w14:paraId="33AF2B30" w14:textId="77777777" w:rsidR="007C1E3A" w:rsidRDefault="007C1E3A">
                              <w:pPr>
                                <w:pStyle w:val="BodyText"/>
                                <w:kinsoku w:val="0"/>
                                <w:overflowPunct w:val="0"/>
                                <w:spacing w:before="1"/>
                                <w:ind w:left="0" w:firstLine="0"/>
                                <w:rPr>
                                  <w:b/>
                                  <w:bCs/>
                                  <w:sz w:val="26"/>
                                  <w:szCs w:val="26"/>
                                </w:rPr>
                              </w:pPr>
                            </w:p>
                            <w:p w14:paraId="6218A122" w14:textId="77777777" w:rsidR="007C1E3A" w:rsidRDefault="007C1E3A">
                              <w:pPr>
                                <w:pStyle w:val="BodyText"/>
                                <w:kinsoku w:val="0"/>
                                <w:overflowPunct w:val="0"/>
                                <w:spacing w:line="261" w:lineRule="auto"/>
                                <w:ind w:left="107" w:right="149" w:firstLine="0"/>
                              </w:pPr>
                              <w:r>
                                <w:rPr>
                                  <w:i/>
                                  <w:iCs/>
                                </w:rPr>
                                <w:t>The policy must include the Distributor’s priorities, including if relevant, priorities specific to Customer categories and Network localities,</w:t>
                              </w:r>
                              <w:r>
                                <w:rPr>
                                  <w:i/>
                                  <w:iCs/>
                                  <w:spacing w:val="-8"/>
                                </w:rPr>
                                <w:t xml:space="preserve"> </w:t>
                              </w:r>
                              <w:r>
                                <w:rPr>
                                  <w:i/>
                                  <w:iCs/>
                                </w:rPr>
                                <w:t>for:</w:t>
                              </w:r>
                            </w:p>
                            <w:p w14:paraId="65EA873E" w14:textId="77777777" w:rsidR="007C1E3A" w:rsidRDefault="007C1E3A">
                              <w:pPr>
                                <w:pStyle w:val="BodyText"/>
                                <w:numPr>
                                  <w:ilvl w:val="0"/>
                                  <w:numId w:val="27"/>
                                </w:numPr>
                                <w:tabs>
                                  <w:tab w:val="left" w:pos="1241"/>
                                </w:tabs>
                                <w:kinsoku w:val="0"/>
                                <w:overflowPunct w:val="0"/>
                                <w:ind w:hanging="566"/>
                              </w:pPr>
                              <w:r>
                                <w:rPr>
                                  <w:i/>
                                  <w:iCs/>
                                </w:rPr>
                                <w:t>Load</w:t>
                              </w:r>
                              <w:r>
                                <w:rPr>
                                  <w:i/>
                                  <w:iCs/>
                                  <w:spacing w:val="-2"/>
                                </w:rPr>
                                <w:t xml:space="preserve"> </w:t>
                              </w:r>
                              <w:r>
                                <w:rPr>
                                  <w:i/>
                                  <w:iCs/>
                                </w:rPr>
                                <w:t>Shedding;</w:t>
                              </w:r>
                            </w:p>
                            <w:p w14:paraId="715332F5" w14:textId="77777777" w:rsidR="007C1E3A" w:rsidRDefault="007C1E3A">
                              <w:pPr>
                                <w:pStyle w:val="BodyText"/>
                                <w:numPr>
                                  <w:ilvl w:val="0"/>
                                  <w:numId w:val="27"/>
                                </w:numPr>
                                <w:tabs>
                                  <w:tab w:val="left" w:pos="1241"/>
                                </w:tabs>
                                <w:kinsoku w:val="0"/>
                                <w:overflowPunct w:val="0"/>
                                <w:spacing w:before="24" w:line="261" w:lineRule="auto"/>
                                <w:ind w:right="404" w:hanging="566"/>
                              </w:pPr>
                              <w:r>
                                <w:rPr>
                                  <w:i/>
                                  <w:iCs/>
                                </w:rPr>
                                <w:t>the use of any controllable load available to the Distributor in accordance with clause 5;</w:t>
                              </w:r>
                              <w:r>
                                <w:rPr>
                                  <w:i/>
                                  <w:iCs/>
                                  <w:spacing w:val="-4"/>
                                </w:rPr>
                                <w:t xml:space="preserve"> </w:t>
                              </w:r>
                              <w:r>
                                <w:rPr>
                                  <w:i/>
                                  <w:iCs/>
                                </w:rPr>
                                <w:t>and</w:t>
                              </w:r>
                            </w:p>
                            <w:p w14:paraId="1FD6CE40" w14:textId="77777777" w:rsidR="007C1E3A" w:rsidRDefault="007C1E3A">
                              <w:pPr>
                                <w:pStyle w:val="BodyText"/>
                                <w:numPr>
                                  <w:ilvl w:val="0"/>
                                  <w:numId w:val="27"/>
                                </w:numPr>
                                <w:tabs>
                                  <w:tab w:val="left" w:pos="1241"/>
                                </w:tabs>
                                <w:kinsoku w:val="0"/>
                                <w:overflowPunct w:val="0"/>
                                <w:ind w:hanging="566"/>
                              </w:pPr>
                              <w:r>
                                <w:rPr>
                                  <w:i/>
                                  <w:iCs/>
                                </w:rPr>
                                <w:t>the restoration of</w:t>
                              </w:r>
                              <w:r>
                                <w:rPr>
                                  <w:i/>
                                  <w:iCs/>
                                  <w:spacing w:val="-3"/>
                                </w:rPr>
                                <w:t xml:space="preserve"> </w:t>
                              </w:r>
                              <w:r>
                                <w:rPr>
                                  <w:i/>
                                  <w:iCs/>
                                </w:rPr>
                                <w:t>load.</w:t>
                              </w:r>
                            </w:p>
                            <w:p w14:paraId="0EB340CC" w14:textId="77777777" w:rsidR="007C1E3A" w:rsidRDefault="007C1E3A">
                              <w:pPr>
                                <w:pStyle w:val="BodyText"/>
                                <w:kinsoku w:val="0"/>
                                <w:overflowPunct w:val="0"/>
                                <w:spacing w:before="2"/>
                                <w:ind w:left="0" w:firstLine="0"/>
                                <w:rPr>
                                  <w:b/>
                                  <w:bCs/>
                                  <w:sz w:val="28"/>
                                  <w:szCs w:val="28"/>
                                </w:rPr>
                              </w:pPr>
                            </w:p>
                            <w:p w14:paraId="0DC999E5" w14:textId="77777777" w:rsidR="007C1E3A" w:rsidRDefault="007C1E3A">
                              <w:pPr>
                                <w:pStyle w:val="BodyText"/>
                                <w:kinsoku w:val="0"/>
                                <w:overflowPunct w:val="0"/>
                                <w:ind w:left="107" w:firstLine="0"/>
                              </w:pPr>
                              <w:r>
                                <w:rPr>
                                  <w:i/>
                                  <w:iCs/>
                                </w:rPr>
                                <w:t>Complete this Schedule and then delete this dashed</w:t>
                              </w:r>
                              <w:r>
                                <w:rPr>
                                  <w:i/>
                                  <w:iCs/>
                                  <w:spacing w:val="-9"/>
                                </w:rPr>
                                <w:t xml:space="preserve"> </w:t>
                              </w:r>
                              <w:r>
                                <w:rPr>
                                  <w:i/>
                                  <w:iCs/>
                                </w:rPr>
                                <w:t>box.</w:t>
                              </w:r>
                            </w:p>
                          </w:txbxContent>
                        </wps:txbx>
                        <wps:bodyPr rot="0" vert="horz" wrap="square" lIns="0" tIns="0" rIns="0" bIns="0" anchor="t" anchorCtr="0" upright="1">
                          <a:noAutofit/>
                        </wps:bodyPr>
                      </wps:wsp>
                    </wpg:wgp>
                  </a:graphicData>
                </a:graphic>
              </wp:inline>
            </w:drawing>
          </mc:Choice>
          <mc:Fallback>
            <w:pict>
              <v:group w14:anchorId="61B870B0" id="Group 79" o:spid="_x0000_s1053" style="width:465.4pt;height:196.7pt;mso-position-horizontal-relative:char;mso-position-vertical-relative:line" coordsize="9308,3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">
                <v:shape id="Freeform 80" o:spid="_x0000_s1054" style="position:absolute;left:14;top:9;width:9276;height:3600;visibility:visible;mso-wrap-style:square;v-text-anchor:top" coordsize="9276,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" path="m,3600r9276,l9276,,,,,3600xe" fillcolor="#9bbb59" stroked="f">
                  <v:path arrowok="t" o:connecttype="custom" o:connectlocs="0,3600;9276,3600;9276,0;0,0;0,3600" o:connectangles="0,0,0,0,0"/>
                </v:shape>
                <v:shape id="Freeform 81" o:spid="_x0000_s1055" style="position:absolute;left:117;top:9;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" path="m,299r9069,l9069,,,,,299xe" fillcolor="#9bbb59" stroked="f">
                  <v:path arrowok="t" o:connecttype="custom" o:connectlocs="0,299;9069,299;9069,0;0,0;0,299" o:connectangles="0,0,0,0,0"/>
                </v:shape>
                <v:shape id="Freeform 82" o:spid="_x0000_s1056" style="position:absolute;left:117;top:309;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" path="m,300r9069,l9069,,,,,300xe" fillcolor="#9bbb59" stroked="f">
                  <v:path arrowok="t" o:connecttype="custom" o:connectlocs="0,300;9069,300;9069,0;0,0;0,300" o:connectangles="0,0,0,0,0"/>
                </v:shape>
                <v:shape id="Freeform 83" o:spid="_x0000_s1057" style="position:absolute;left:117;top:609;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" path="m,300r9069,l9069,,,,,300xe" fillcolor="#9bbb59" stroked="f">
                  <v:path arrowok="t" o:connecttype="custom" o:connectlocs="0,300;9069,300;9069,0;0,0;0,300" o:connectangles="0,0,0,0,0"/>
                </v:shape>
                <v:shape id="Freeform 84" o:spid="_x0000_s1058" style="position:absolute;left:117;top:909;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" path="m,300r9069,l9069,,,,,300xe" fillcolor="#9bbb59" stroked="f">
                  <v:path arrowok="t" o:connecttype="custom" o:connectlocs="0,300;9069,300;9069,0;0,0;0,300" o:connectangles="0,0,0,0,0"/>
                </v:shape>
                <v:shape id="Freeform 85" o:spid="_x0000_s1059" style="position:absolute;left:117;top:1209;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" path="m,300r9069,l9069,,,,,300xe" fillcolor="#9bbb59" stroked="f">
                  <v:path arrowok="t" o:connecttype="custom" o:connectlocs="0,300;9069,300;9069,0;0,0;0,300" o:connectangles="0,0,0,0,0"/>
                </v:shape>
                <v:shape id="Freeform 86" o:spid="_x0000_s1060" style="position:absolute;left:117;top:1509;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" path="m,300r9069,l9069,,,,,300xe" fillcolor="#9bbb59" stroked="f">
                  <v:path arrowok="t" o:connecttype="custom" o:connectlocs="0,300;9069,300;9069,0;0,0;0,300" o:connectangles="0,0,0,0,0"/>
                </v:shape>
                <v:shape id="Freeform 87" o:spid="_x0000_s1061" style="position:absolute;left:117;top:1809;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" path="m,300r9069,l9069,,,,,300xe" fillcolor="#9bbb59" stroked="f">
                  <v:path arrowok="t" o:connecttype="custom" o:connectlocs="0,300;9069,300;9069,0;0,0;0,300" o:connectangles="0,0,0,0,0"/>
                </v:shape>
                <v:shape id="Freeform 88" o:spid="_x0000_s1062" style="position:absolute;left:117;top:2109;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" path="m,300r9069,l9069,,,,,300xe" fillcolor="#9bbb59" stroked="f">
                  <v:path arrowok="t" o:connecttype="custom" o:connectlocs="0,300;9069,300;9069,0;0,0;0,300" o:connectangles="0,0,0,0,0"/>
                </v:shape>
                <v:shape id="Freeform 89" o:spid="_x0000_s1063" style="position:absolute;left:117;top:2409;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" path="m,300r9069,l9069,,,,,300xe" fillcolor="#9bbb59" stroked="f">
                  <v:path arrowok="t" o:connecttype="custom" o:connectlocs="0,300;9069,300;9069,0;0,0;0,300" o:connectangles="0,0,0,0,0"/>
                </v:shape>
                <v:shape id="Freeform 90" o:spid="_x0000_s1064" style="position:absolute;left:117;top:2709;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" path="m,300r9069,l9069,,,,,300xe" fillcolor="#9bbb59" stroked="f">
                  <v:path arrowok="t" o:connecttype="custom" o:connectlocs="0,300;9069,300;9069,0;0,0;0,300" o:connectangles="0,0,0,0,0"/>
                </v:shape>
                <v:shape id="Freeform 91" o:spid="_x0000_s1065" style="position:absolute;left:117;top:3009;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" path="m,300r9069,l9069,,,,,300xe" fillcolor="#9bbb59" stroked="f">
                  <v:path arrowok="t" o:connecttype="custom" o:connectlocs="0,300;9069,300;9069,0;0,0;0,300" o:connectangles="0,0,0,0,0"/>
                </v:shape>
                <v:shape id="Freeform 92" o:spid="_x0000_s1066" style="position:absolute;left:117;top:3309;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" path="m,300r9069,l9069,,,,,300xe" fillcolor="#9bbb59" stroked="f">
                  <v:path arrowok="t" o:connecttype="custom" o:connectlocs="0,300;9069,300;9069,0;0,0;0,300" o:connectangles="0,0,0,0,0"/>
                </v:shape>
                <v:shape id="Freeform 93" o:spid="_x0000_s1067" style="position:absolute;left:5;top: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" path="m,l9,e" filled="f" strokeweight=".48pt">
                  <v:stroke dashstyle="dash"/>
                  <v:path arrowok="t" o:connecttype="custom" o:connectlocs="0,0;9,0" o:connectangles="0,0"/>
                </v:shape>
                <v:shape id="Freeform 94" o:spid="_x0000_s1068" style="position:absolute;left:5;top: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" path="m,l9,e" filled="f" strokeweight=".48pt">
                  <v:stroke dashstyle="dash"/>
                  <v:path arrowok="t" o:connecttype="custom" o:connectlocs="0,0;9,0" o:connectangles="0,0"/>
                </v:shape>
                <v:shape id="Freeform 95" o:spid="_x0000_s1069" style="position:absolute;left:14;top:5;width:9279;height:20;visibility:visible;mso-wrap-style:square;v-text-anchor:top" coordsize="92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" path="m,l9278,e" filled="f" strokeweight=".48pt">
                  <v:stroke dashstyle="dash"/>
                  <v:path arrowok="t" o:connecttype="custom" o:connectlocs="0,0;9278,0" o:connectangles="0,0"/>
                </v:shape>
                <v:shape id="Freeform 96" o:spid="_x0000_s1070" style="position:absolute;left:9292;top: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" path="m,l9,e" filled="f" strokeweight=".48pt">
                  <v:stroke dashstyle="dash"/>
                  <v:path arrowok="t" o:connecttype="custom" o:connectlocs="0,0;9,0" o:connectangles="0,0"/>
                </v:shape>
                <v:shape id="Freeform 97" o:spid="_x0000_s1071" style="position:absolute;left:9292;top:5;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" path="m,l9,e" filled="f" strokeweight=".48pt">
                  <v:stroke dashstyle="dash"/>
                  <v:path arrowok="t" o:connecttype="custom" o:connectlocs="0,0;9,0" o:connectangles="0,0"/>
                </v:shape>
                <v:shape id="Freeform 98" o:spid="_x0000_s1072" style="position:absolute;left:14;top:3614;width:9279;height:20;visibility:visible;mso-wrap-style:square;v-text-anchor:top" coordsize="92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" path="m,l9278,e" filled="f" strokeweight=".48pt">
                  <v:path arrowok="t" o:connecttype="custom" o:connectlocs="0,0;9278,0" o:connectangles="0,0"/>
                </v:shape>
                <v:shape id="Freeform 99" o:spid="_x0000_s1073" style="position:absolute;left:9;top:9;width:20;height:3920;visibility:visible;mso-wrap-style:square;v-text-anchor:top" coordsize="20,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" path="m,l,3919e" filled="f" strokeweight=".16967mm">
                  <v:path arrowok="t" o:connecttype="custom" o:connectlocs="0,0;0,3919" o:connectangles="0,0"/>
                </v:shape>
                <v:shape id="Freeform 100" o:spid="_x0000_s1074" style="position:absolute;left:14;top:3924;width:9279;height:20;visibility:visible;mso-wrap-style:square;v-text-anchor:top" coordsize="92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" path="m,l9278,e" filled="f" strokeweight=".48pt">
                  <v:path arrowok="t" o:connecttype="custom" o:connectlocs="0,0;9278,0" o:connectangles="0,0"/>
                </v:shape>
                <v:shape id="Freeform 101" o:spid="_x0000_s1075" style="position:absolute;left:9297;top:9;width:20;height:3920;visibility:visible;mso-wrap-style:square;v-text-anchor:top" coordsize="20,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" path="m,l,3919e" filled="f" strokeweight=".16967mm">
                  <v:path arrowok="t" o:connecttype="custom" o:connectlocs="0,0;0,3919" o:connectangles="0,0"/>
                </v:shape>
                <v:shape id="Text Box 102" o:spid="_x0000_s1076" type="#_x0000_t202" style="position:absolute;left:10;top:5;width:9287;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44A9730A" w14:textId="77777777" w:rsidR="007C1E3A" w:rsidRDefault="007C1E3A">
                        <w:pPr>
                          <w:pStyle w:val="BodyText"/>
                          <w:kinsoku w:val="0"/>
                          <w:overflowPunct w:val="0"/>
                          <w:spacing w:before="23" w:line="261" w:lineRule="auto"/>
                          <w:ind w:left="107" w:right="329" w:firstLine="0"/>
                        </w:pPr>
                        <w:r>
                          <w:rPr>
                            <w:b/>
                            <w:bCs/>
                            <w:i/>
                            <w:iCs/>
                          </w:rPr>
                          <w:t xml:space="preserve">Requirements for operational terms: </w:t>
                        </w:r>
                        <w:r>
                          <w:rPr>
                            <w:i/>
                            <w:iCs/>
                          </w:rPr>
                          <w:t>This Schedule 4 must set out the Distributor’s System Emergency Event management policy, which is a policy for managing load on the Network during a System Emergency</w:t>
                        </w:r>
                        <w:r>
                          <w:rPr>
                            <w:i/>
                            <w:iCs/>
                            <w:spacing w:val="-9"/>
                          </w:rPr>
                          <w:t xml:space="preserve"> </w:t>
                        </w:r>
                        <w:r>
                          <w:rPr>
                            <w:i/>
                            <w:iCs/>
                          </w:rPr>
                          <w:t>Event.</w:t>
                        </w:r>
                      </w:p>
                      <w:p w14:paraId="33AF2B30" w14:textId="77777777" w:rsidR="007C1E3A" w:rsidRDefault="007C1E3A">
                        <w:pPr>
                          <w:pStyle w:val="BodyText"/>
                          <w:kinsoku w:val="0"/>
                          <w:overflowPunct w:val="0"/>
                          <w:spacing w:before="1"/>
                          <w:ind w:left="0" w:firstLine="0"/>
                          <w:rPr>
                            <w:b/>
                            <w:bCs/>
                            <w:sz w:val="26"/>
                            <w:szCs w:val="26"/>
                          </w:rPr>
                        </w:pPr>
                      </w:p>
                      <w:p w14:paraId="6218A122" w14:textId="77777777" w:rsidR="007C1E3A" w:rsidRDefault="007C1E3A">
                        <w:pPr>
                          <w:pStyle w:val="BodyText"/>
                          <w:kinsoku w:val="0"/>
                          <w:overflowPunct w:val="0"/>
                          <w:spacing w:line="261" w:lineRule="auto"/>
                          <w:ind w:left="107" w:right="149" w:firstLine="0"/>
                        </w:pPr>
                        <w:r>
                          <w:rPr>
                            <w:i/>
                            <w:iCs/>
                          </w:rPr>
                          <w:t>The policy must include the Distributor’s priorities, including if relevant, priorities specific to Customer categories and Network localities,</w:t>
                        </w:r>
                        <w:r>
                          <w:rPr>
                            <w:i/>
                            <w:iCs/>
                            <w:spacing w:val="-8"/>
                          </w:rPr>
                          <w:t xml:space="preserve"> </w:t>
                        </w:r>
                        <w:r>
                          <w:rPr>
                            <w:i/>
                            <w:iCs/>
                          </w:rPr>
                          <w:t>for:</w:t>
                        </w:r>
                      </w:p>
                      <w:p w14:paraId="65EA873E" w14:textId="77777777" w:rsidR="007C1E3A" w:rsidRDefault="007C1E3A">
                        <w:pPr>
                          <w:pStyle w:val="BodyText"/>
                          <w:numPr>
                            <w:ilvl w:val="0"/>
                            <w:numId w:val="27"/>
                          </w:numPr>
                          <w:tabs>
                            <w:tab w:val="left" w:pos="1241"/>
                          </w:tabs>
                          <w:kinsoku w:val="0"/>
                          <w:overflowPunct w:val="0"/>
                          <w:ind w:hanging="566"/>
                        </w:pPr>
                        <w:r>
                          <w:rPr>
                            <w:i/>
                            <w:iCs/>
                          </w:rPr>
                          <w:t>Load</w:t>
                        </w:r>
                        <w:r>
                          <w:rPr>
                            <w:i/>
                            <w:iCs/>
                            <w:spacing w:val="-2"/>
                          </w:rPr>
                          <w:t xml:space="preserve"> </w:t>
                        </w:r>
                        <w:r>
                          <w:rPr>
                            <w:i/>
                            <w:iCs/>
                          </w:rPr>
                          <w:t>Shedding;</w:t>
                        </w:r>
                      </w:p>
                      <w:p w14:paraId="715332F5" w14:textId="77777777" w:rsidR="007C1E3A" w:rsidRDefault="007C1E3A">
                        <w:pPr>
                          <w:pStyle w:val="BodyText"/>
                          <w:numPr>
                            <w:ilvl w:val="0"/>
                            <w:numId w:val="27"/>
                          </w:numPr>
                          <w:tabs>
                            <w:tab w:val="left" w:pos="1241"/>
                          </w:tabs>
                          <w:kinsoku w:val="0"/>
                          <w:overflowPunct w:val="0"/>
                          <w:spacing w:before="24" w:line="261" w:lineRule="auto"/>
                          <w:ind w:right="404" w:hanging="566"/>
                        </w:pPr>
                        <w:r>
                          <w:rPr>
                            <w:i/>
                            <w:iCs/>
                          </w:rPr>
                          <w:t>the use of any controllable load available to the Distributor in accordance with clause 5;</w:t>
                        </w:r>
                        <w:r>
                          <w:rPr>
                            <w:i/>
                            <w:iCs/>
                            <w:spacing w:val="-4"/>
                          </w:rPr>
                          <w:t xml:space="preserve"> </w:t>
                        </w:r>
                        <w:r>
                          <w:rPr>
                            <w:i/>
                            <w:iCs/>
                          </w:rPr>
                          <w:t>and</w:t>
                        </w:r>
                      </w:p>
                      <w:p w14:paraId="1FD6CE40" w14:textId="77777777" w:rsidR="007C1E3A" w:rsidRDefault="007C1E3A">
                        <w:pPr>
                          <w:pStyle w:val="BodyText"/>
                          <w:numPr>
                            <w:ilvl w:val="0"/>
                            <w:numId w:val="27"/>
                          </w:numPr>
                          <w:tabs>
                            <w:tab w:val="left" w:pos="1241"/>
                          </w:tabs>
                          <w:kinsoku w:val="0"/>
                          <w:overflowPunct w:val="0"/>
                          <w:ind w:hanging="566"/>
                        </w:pPr>
                        <w:proofErr w:type="gramStart"/>
                        <w:r>
                          <w:rPr>
                            <w:i/>
                            <w:iCs/>
                          </w:rPr>
                          <w:t>the</w:t>
                        </w:r>
                        <w:proofErr w:type="gramEnd"/>
                        <w:r>
                          <w:rPr>
                            <w:i/>
                            <w:iCs/>
                          </w:rPr>
                          <w:t xml:space="preserve"> restoration of</w:t>
                        </w:r>
                        <w:r>
                          <w:rPr>
                            <w:i/>
                            <w:iCs/>
                            <w:spacing w:val="-3"/>
                          </w:rPr>
                          <w:t xml:space="preserve"> </w:t>
                        </w:r>
                        <w:r>
                          <w:rPr>
                            <w:i/>
                            <w:iCs/>
                          </w:rPr>
                          <w:t>load.</w:t>
                        </w:r>
                      </w:p>
                      <w:p w14:paraId="0EB340CC" w14:textId="77777777" w:rsidR="007C1E3A" w:rsidRDefault="007C1E3A">
                        <w:pPr>
                          <w:pStyle w:val="BodyText"/>
                          <w:kinsoku w:val="0"/>
                          <w:overflowPunct w:val="0"/>
                          <w:spacing w:before="2"/>
                          <w:ind w:left="0" w:firstLine="0"/>
                          <w:rPr>
                            <w:b/>
                            <w:bCs/>
                            <w:sz w:val="28"/>
                            <w:szCs w:val="28"/>
                          </w:rPr>
                        </w:pPr>
                      </w:p>
                      <w:p w14:paraId="0DC999E5" w14:textId="77777777" w:rsidR="007C1E3A" w:rsidRDefault="007C1E3A">
                        <w:pPr>
                          <w:pStyle w:val="BodyText"/>
                          <w:kinsoku w:val="0"/>
                          <w:overflowPunct w:val="0"/>
                          <w:ind w:left="107" w:firstLine="0"/>
                        </w:pPr>
                        <w:r>
                          <w:rPr>
                            <w:i/>
                            <w:iCs/>
                          </w:rPr>
                          <w:t>Complete this Schedule and then delete this dashed</w:t>
                        </w:r>
                        <w:r>
                          <w:rPr>
                            <w:i/>
                            <w:iCs/>
                            <w:spacing w:val="-9"/>
                          </w:rPr>
                          <w:t xml:space="preserve"> </w:t>
                        </w:r>
                        <w:r>
                          <w:rPr>
                            <w:i/>
                            <w:iCs/>
                          </w:rPr>
                          <w:t>box.</w:t>
                        </w:r>
                      </w:p>
                    </w:txbxContent>
                  </v:textbox>
                </v:shape>
                <w10:anchorlock/>
              </v:group>
            </w:pict>
          </mc:Fallback>
        </mc:AlternateContent>
      </w:r>
    </w:p>
    <w:p w14:paraId="7D1B2B89" w14:textId="77777777" w:rsidR="006235DC" w:rsidRDefault="006235DC">
      <w:pPr>
        <w:pStyle w:val="BodyText"/>
        <w:kinsoku w:val="0"/>
        <w:overflowPunct w:val="0"/>
        <w:ind w:left="100" w:firstLine="0"/>
        <w:rPr>
          <w:sz w:val="20"/>
          <w:szCs w:val="20"/>
        </w:rPr>
        <w:sectPr w:rsidR="006235DC">
          <w:pgSz w:w="11910" w:h="16850"/>
          <w:pgMar w:top="1400" w:right="1180" w:bottom="1020" w:left="1200" w:header="0" w:footer="822" w:gutter="0"/>
          <w:cols w:space="720"/>
          <w:noEndnote/>
        </w:sectPr>
      </w:pPr>
    </w:p>
    <w:p w14:paraId="166226E6" w14:textId="77777777" w:rsidR="006235DC" w:rsidRDefault="0068285F">
      <w:pPr>
        <w:pStyle w:val="BodyText"/>
        <w:kinsoku w:val="0"/>
        <w:overflowPunct w:val="0"/>
        <w:spacing w:before="40"/>
        <w:ind w:left="218" w:right="244" w:firstLine="0"/>
      </w:pPr>
      <w:r>
        <w:rPr>
          <w:b/>
          <w:bCs/>
        </w:rPr>
        <w:lastRenderedPageBreak/>
        <w:t>SCHEDULE 5 – SERVICE INTERRUPTION COMMUNICATION</w:t>
      </w:r>
      <w:r>
        <w:rPr>
          <w:b/>
          <w:bCs/>
          <w:spacing w:val="-27"/>
        </w:rPr>
        <w:t xml:space="preserve"> </w:t>
      </w:r>
      <w:r>
        <w:rPr>
          <w:b/>
          <w:bCs/>
        </w:rPr>
        <w:t>REQUIREMENTS</w:t>
      </w:r>
    </w:p>
    <w:p w14:paraId="4E7B1068" w14:textId="77777777" w:rsidR="006235DC" w:rsidRDefault="006235DC">
      <w:pPr>
        <w:pStyle w:val="BodyText"/>
        <w:kinsoku w:val="0"/>
        <w:overflowPunct w:val="0"/>
        <w:spacing w:before="2"/>
        <w:ind w:left="0" w:firstLine="0"/>
        <w:rPr>
          <w:b/>
          <w:bCs/>
          <w:sz w:val="28"/>
          <w:szCs w:val="28"/>
        </w:rPr>
      </w:pPr>
    </w:p>
    <w:p w14:paraId="6231513A" w14:textId="77777777" w:rsidR="006235DC" w:rsidRDefault="0068285F">
      <w:pPr>
        <w:pStyle w:val="BodyText"/>
        <w:kinsoku w:val="0"/>
        <w:overflowPunct w:val="0"/>
        <w:ind w:left="218" w:right="450" w:firstLine="0"/>
      </w:pPr>
      <w:r>
        <w:rPr>
          <w:b/>
          <w:bCs/>
        </w:rPr>
        <w:t>Unplanned Service</w:t>
      </w:r>
      <w:r>
        <w:rPr>
          <w:b/>
          <w:bCs/>
          <w:spacing w:val="-12"/>
        </w:rPr>
        <w:t xml:space="preserve"> </w:t>
      </w:r>
      <w:r>
        <w:rPr>
          <w:b/>
          <w:bCs/>
        </w:rPr>
        <w:t>Interruptions</w:t>
      </w:r>
    </w:p>
    <w:tbl>
      <w:tblPr>
        <w:tblW w:w="0" w:type="auto"/>
        <w:tblInd w:w="98" w:type="dxa"/>
        <w:tblLayout w:type="fixed"/>
        <w:tblCellMar>
          <w:left w:w="0" w:type="dxa"/>
          <w:right w:w="0" w:type="dxa"/>
        </w:tblCellMar>
        <w:tblLook w:val="0000" w:firstRow="0" w:lastRow="0" w:firstColumn="0" w:lastColumn="0" w:noHBand="0" w:noVBand="0"/>
      </w:tblPr>
      <w:tblGrid>
        <w:gridCol w:w="9286"/>
      </w:tblGrid>
      <w:tr w:rsidR="006235DC" w14:paraId="150A8468" w14:textId="77777777">
        <w:trPr>
          <w:trHeight w:hRule="exact" w:val="8410"/>
        </w:trPr>
        <w:tc>
          <w:tcPr>
            <w:tcW w:w="9286" w:type="dxa"/>
            <w:tcBorders>
              <w:top w:val="dotted" w:sz="4" w:space="0" w:color="000000"/>
              <w:left w:val="single" w:sz="4" w:space="0" w:color="000000"/>
              <w:bottom w:val="single" w:sz="4" w:space="0" w:color="000000"/>
              <w:right w:val="single" w:sz="4" w:space="0" w:color="000000"/>
            </w:tcBorders>
            <w:shd w:val="clear" w:color="auto" w:fill="C0C0C0"/>
          </w:tcPr>
          <w:p w14:paraId="19060A0B" w14:textId="77777777" w:rsidR="006235DC" w:rsidRDefault="0068285F">
            <w:pPr>
              <w:pStyle w:val="TableParagraph"/>
              <w:kinsoku w:val="0"/>
              <w:overflowPunct w:val="0"/>
              <w:spacing w:before="18" w:line="261" w:lineRule="auto"/>
              <w:ind w:left="103" w:right="739"/>
            </w:pPr>
            <w:r>
              <w:rPr>
                <w:b/>
                <w:bCs/>
                <w:i/>
                <w:iCs/>
              </w:rPr>
              <w:t>Requirements for recorded terms</w:t>
            </w:r>
            <w:r>
              <w:rPr>
                <w:i/>
                <w:iCs/>
              </w:rPr>
              <w:t>: If the Distributor must meet any Unplanned Service Interruption Standards when providing Distribution Services, this section must set</w:t>
            </w:r>
            <w:r>
              <w:rPr>
                <w:i/>
                <w:iCs/>
                <w:spacing w:val="-17"/>
              </w:rPr>
              <w:t xml:space="preserve"> </w:t>
            </w:r>
            <w:r>
              <w:rPr>
                <w:i/>
                <w:iCs/>
              </w:rPr>
              <w:t>out:</w:t>
            </w:r>
          </w:p>
          <w:p w14:paraId="17BC1806" w14:textId="77777777" w:rsidR="006235DC" w:rsidRDefault="0068285F">
            <w:pPr>
              <w:pStyle w:val="TableParagraph"/>
              <w:numPr>
                <w:ilvl w:val="0"/>
                <w:numId w:val="26"/>
              </w:numPr>
              <w:tabs>
                <w:tab w:val="left" w:pos="1236"/>
              </w:tabs>
              <w:kinsoku w:val="0"/>
              <w:overflowPunct w:val="0"/>
              <w:spacing w:line="261" w:lineRule="auto"/>
              <w:ind w:right="269"/>
            </w:pPr>
            <w:r>
              <w:rPr>
                <w:i/>
                <w:iCs/>
              </w:rPr>
              <w:t>the information that the Distributor must provide to the Trader if the Distributor becomes aware of 1 or more Unplanned Service Interruptions caused by an</w:t>
            </w:r>
            <w:r>
              <w:rPr>
                <w:i/>
                <w:iCs/>
                <w:spacing w:val="-12"/>
              </w:rPr>
              <w:t xml:space="preserve"> </w:t>
            </w:r>
            <w:r>
              <w:rPr>
                <w:i/>
                <w:iCs/>
              </w:rPr>
              <w:t>area Network fault (being a Network fault that affects a group of customers within an area) or a System Emergency Event, including identifying the affected area or areas and the expected time for restoration of electricity supply in each</w:t>
            </w:r>
            <w:r>
              <w:rPr>
                <w:i/>
                <w:iCs/>
                <w:spacing w:val="-12"/>
              </w:rPr>
              <w:t xml:space="preserve"> </w:t>
            </w:r>
            <w:r>
              <w:rPr>
                <w:i/>
                <w:iCs/>
              </w:rPr>
              <w:t>area;</w:t>
            </w:r>
          </w:p>
          <w:p w14:paraId="25F2515C" w14:textId="77777777" w:rsidR="006235DC" w:rsidRDefault="0068285F">
            <w:pPr>
              <w:pStyle w:val="TableParagraph"/>
              <w:numPr>
                <w:ilvl w:val="0"/>
                <w:numId w:val="26"/>
              </w:numPr>
              <w:tabs>
                <w:tab w:val="left" w:pos="1236"/>
              </w:tabs>
              <w:kinsoku w:val="0"/>
              <w:overflowPunct w:val="0"/>
              <w:spacing w:line="261" w:lineRule="auto"/>
              <w:ind w:right="158"/>
            </w:pPr>
            <w:r>
              <w:rPr>
                <w:i/>
                <w:iCs/>
              </w:rPr>
              <w:t>requirements related to provision by the Distributor of updated information about the status of Unplanned Service Interruptions,</w:t>
            </w:r>
            <w:r>
              <w:rPr>
                <w:i/>
                <w:iCs/>
                <w:spacing w:val="-9"/>
              </w:rPr>
              <w:t xml:space="preserve"> </w:t>
            </w:r>
            <w:r>
              <w:rPr>
                <w:i/>
                <w:iCs/>
              </w:rPr>
              <w:t>including:</w:t>
            </w:r>
          </w:p>
          <w:p w14:paraId="5C27EC38" w14:textId="77777777" w:rsidR="006235DC" w:rsidRDefault="0068285F">
            <w:pPr>
              <w:pStyle w:val="TableParagraph"/>
              <w:numPr>
                <w:ilvl w:val="1"/>
                <w:numId w:val="26"/>
              </w:numPr>
              <w:tabs>
                <w:tab w:val="left" w:pos="1805"/>
              </w:tabs>
              <w:kinsoku w:val="0"/>
              <w:overflowPunct w:val="0"/>
              <w:spacing w:line="261" w:lineRule="auto"/>
              <w:ind w:right="673" w:hanging="568"/>
            </w:pPr>
            <w:r>
              <w:rPr>
                <w:i/>
                <w:iCs/>
              </w:rPr>
              <w:t>if the Distributor expects that previously advised restoration times will change;</w:t>
            </w:r>
            <w:r>
              <w:rPr>
                <w:i/>
                <w:iCs/>
                <w:spacing w:val="-3"/>
              </w:rPr>
              <w:t xml:space="preserve"> </w:t>
            </w:r>
            <w:r>
              <w:rPr>
                <w:i/>
                <w:iCs/>
              </w:rPr>
              <w:t>and</w:t>
            </w:r>
          </w:p>
          <w:p w14:paraId="029E0A39" w14:textId="77777777" w:rsidR="006235DC" w:rsidRDefault="0068285F">
            <w:pPr>
              <w:pStyle w:val="TableParagraph"/>
              <w:numPr>
                <w:ilvl w:val="1"/>
                <w:numId w:val="26"/>
              </w:numPr>
              <w:tabs>
                <w:tab w:val="left" w:pos="1805"/>
              </w:tabs>
              <w:kinsoku w:val="0"/>
              <w:overflowPunct w:val="0"/>
              <w:spacing w:line="261" w:lineRule="auto"/>
              <w:ind w:right="543" w:hanging="568"/>
            </w:pPr>
            <w:r>
              <w:rPr>
                <w:i/>
                <w:iCs/>
              </w:rPr>
              <w:t>confirmation of areas restored and areas that remain without electricity supply;</w:t>
            </w:r>
          </w:p>
          <w:p w14:paraId="03FAD313" w14:textId="77777777" w:rsidR="006235DC" w:rsidRDefault="0068285F">
            <w:pPr>
              <w:pStyle w:val="TableParagraph"/>
              <w:numPr>
                <w:ilvl w:val="0"/>
                <w:numId w:val="26"/>
              </w:numPr>
              <w:tabs>
                <w:tab w:val="left" w:pos="1236"/>
              </w:tabs>
              <w:kinsoku w:val="0"/>
              <w:overflowPunct w:val="0"/>
              <w:spacing w:line="261" w:lineRule="auto"/>
              <w:ind w:right="299"/>
            </w:pPr>
            <w:r>
              <w:rPr>
                <w:i/>
                <w:iCs/>
              </w:rPr>
              <w:t>whether the Trader or the Distributor is responsible for receiving and managing Unplanned Service Interruption calls from Customers and managing further communication with affected Customers until electricity supplies are restored, and the parties' obligations to exchange information;</w:t>
            </w:r>
            <w:r>
              <w:rPr>
                <w:i/>
                <w:iCs/>
                <w:spacing w:val="-9"/>
              </w:rPr>
              <w:t xml:space="preserve"> </w:t>
            </w:r>
            <w:r>
              <w:rPr>
                <w:i/>
                <w:iCs/>
              </w:rPr>
              <w:t>and</w:t>
            </w:r>
          </w:p>
          <w:p w14:paraId="48803361" w14:textId="77777777" w:rsidR="006235DC" w:rsidRDefault="0068285F">
            <w:pPr>
              <w:pStyle w:val="TableParagraph"/>
              <w:numPr>
                <w:ilvl w:val="0"/>
                <w:numId w:val="26"/>
              </w:numPr>
              <w:tabs>
                <w:tab w:val="left" w:pos="1236"/>
              </w:tabs>
              <w:kinsoku w:val="0"/>
              <w:overflowPunct w:val="0"/>
              <w:spacing w:line="261" w:lineRule="auto"/>
              <w:ind w:right="519"/>
            </w:pPr>
            <w:r>
              <w:rPr>
                <w:i/>
                <w:iCs/>
              </w:rPr>
              <w:t>the situations that would trigger the Distributor's public and media communications processes and the communications channels and methods the Distributor uses when communicating with the public and</w:t>
            </w:r>
            <w:r>
              <w:rPr>
                <w:i/>
                <w:iCs/>
                <w:spacing w:val="-12"/>
              </w:rPr>
              <w:t xml:space="preserve"> </w:t>
            </w:r>
            <w:r>
              <w:rPr>
                <w:i/>
                <w:iCs/>
              </w:rPr>
              <w:t>media.</w:t>
            </w:r>
          </w:p>
          <w:p w14:paraId="793FF8E7" w14:textId="77777777" w:rsidR="006235DC" w:rsidRDefault="0068285F">
            <w:pPr>
              <w:pStyle w:val="TableParagraph"/>
              <w:kinsoku w:val="0"/>
              <w:overflowPunct w:val="0"/>
              <w:spacing w:line="261" w:lineRule="auto"/>
              <w:ind w:left="103" w:right="1089"/>
            </w:pPr>
            <w:r>
              <w:rPr>
                <w:i/>
                <w:iCs/>
              </w:rPr>
              <w:t>Examples of clauses that may comply are set out in clauses S5.1 to S5.10. Revise as appropriate and then delete this dashed</w:t>
            </w:r>
            <w:r>
              <w:rPr>
                <w:i/>
                <w:iCs/>
                <w:spacing w:val="-8"/>
              </w:rPr>
              <w:t xml:space="preserve"> </w:t>
            </w:r>
            <w:r>
              <w:rPr>
                <w:i/>
                <w:iCs/>
              </w:rPr>
              <w:t>box.</w:t>
            </w:r>
          </w:p>
          <w:p w14:paraId="263C9D52" w14:textId="77777777" w:rsidR="006235DC" w:rsidRDefault="006235DC">
            <w:pPr>
              <w:pStyle w:val="TableParagraph"/>
              <w:kinsoku w:val="0"/>
              <w:overflowPunct w:val="0"/>
              <w:spacing w:before="1"/>
              <w:rPr>
                <w:b/>
                <w:bCs/>
                <w:sz w:val="26"/>
                <w:szCs w:val="26"/>
              </w:rPr>
            </w:pPr>
          </w:p>
          <w:p w14:paraId="7E6C1FBD" w14:textId="77777777" w:rsidR="006235DC" w:rsidRDefault="0068285F">
            <w:pPr>
              <w:pStyle w:val="TableParagraph"/>
              <w:kinsoku w:val="0"/>
              <w:overflowPunct w:val="0"/>
              <w:spacing w:line="261" w:lineRule="auto"/>
              <w:ind w:left="103" w:right="275"/>
            </w:pPr>
            <w:r>
              <w:rPr>
                <w:i/>
                <w:iCs/>
              </w:rPr>
              <w:t>If any timeframes within which the Distributor must take any particular actions are</w:t>
            </w:r>
            <w:r>
              <w:rPr>
                <w:i/>
                <w:iCs/>
                <w:spacing w:val="-22"/>
              </w:rPr>
              <w:t xml:space="preserve"> </w:t>
            </w:r>
            <w:r>
              <w:rPr>
                <w:i/>
                <w:iCs/>
              </w:rPr>
              <w:t>included in this section, those timeframes must be treated as recorded terms (and not operational terms). The relevant clauses will only be treated as recorded terms to the extent that they impose any timeframes on the</w:t>
            </w:r>
            <w:r>
              <w:rPr>
                <w:i/>
                <w:iCs/>
                <w:spacing w:val="-8"/>
              </w:rPr>
              <w:t xml:space="preserve"> </w:t>
            </w:r>
            <w:r>
              <w:rPr>
                <w:i/>
                <w:iCs/>
              </w:rPr>
              <w:t>Distributor.</w:t>
            </w:r>
          </w:p>
        </w:tc>
      </w:tr>
      <w:tr w:rsidR="006235DC" w14:paraId="1E96AD52" w14:textId="77777777">
        <w:trPr>
          <w:trHeight w:hRule="exact" w:val="4510"/>
        </w:trPr>
        <w:tc>
          <w:tcPr>
            <w:tcW w:w="9286" w:type="dxa"/>
            <w:tcBorders>
              <w:top w:val="single" w:sz="4" w:space="0" w:color="000000"/>
              <w:left w:val="single" w:sz="4" w:space="0" w:color="000000"/>
              <w:bottom w:val="single" w:sz="4" w:space="0" w:color="000000"/>
              <w:right w:val="single" w:sz="4" w:space="0" w:color="000000"/>
            </w:tcBorders>
          </w:tcPr>
          <w:p w14:paraId="4F864F3D" w14:textId="77777777" w:rsidR="006235DC" w:rsidRDefault="0068285F">
            <w:pPr>
              <w:pStyle w:val="TableParagraph"/>
              <w:kinsoku w:val="0"/>
              <w:overflowPunct w:val="0"/>
              <w:spacing w:before="18" w:line="261" w:lineRule="auto"/>
              <w:ind w:left="669" w:right="252" w:hanging="567"/>
            </w:pPr>
            <w:r>
              <w:rPr>
                <w:i/>
                <w:iCs/>
              </w:rPr>
              <w:t>S5.1 The Distributor must provide the Trader with information about an Unplanned Service Interruption affecting 20 or more Customers that enables the Trader to respond in an informed manner to calls from affected</w:t>
            </w:r>
            <w:r>
              <w:rPr>
                <w:i/>
                <w:iCs/>
                <w:spacing w:val="-12"/>
              </w:rPr>
              <w:t xml:space="preserve"> </w:t>
            </w:r>
            <w:r>
              <w:rPr>
                <w:i/>
                <w:iCs/>
              </w:rPr>
              <w:t>Customers.</w:t>
            </w:r>
          </w:p>
          <w:p w14:paraId="6E9ABF9C" w14:textId="77777777" w:rsidR="006235DC" w:rsidRDefault="0068285F">
            <w:pPr>
              <w:pStyle w:val="TableParagraph"/>
              <w:kinsoku w:val="0"/>
              <w:overflowPunct w:val="0"/>
              <w:spacing w:line="261" w:lineRule="auto"/>
              <w:ind w:left="669" w:right="646" w:hanging="567"/>
            </w:pPr>
            <w:r>
              <w:rPr>
                <w:i/>
                <w:iCs/>
              </w:rPr>
              <w:t>S5.2 The Distributor must provide information under clause S5.1 as soon as reasonably practicable after first becoming aware of the Unplanned Service Interruption</w:t>
            </w:r>
            <w:r>
              <w:rPr>
                <w:i/>
                <w:iCs/>
                <w:spacing w:val="-14"/>
              </w:rPr>
              <w:t xml:space="preserve"> </w:t>
            </w:r>
            <w:r>
              <w:rPr>
                <w:i/>
                <w:iCs/>
              </w:rPr>
              <w:t>and:</w:t>
            </w:r>
          </w:p>
          <w:p w14:paraId="41B5A574" w14:textId="77777777" w:rsidR="006235DC" w:rsidRDefault="0068285F">
            <w:pPr>
              <w:pStyle w:val="TableParagraph"/>
              <w:numPr>
                <w:ilvl w:val="0"/>
                <w:numId w:val="25"/>
              </w:numPr>
              <w:tabs>
                <w:tab w:val="left" w:pos="1236"/>
              </w:tabs>
              <w:kinsoku w:val="0"/>
              <w:overflowPunct w:val="0"/>
              <w:spacing w:line="261" w:lineRule="auto"/>
              <w:ind w:right="119"/>
            </w:pPr>
            <w:r>
              <w:rPr>
                <w:i/>
                <w:iCs/>
              </w:rPr>
              <w:t>for Unplanned Service Interruptions that occur in staffed control room hours, no later than 10 minutes after the Distributor becomes aware of the interruption;</w:t>
            </w:r>
            <w:r>
              <w:rPr>
                <w:i/>
                <w:iCs/>
                <w:spacing w:val="-15"/>
              </w:rPr>
              <w:t xml:space="preserve"> </w:t>
            </w:r>
            <w:r>
              <w:rPr>
                <w:i/>
                <w:iCs/>
              </w:rPr>
              <w:t>and</w:t>
            </w:r>
          </w:p>
          <w:p w14:paraId="70992EA0" w14:textId="77777777" w:rsidR="006235DC" w:rsidRDefault="0068285F">
            <w:pPr>
              <w:pStyle w:val="TableParagraph"/>
              <w:numPr>
                <w:ilvl w:val="0"/>
                <w:numId w:val="25"/>
              </w:numPr>
              <w:tabs>
                <w:tab w:val="left" w:pos="1236"/>
              </w:tabs>
              <w:kinsoku w:val="0"/>
              <w:overflowPunct w:val="0"/>
              <w:spacing w:line="261" w:lineRule="auto"/>
              <w:ind w:right="224"/>
            </w:pPr>
            <w:r>
              <w:rPr>
                <w:i/>
                <w:iCs/>
              </w:rPr>
              <w:t>for Unplanned Service Interruptions that occur in on-call control room hours, no later than 40 minutes after the Distributor becomes aware of the</w:t>
            </w:r>
            <w:r>
              <w:rPr>
                <w:i/>
                <w:iCs/>
                <w:spacing w:val="-14"/>
              </w:rPr>
              <w:t xml:space="preserve"> </w:t>
            </w:r>
            <w:r>
              <w:rPr>
                <w:i/>
                <w:iCs/>
              </w:rPr>
              <w:t>interruption.</w:t>
            </w:r>
          </w:p>
          <w:p w14:paraId="3F9EA803" w14:textId="77777777" w:rsidR="006235DC" w:rsidRDefault="0068285F">
            <w:pPr>
              <w:pStyle w:val="TableParagraph"/>
              <w:kinsoku w:val="0"/>
              <w:overflowPunct w:val="0"/>
              <w:ind w:left="103"/>
            </w:pPr>
            <w:r>
              <w:rPr>
                <w:i/>
                <w:iCs/>
              </w:rPr>
              <w:t>S5.3  The information provided under clause S5.1</w:t>
            </w:r>
            <w:r>
              <w:rPr>
                <w:i/>
                <w:iCs/>
                <w:spacing w:val="19"/>
              </w:rPr>
              <w:t xml:space="preserve"> </w:t>
            </w:r>
            <w:r>
              <w:rPr>
                <w:i/>
                <w:iCs/>
              </w:rPr>
              <w:t>must:</w:t>
            </w:r>
          </w:p>
          <w:p w14:paraId="44A0468B" w14:textId="77777777" w:rsidR="006235DC" w:rsidRDefault="0068285F">
            <w:pPr>
              <w:pStyle w:val="TableParagraph"/>
              <w:numPr>
                <w:ilvl w:val="0"/>
                <w:numId w:val="24"/>
              </w:numPr>
              <w:tabs>
                <w:tab w:val="left" w:pos="1236"/>
              </w:tabs>
              <w:kinsoku w:val="0"/>
              <w:overflowPunct w:val="0"/>
              <w:spacing w:before="24"/>
            </w:pPr>
            <w:r>
              <w:rPr>
                <w:i/>
                <w:iCs/>
              </w:rPr>
              <w:t>be provided by electronic file transfer in accordance with EIEP5;</w:t>
            </w:r>
            <w:r>
              <w:rPr>
                <w:i/>
                <w:iCs/>
                <w:spacing w:val="-16"/>
              </w:rPr>
              <w:t xml:space="preserve"> </w:t>
            </w:r>
            <w:r>
              <w:rPr>
                <w:i/>
                <w:iCs/>
              </w:rPr>
              <w:t>and</w:t>
            </w:r>
          </w:p>
          <w:p w14:paraId="53BF18F6" w14:textId="77777777" w:rsidR="006235DC" w:rsidRDefault="0068285F">
            <w:pPr>
              <w:pStyle w:val="TableParagraph"/>
              <w:numPr>
                <w:ilvl w:val="0"/>
                <w:numId w:val="24"/>
              </w:numPr>
              <w:tabs>
                <w:tab w:val="left" w:pos="1236"/>
              </w:tabs>
              <w:kinsoku w:val="0"/>
              <w:overflowPunct w:val="0"/>
              <w:spacing w:before="24" w:line="261" w:lineRule="auto"/>
              <w:ind w:right="872"/>
            </w:pPr>
            <w:r>
              <w:rPr>
                <w:i/>
                <w:iCs/>
              </w:rPr>
              <w:t>include, if known, a description of the reason for the interruption, the area affected, and an expected time for</w:t>
            </w:r>
            <w:r>
              <w:rPr>
                <w:i/>
                <w:iCs/>
                <w:spacing w:val="-8"/>
              </w:rPr>
              <w:t xml:space="preserve"> </w:t>
            </w:r>
            <w:r>
              <w:rPr>
                <w:i/>
                <w:iCs/>
              </w:rPr>
              <w:t>restoration.</w:t>
            </w:r>
          </w:p>
          <w:p w14:paraId="652D86BB" w14:textId="77777777" w:rsidR="006235DC" w:rsidRDefault="0068285F">
            <w:pPr>
              <w:pStyle w:val="TableParagraph"/>
              <w:kinsoku w:val="0"/>
              <w:overflowPunct w:val="0"/>
              <w:spacing w:line="261" w:lineRule="auto"/>
              <w:ind w:left="669" w:right="450" w:hanging="567"/>
            </w:pPr>
            <w:r>
              <w:rPr>
                <w:i/>
                <w:iCs/>
              </w:rPr>
              <w:t>S5.4 Unless otherwise agreed, the Distributor must, within 10 minutes of new information about an Unplanned Service Interruption becoming available and at intervals of</w:t>
            </w:r>
            <w:r>
              <w:rPr>
                <w:i/>
                <w:iCs/>
                <w:spacing w:val="-10"/>
              </w:rPr>
              <w:t xml:space="preserve"> </w:t>
            </w:r>
            <w:r>
              <w:rPr>
                <w:i/>
                <w:iCs/>
              </w:rPr>
              <w:t>no</w:t>
            </w:r>
          </w:p>
        </w:tc>
      </w:tr>
    </w:tbl>
    <w:p w14:paraId="1583E029" w14:textId="77777777" w:rsidR="006235DC" w:rsidRDefault="006235DC">
      <w:pPr>
        <w:sectPr w:rsidR="006235DC">
          <w:pgSz w:w="11910" w:h="16850"/>
          <w:pgMar w:top="1400" w:right="1180" w:bottom="1020" w:left="1200" w:header="0" w:footer="822" w:gutter="0"/>
          <w:cols w:space="720"/>
          <w:noEndnote/>
        </w:sectPr>
      </w:pPr>
    </w:p>
    <w:p w14:paraId="7F3B2F4D" w14:textId="77777777" w:rsidR="006235DC" w:rsidRDefault="0068285F">
      <w:pPr>
        <w:pStyle w:val="BodyText"/>
        <w:kinsoku w:val="0"/>
        <w:overflowPunct w:val="0"/>
        <w:spacing w:before="45" w:line="261" w:lineRule="auto"/>
        <w:ind w:left="784" w:right="497" w:firstLine="0"/>
      </w:pPr>
      <w:r>
        <w:rPr>
          <w:noProof/>
        </w:rPr>
        <w:lastRenderedPageBreak/>
        <mc:AlternateContent>
          <mc:Choice Requires="wpg">
            <w:drawing>
              <wp:anchor distT="0" distB="0" distL="114300" distR="114300" simplePos="0" relativeHeight="251652096" behindDoc="1" locked="0" layoutInCell="0" allowOverlap="1" wp14:anchorId="428DC45E" wp14:editId="53B31440">
                <wp:simplePos x="0" y="0"/>
                <wp:positionH relativeFrom="page">
                  <wp:posOffset>828675</wp:posOffset>
                </wp:positionH>
                <wp:positionV relativeFrom="paragraph">
                  <wp:posOffset>7620</wp:posOffset>
                </wp:positionV>
                <wp:extent cx="5904230" cy="7829550"/>
                <wp:effectExtent l="0" t="0" r="0" b="0"/>
                <wp:wrapNone/>
                <wp:docPr id="97"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230" cy="7829550"/>
                          <a:chOff x="1305" y="12"/>
                          <a:chExt cx="9298" cy="12330"/>
                        </a:xfrm>
                      </wpg:grpSpPr>
                      <wps:wsp>
                        <wps:cNvPr id="98" name=""/>
                        <wps:cNvSpPr>
                          <a:spLocks/>
                        </wps:cNvSpPr>
                        <wps:spPr bwMode="auto">
                          <a:xfrm>
                            <a:off x="1315" y="21"/>
                            <a:ext cx="9279" cy="20"/>
                          </a:xfrm>
                          <a:custGeom>
                            <a:avLst/>
                            <a:gdLst>
                              <a:gd name="T0" fmla="*/ 0 w 9279"/>
                              <a:gd name="T1" fmla="*/ 0 h 20"/>
                              <a:gd name="T2" fmla="*/ 9278 w 9279"/>
                              <a:gd name="T3" fmla="*/ 0 h 20"/>
                            </a:gdLst>
                            <a:ahLst/>
                            <a:cxnLst>
                              <a:cxn ang="0">
                                <a:pos x="T0" y="T1"/>
                              </a:cxn>
                              <a:cxn ang="0">
                                <a:pos x="T2" y="T3"/>
                              </a:cxn>
                            </a:cxnLst>
                            <a:rect l="0" t="0" r="r" b="b"/>
                            <a:pathLst>
                              <a:path w="9279" h="20">
                                <a:moveTo>
                                  <a:pt x="0" y="0"/>
                                </a:moveTo>
                                <a:lnTo>
                                  <a:pt x="92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
                        <wps:cNvSpPr>
                          <a:spLocks/>
                        </wps:cNvSpPr>
                        <wps:spPr bwMode="auto">
                          <a:xfrm>
                            <a:off x="1310" y="17"/>
                            <a:ext cx="20" cy="12320"/>
                          </a:xfrm>
                          <a:custGeom>
                            <a:avLst/>
                            <a:gdLst>
                              <a:gd name="T0" fmla="*/ 0 w 20"/>
                              <a:gd name="T1" fmla="*/ 0 h 12320"/>
                              <a:gd name="T2" fmla="*/ 0 w 20"/>
                              <a:gd name="T3" fmla="*/ 12319 h 12320"/>
                            </a:gdLst>
                            <a:ahLst/>
                            <a:cxnLst>
                              <a:cxn ang="0">
                                <a:pos x="T0" y="T1"/>
                              </a:cxn>
                              <a:cxn ang="0">
                                <a:pos x="T2" y="T3"/>
                              </a:cxn>
                            </a:cxnLst>
                            <a:rect l="0" t="0" r="r" b="b"/>
                            <a:pathLst>
                              <a:path w="20" h="12320">
                                <a:moveTo>
                                  <a:pt x="0" y="0"/>
                                </a:moveTo>
                                <a:lnTo>
                                  <a:pt x="0" y="12319"/>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
                        <wps:cNvSpPr>
                          <a:spLocks/>
                        </wps:cNvSpPr>
                        <wps:spPr bwMode="auto">
                          <a:xfrm>
                            <a:off x="1315" y="12331"/>
                            <a:ext cx="9279" cy="20"/>
                          </a:xfrm>
                          <a:custGeom>
                            <a:avLst/>
                            <a:gdLst>
                              <a:gd name="T0" fmla="*/ 0 w 9279"/>
                              <a:gd name="T1" fmla="*/ 0 h 20"/>
                              <a:gd name="T2" fmla="*/ 9278 w 9279"/>
                              <a:gd name="T3" fmla="*/ 0 h 20"/>
                            </a:gdLst>
                            <a:ahLst/>
                            <a:cxnLst>
                              <a:cxn ang="0">
                                <a:pos x="T0" y="T1"/>
                              </a:cxn>
                              <a:cxn ang="0">
                                <a:pos x="T2" y="T3"/>
                              </a:cxn>
                            </a:cxnLst>
                            <a:rect l="0" t="0" r="r" b="b"/>
                            <a:pathLst>
                              <a:path w="9279" h="20">
                                <a:moveTo>
                                  <a:pt x="0" y="0"/>
                                </a:moveTo>
                                <a:lnTo>
                                  <a:pt x="9278"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
                        <wps:cNvSpPr>
                          <a:spLocks/>
                        </wps:cNvSpPr>
                        <wps:spPr bwMode="auto">
                          <a:xfrm>
                            <a:off x="10598" y="17"/>
                            <a:ext cx="20" cy="12320"/>
                          </a:xfrm>
                          <a:custGeom>
                            <a:avLst/>
                            <a:gdLst>
                              <a:gd name="T0" fmla="*/ 0 w 20"/>
                              <a:gd name="T1" fmla="*/ 0 h 12320"/>
                              <a:gd name="T2" fmla="*/ 0 w 20"/>
                              <a:gd name="T3" fmla="*/ 12319 h 12320"/>
                            </a:gdLst>
                            <a:ahLst/>
                            <a:cxnLst>
                              <a:cxn ang="0">
                                <a:pos x="T0" y="T1"/>
                              </a:cxn>
                              <a:cxn ang="0">
                                <a:pos x="T2" y="T3"/>
                              </a:cxn>
                            </a:cxnLst>
                            <a:rect l="0" t="0" r="r" b="b"/>
                            <a:pathLst>
                              <a:path w="20" h="12320">
                                <a:moveTo>
                                  <a:pt x="0" y="0"/>
                                </a:moveTo>
                                <a:lnTo>
                                  <a:pt x="0" y="12319"/>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1EF86B" id="Group 103" o:spid="_x0000_s1026" style="position:absolute;margin-left:65.25pt;margin-top:.6pt;width:464.9pt;height:616.5pt;z-index:-251664384;mso-position-horizontal-relative:page" coordorigin="1305,12" coordsize="9298,12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" o:allowincell="f">
                <v:shape id="Freeform 104" o:spid="_x0000_s1027" style="position:absolute;left:1315;top:21;width:9279;height:20;visibility:visible;mso-wrap-style:square;v-text-anchor:top" coordsize="92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" path="m,l9278,e" filled="f" strokeweight=".48pt">
                  <v:path arrowok="t" o:connecttype="custom" o:connectlocs="0,0;9278,0" o:connectangles="0,0"/>
                </v:shape>
                <v:shape id="Freeform 105" o:spid="_x0000_s1028" style="position:absolute;left:1310;top:17;width:20;height:12320;visibility:visible;mso-wrap-style:square;v-text-anchor:top" coordsize="20,1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" path="m,l,12319e" filled="f" strokeweight=".16967mm">
                  <v:path arrowok="t" o:connecttype="custom" o:connectlocs="0,0;0,12319" o:connectangles="0,0"/>
                </v:shape>
                <v:shape id="Freeform 106" o:spid="_x0000_s1029" style="position:absolute;left:1315;top:12331;width:9279;height:20;visibility:visible;mso-wrap-style:square;v-text-anchor:top" coordsize="92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" path="m,l9278,e" filled="f" strokeweight=".16931mm">
                  <v:path arrowok="t" o:connecttype="custom" o:connectlocs="0,0;9278,0" o:connectangles="0,0"/>
                </v:shape>
                <v:shape id="Freeform 107" o:spid="_x0000_s1030" style="position:absolute;left:10598;top:17;width:20;height:12320;visibility:visible;mso-wrap-style:square;v-text-anchor:top" coordsize="20,1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" path="m,l,12319e" filled="f" strokeweight=".16967mm">
                  <v:path arrowok="t" o:connecttype="custom" o:connectlocs="0,0;0,12319" o:connectangles="0,0"/>
                </v:shape>
                <w10:wrap anchorx="page"/>
              </v:group>
            </w:pict>
          </mc:Fallback>
        </mc:AlternateContent>
      </w:r>
      <w:r>
        <w:rPr>
          <w:i/>
          <w:iCs/>
        </w:rPr>
        <w:t>longer than 60 minutes, provide the Trader with an update of the status of the Unplanned Service Interruption, until a firm restoration time has been advised by the Distributor to the</w:t>
      </w:r>
      <w:r>
        <w:rPr>
          <w:i/>
          <w:iCs/>
          <w:spacing w:val="-10"/>
        </w:rPr>
        <w:t xml:space="preserve"> </w:t>
      </w:r>
      <w:r>
        <w:rPr>
          <w:i/>
          <w:iCs/>
        </w:rPr>
        <w:t>Trader.</w:t>
      </w:r>
    </w:p>
    <w:p w14:paraId="1C9295D6" w14:textId="77777777" w:rsidR="006235DC" w:rsidRDefault="0068285F">
      <w:pPr>
        <w:pStyle w:val="BodyText"/>
        <w:kinsoku w:val="0"/>
        <w:overflowPunct w:val="0"/>
        <w:spacing w:line="261" w:lineRule="auto"/>
        <w:ind w:left="784" w:right="318"/>
      </w:pPr>
      <w:r>
        <w:rPr>
          <w:i/>
          <w:iCs/>
        </w:rPr>
        <w:t>S5.5 If the expected restoration time advised by the Distributor to the Trader is likely to be exceeded, the Distributor must endeavour to inform the Trader of the new expected restoration time at least 10 minutes before the expected restoration time</w:t>
      </w:r>
      <w:r>
        <w:rPr>
          <w:i/>
          <w:iCs/>
          <w:spacing w:val="-16"/>
        </w:rPr>
        <w:t xml:space="preserve"> </w:t>
      </w:r>
      <w:r>
        <w:rPr>
          <w:i/>
          <w:iCs/>
        </w:rPr>
        <w:t>elapses.</w:t>
      </w:r>
    </w:p>
    <w:p w14:paraId="3E8AE5C5" w14:textId="77777777" w:rsidR="006235DC" w:rsidRDefault="0068285F">
      <w:pPr>
        <w:pStyle w:val="BodyText"/>
        <w:kinsoku w:val="0"/>
        <w:overflowPunct w:val="0"/>
        <w:spacing w:line="261" w:lineRule="auto"/>
        <w:ind w:left="784" w:right="318"/>
      </w:pPr>
      <w:r>
        <w:rPr>
          <w:i/>
          <w:iCs/>
        </w:rPr>
        <w:t>S5.6 Unless otherwise agreed, no later than 10 minutes after a full or partial restoration of supply, the Distributor must provide the Trader with details of the areas</w:t>
      </w:r>
      <w:r>
        <w:rPr>
          <w:i/>
          <w:iCs/>
          <w:spacing w:val="-14"/>
        </w:rPr>
        <w:t xml:space="preserve"> </w:t>
      </w:r>
      <w:r>
        <w:rPr>
          <w:i/>
          <w:iCs/>
        </w:rPr>
        <w:t>restored.</w:t>
      </w:r>
    </w:p>
    <w:p w14:paraId="719D84CA" w14:textId="77777777" w:rsidR="006235DC" w:rsidRDefault="0068285F">
      <w:pPr>
        <w:pStyle w:val="BodyText"/>
        <w:kinsoku w:val="0"/>
        <w:overflowPunct w:val="0"/>
        <w:spacing w:line="261" w:lineRule="auto"/>
        <w:ind w:left="784" w:right="318"/>
      </w:pPr>
      <w:r>
        <w:rPr>
          <w:i/>
          <w:iCs/>
        </w:rPr>
        <w:t>S5.7 The Trader must, within 10 minutes of receiving information relating to a possible Unplanned Service Interruption, log the call with the Distributor by electronic file transfer in accordance with EIEP5, or by any other information exchange method agreed by the parties. The Distributor must advise the Trader if the Trader should stop logging</w:t>
      </w:r>
      <w:r>
        <w:rPr>
          <w:i/>
          <w:iCs/>
          <w:spacing w:val="-2"/>
        </w:rPr>
        <w:t xml:space="preserve"> </w:t>
      </w:r>
      <w:r>
        <w:rPr>
          <w:i/>
          <w:iCs/>
        </w:rPr>
        <w:t>calls.</w:t>
      </w:r>
    </w:p>
    <w:p w14:paraId="42FC2B80" w14:textId="77777777" w:rsidR="006235DC" w:rsidRDefault="0068285F">
      <w:pPr>
        <w:pStyle w:val="BodyText"/>
        <w:kinsoku w:val="0"/>
        <w:overflowPunct w:val="0"/>
        <w:spacing w:line="261" w:lineRule="auto"/>
        <w:ind w:left="784" w:right="318"/>
      </w:pPr>
      <w:r>
        <w:rPr>
          <w:i/>
          <w:iCs/>
        </w:rPr>
        <w:t>S5.8 The Trader may provide the Distributor’s contact details to the Customer rather</w:t>
      </w:r>
      <w:r>
        <w:rPr>
          <w:i/>
          <w:iCs/>
          <w:spacing w:val="-20"/>
        </w:rPr>
        <w:t xml:space="preserve"> </w:t>
      </w:r>
      <w:r>
        <w:rPr>
          <w:i/>
          <w:iCs/>
        </w:rPr>
        <w:t>than taking details and logging the call with the</w:t>
      </w:r>
      <w:r>
        <w:rPr>
          <w:i/>
          <w:iCs/>
          <w:spacing w:val="-12"/>
        </w:rPr>
        <w:t xml:space="preserve"> </w:t>
      </w:r>
      <w:r>
        <w:rPr>
          <w:i/>
          <w:iCs/>
        </w:rPr>
        <w:t>Distributor.</w:t>
      </w:r>
    </w:p>
    <w:p w14:paraId="5F1D998D" w14:textId="77777777" w:rsidR="006235DC" w:rsidRDefault="0068285F">
      <w:pPr>
        <w:pStyle w:val="BodyText"/>
        <w:kinsoku w:val="0"/>
        <w:overflowPunct w:val="0"/>
        <w:spacing w:line="261" w:lineRule="auto"/>
        <w:ind w:left="784" w:right="770"/>
      </w:pPr>
      <w:r>
        <w:rPr>
          <w:i/>
          <w:iCs/>
        </w:rPr>
        <w:t>S5.9 The Distributor must implement its public and media communication process in the following</w:t>
      </w:r>
      <w:r>
        <w:rPr>
          <w:i/>
          <w:iCs/>
          <w:spacing w:val="-3"/>
        </w:rPr>
        <w:t xml:space="preserve"> </w:t>
      </w:r>
      <w:r>
        <w:rPr>
          <w:i/>
          <w:iCs/>
        </w:rPr>
        <w:t>situations:</w:t>
      </w:r>
    </w:p>
    <w:p w14:paraId="0D989E14" w14:textId="77777777" w:rsidR="006235DC" w:rsidRDefault="0068285F">
      <w:pPr>
        <w:pStyle w:val="ListParagraph"/>
        <w:numPr>
          <w:ilvl w:val="0"/>
          <w:numId w:val="23"/>
        </w:numPr>
        <w:tabs>
          <w:tab w:val="left" w:pos="1352"/>
        </w:tabs>
        <w:kinsoku w:val="0"/>
        <w:overflowPunct w:val="0"/>
        <w:spacing w:line="261" w:lineRule="auto"/>
        <w:ind w:right="895"/>
      </w:pPr>
      <w:r>
        <w:rPr>
          <w:i/>
          <w:iCs/>
        </w:rPr>
        <w:t>a significant Unplanned Service Interruption that exceeds, or is expected to exceed, 30 minutes in duration, and that affects (without</w:t>
      </w:r>
      <w:r>
        <w:rPr>
          <w:i/>
          <w:iCs/>
          <w:spacing w:val="-17"/>
        </w:rPr>
        <w:t xml:space="preserve"> </w:t>
      </w:r>
      <w:r>
        <w:rPr>
          <w:i/>
          <w:iCs/>
        </w:rPr>
        <w:t>limitation):</w:t>
      </w:r>
    </w:p>
    <w:p w14:paraId="32F50F4D" w14:textId="77777777" w:rsidR="006235DC" w:rsidRDefault="0068285F">
      <w:pPr>
        <w:pStyle w:val="ListParagraph"/>
        <w:numPr>
          <w:ilvl w:val="1"/>
          <w:numId w:val="23"/>
        </w:numPr>
        <w:tabs>
          <w:tab w:val="left" w:pos="1920"/>
        </w:tabs>
        <w:kinsoku w:val="0"/>
        <w:overflowPunct w:val="0"/>
      </w:pPr>
      <w:r>
        <w:rPr>
          <w:i/>
          <w:iCs/>
        </w:rPr>
        <w:t>more than 1,000</w:t>
      </w:r>
      <w:r>
        <w:rPr>
          <w:i/>
          <w:iCs/>
          <w:spacing w:val="-4"/>
        </w:rPr>
        <w:t xml:space="preserve"> </w:t>
      </w:r>
      <w:r>
        <w:rPr>
          <w:i/>
          <w:iCs/>
        </w:rPr>
        <w:t>customers;</w:t>
      </w:r>
    </w:p>
    <w:p w14:paraId="7E58D2FD" w14:textId="77777777" w:rsidR="006235DC" w:rsidRDefault="0068285F">
      <w:pPr>
        <w:pStyle w:val="ListParagraph"/>
        <w:numPr>
          <w:ilvl w:val="1"/>
          <w:numId w:val="23"/>
        </w:numPr>
        <w:tabs>
          <w:tab w:val="left" w:pos="1920"/>
        </w:tabs>
        <w:kinsoku w:val="0"/>
        <w:overflowPunct w:val="0"/>
        <w:spacing w:before="24"/>
      </w:pPr>
      <w:r>
        <w:rPr>
          <w:i/>
          <w:iCs/>
        </w:rPr>
        <w:t>a central business</w:t>
      </w:r>
      <w:r>
        <w:rPr>
          <w:i/>
          <w:iCs/>
          <w:spacing w:val="-5"/>
        </w:rPr>
        <w:t xml:space="preserve"> </w:t>
      </w:r>
      <w:r>
        <w:rPr>
          <w:i/>
          <w:iCs/>
        </w:rPr>
        <w:t>district;</w:t>
      </w:r>
    </w:p>
    <w:p w14:paraId="30A321D5" w14:textId="77777777" w:rsidR="006235DC" w:rsidRDefault="0068285F">
      <w:pPr>
        <w:pStyle w:val="ListParagraph"/>
        <w:numPr>
          <w:ilvl w:val="1"/>
          <w:numId w:val="23"/>
        </w:numPr>
        <w:tabs>
          <w:tab w:val="left" w:pos="1920"/>
        </w:tabs>
        <w:kinsoku w:val="0"/>
        <w:overflowPunct w:val="0"/>
        <w:spacing w:before="24"/>
      </w:pPr>
      <w:r>
        <w:rPr>
          <w:i/>
          <w:iCs/>
        </w:rPr>
        <w:t>an industrial</w:t>
      </w:r>
      <w:r>
        <w:rPr>
          <w:i/>
          <w:iCs/>
          <w:spacing w:val="-2"/>
        </w:rPr>
        <w:t xml:space="preserve"> </w:t>
      </w:r>
      <w:r>
        <w:rPr>
          <w:i/>
          <w:iCs/>
        </w:rPr>
        <w:t>area;</w:t>
      </w:r>
    </w:p>
    <w:p w14:paraId="7D55ADD6" w14:textId="77777777" w:rsidR="006235DC" w:rsidRDefault="0068285F">
      <w:pPr>
        <w:pStyle w:val="ListParagraph"/>
        <w:numPr>
          <w:ilvl w:val="1"/>
          <w:numId w:val="23"/>
        </w:numPr>
        <w:tabs>
          <w:tab w:val="left" w:pos="1920"/>
        </w:tabs>
        <w:kinsoku w:val="0"/>
        <w:overflowPunct w:val="0"/>
        <w:spacing w:before="24" w:line="261" w:lineRule="auto"/>
        <w:ind w:right="287"/>
      </w:pPr>
      <w:r>
        <w:rPr>
          <w:i/>
          <w:iCs/>
        </w:rPr>
        <w:t>supply to critical facilities such as hospitals, pumping stations, dairy farms; or</w:t>
      </w:r>
    </w:p>
    <w:p w14:paraId="5AFAD331" w14:textId="77777777" w:rsidR="006235DC" w:rsidRDefault="0068285F">
      <w:pPr>
        <w:pStyle w:val="ListParagraph"/>
        <w:numPr>
          <w:ilvl w:val="1"/>
          <w:numId w:val="23"/>
        </w:numPr>
        <w:tabs>
          <w:tab w:val="left" w:pos="1920"/>
        </w:tabs>
        <w:kinsoku w:val="0"/>
        <w:overflowPunct w:val="0"/>
        <w:spacing w:line="261" w:lineRule="auto"/>
        <w:ind w:right="933"/>
      </w:pPr>
      <w:r>
        <w:rPr>
          <w:i/>
          <w:iCs/>
        </w:rPr>
        <w:t>the Network to such an extent that a disaster recovery plan should</w:t>
      </w:r>
      <w:r>
        <w:rPr>
          <w:i/>
          <w:iCs/>
          <w:spacing w:val="-12"/>
        </w:rPr>
        <w:t xml:space="preserve"> </w:t>
      </w:r>
      <w:r>
        <w:rPr>
          <w:i/>
          <w:iCs/>
        </w:rPr>
        <w:t>be triggered by a severe storm or natural</w:t>
      </w:r>
      <w:r>
        <w:rPr>
          <w:i/>
          <w:iCs/>
          <w:spacing w:val="-6"/>
        </w:rPr>
        <w:t xml:space="preserve"> </w:t>
      </w:r>
      <w:r>
        <w:rPr>
          <w:i/>
          <w:iCs/>
        </w:rPr>
        <w:t>disaster;</w:t>
      </w:r>
    </w:p>
    <w:p w14:paraId="6384E0BB" w14:textId="77777777" w:rsidR="006235DC" w:rsidRDefault="0068285F">
      <w:pPr>
        <w:pStyle w:val="ListParagraph"/>
        <w:numPr>
          <w:ilvl w:val="0"/>
          <w:numId w:val="23"/>
        </w:numPr>
        <w:tabs>
          <w:tab w:val="left" w:pos="1352"/>
        </w:tabs>
        <w:kinsoku w:val="0"/>
        <w:overflowPunct w:val="0"/>
        <w:spacing w:line="261" w:lineRule="auto"/>
        <w:ind w:right="528"/>
      </w:pPr>
      <w:r>
        <w:rPr>
          <w:i/>
          <w:iCs/>
        </w:rPr>
        <w:t>a Civil Defence emergency has been initiated (in such situation communication may be via Civil Defence</w:t>
      </w:r>
      <w:r>
        <w:rPr>
          <w:i/>
          <w:iCs/>
          <w:spacing w:val="-12"/>
        </w:rPr>
        <w:t xml:space="preserve"> </w:t>
      </w:r>
      <w:r>
        <w:rPr>
          <w:i/>
          <w:iCs/>
        </w:rPr>
        <w:t>Headquarters);</w:t>
      </w:r>
    </w:p>
    <w:p w14:paraId="7BAE4F48" w14:textId="77777777" w:rsidR="006235DC" w:rsidRDefault="0068285F">
      <w:pPr>
        <w:pStyle w:val="ListParagraph"/>
        <w:numPr>
          <w:ilvl w:val="0"/>
          <w:numId w:val="23"/>
        </w:numPr>
        <w:tabs>
          <w:tab w:val="left" w:pos="1352"/>
        </w:tabs>
        <w:kinsoku w:val="0"/>
        <w:overflowPunct w:val="0"/>
        <w:spacing w:line="261" w:lineRule="auto"/>
        <w:ind w:right="1042"/>
      </w:pPr>
      <w:r>
        <w:rPr>
          <w:i/>
          <w:iCs/>
        </w:rPr>
        <w:t>any other major event that has a material adverse effect on the delivery</w:t>
      </w:r>
      <w:r>
        <w:rPr>
          <w:i/>
          <w:iCs/>
          <w:spacing w:val="-14"/>
        </w:rPr>
        <w:t xml:space="preserve"> </w:t>
      </w:r>
      <w:r>
        <w:rPr>
          <w:i/>
          <w:iCs/>
        </w:rPr>
        <w:t>of Distribution Services;</w:t>
      </w:r>
      <w:r>
        <w:rPr>
          <w:i/>
          <w:iCs/>
          <w:spacing w:val="-7"/>
        </w:rPr>
        <w:t xml:space="preserve"> </w:t>
      </w:r>
      <w:r>
        <w:rPr>
          <w:i/>
          <w:iCs/>
        </w:rPr>
        <w:t>or</w:t>
      </w:r>
    </w:p>
    <w:p w14:paraId="692465D4" w14:textId="77777777" w:rsidR="006235DC" w:rsidRDefault="0068285F">
      <w:pPr>
        <w:pStyle w:val="ListParagraph"/>
        <w:numPr>
          <w:ilvl w:val="0"/>
          <w:numId w:val="23"/>
        </w:numPr>
        <w:tabs>
          <w:tab w:val="left" w:pos="1352"/>
        </w:tabs>
        <w:kinsoku w:val="0"/>
        <w:overflowPunct w:val="0"/>
        <w:spacing w:line="261" w:lineRule="auto"/>
        <w:ind w:right="667"/>
      </w:pPr>
      <w:r>
        <w:rPr>
          <w:i/>
          <w:iCs/>
        </w:rPr>
        <w:t>if the Distributor is contacted by media for comment regarding an Unplanned Service</w:t>
      </w:r>
      <w:r>
        <w:rPr>
          <w:i/>
          <w:iCs/>
          <w:spacing w:val="-5"/>
        </w:rPr>
        <w:t xml:space="preserve"> </w:t>
      </w:r>
      <w:r>
        <w:rPr>
          <w:i/>
          <w:iCs/>
        </w:rPr>
        <w:t>Interruption.</w:t>
      </w:r>
    </w:p>
    <w:p w14:paraId="34636CC7" w14:textId="77777777" w:rsidR="006235DC" w:rsidRDefault="0068285F">
      <w:pPr>
        <w:pStyle w:val="BodyText"/>
        <w:kinsoku w:val="0"/>
        <w:overflowPunct w:val="0"/>
        <w:spacing w:line="261" w:lineRule="auto"/>
        <w:ind w:left="784" w:right="1656"/>
      </w:pPr>
      <w:r>
        <w:rPr>
          <w:i/>
          <w:iCs/>
        </w:rPr>
        <w:t>S5.10 The Distributor notes that it may use any or all of the following means of communication, as the circumstances</w:t>
      </w:r>
      <w:r>
        <w:rPr>
          <w:i/>
          <w:iCs/>
          <w:spacing w:val="-9"/>
        </w:rPr>
        <w:t xml:space="preserve"> </w:t>
      </w:r>
      <w:r>
        <w:rPr>
          <w:i/>
          <w:iCs/>
        </w:rPr>
        <w:t>require:</w:t>
      </w:r>
    </w:p>
    <w:p w14:paraId="6550E44F" w14:textId="77777777" w:rsidR="006235DC" w:rsidRDefault="0068285F">
      <w:pPr>
        <w:pStyle w:val="ListParagraph"/>
        <w:numPr>
          <w:ilvl w:val="0"/>
          <w:numId w:val="22"/>
        </w:numPr>
        <w:tabs>
          <w:tab w:val="left" w:pos="1352"/>
        </w:tabs>
        <w:kinsoku w:val="0"/>
        <w:overflowPunct w:val="0"/>
      </w:pPr>
      <w:r>
        <w:rPr>
          <w:i/>
          <w:iCs/>
        </w:rPr>
        <w:t>media releases and interviews;</w:t>
      </w:r>
      <w:r>
        <w:rPr>
          <w:i/>
          <w:iCs/>
          <w:spacing w:val="-8"/>
        </w:rPr>
        <w:t xml:space="preserve"> </w:t>
      </w:r>
      <w:r>
        <w:rPr>
          <w:i/>
          <w:iCs/>
        </w:rPr>
        <w:t>and</w:t>
      </w:r>
    </w:p>
    <w:p w14:paraId="6B53989E" w14:textId="77777777" w:rsidR="006235DC" w:rsidRDefault="0068285F">
      <w:pPr>
        <w:pStyle w:val="ListParagraph"/>
        <w:numPr>
          <w:ilvl w:val="0"/>
          <w:numId w:val="22"/>
        </w:numPr>
        <w:tabs>
          <w:tab w:val="left" w:pos="1352"/>
        </w:tabs>
        <w:kinsoku w:val="0"/>
        <w:overflowPunct w:val="0"/>
        <w:spacing w:before="24"/>
      </w:pPr>
      <w:r>
        <w:rPr>
          <w:i/>
          <w:iCs/>
        </w:rPr>
        <w:t>status information and updates on the</w:t>
      </w:r>
      <w:r>
        <w:rPr>
          <w:i/>
          <w:iCs/>
          <w:spacing w:val="-12"/>
        </w:rPr>
        <w:t xml:space="preserve"> </w:t>
      </w:r>
      <w:r>
        <w:rPr>
          <w:i/>
          <w:iCs/>
        </w:rPr>
        <w:t>Distributor’s:</w:t>
      </w:r>
    </w:p>
    <w:p w14:paraId="0112D126" w14:textId="77777777" w:rsidR="006235DC" w:rsidRDefault="0068285F">
      <w:pPr>
        <w:pStyle w:val="ListParagraph"/>
        <w:numPr>
          <w:ilvl w:val="1"/>
          <w:numId w:val="22"/>
        </w:numPr>
        <w:tabs>
          <w:tab w:val="left" w:pos="1920"/>
        </w:tabs>
        <w:kinsoku w:val="0"/>
        <w:overflowPunct w:val="0"/>
        <w:spacing w:before="24"/>
      </w:pPr>
      <w:r>
        <w:rPr>
          <w:i/>
          <w:iCs/>
        </w:rPr>
        <w:t>automated telephone information</w:t>
      </w:r>
      <w:r>
        <w:rPr>
          <w:i/>
          <w:iCs/>
          <w:spacing w:val="-9"/>
        </w:rPr>
        <w:t xml:space="preserve"> </w:t>
      </w:r>
      <w:r>
        <w:rPr>
          <w:i/>
          <w:iCs/>
        </w:rPr>
        <w:t>service;</w:t>
      </w:r>
    </w:p>
    <w:p w14:paraId="49EE5A13" w14:textId="77777777" w:rsidR="006235DC" w:rsidRDefault="0068285F">
      <w:pPr>
        <w:pStyle w:val="ListParagraph"/>
        <w:numPr>
          <w:ilvl w:val="1"/>
          <w:numId w:val="22"/>
        </w:numPr>
        <w:tabs>
          <w:tab w:val="left" w:pos="1920"/>
        </w:tabs>
        <w:kinsoku w:val="0"/>
        <w:overflowPunct w:val="0"/>
        <w:spacing w:before="24"/>
      </w:pPr>
      <w:r>
        <w:rPr>
          <w:i/>
          <w:iCs/>
        </w:rPr>
        <w:t>website;</w:t>
      </w:r>
    </w:p>
    <w:p w14:paraId="58025861" w14:textId="77777777" w:rsidR="006235DC" w:rsidRDefault="0068285F">
      <w:pPr>
        <w:pStyle w:val="ListParagraph"/>
        <w:numPr>
          <w:ilvl w:val="1"/>
          <w:numId w:val="22"/>
        </w:numPr>
        <w:tabs>
          <w:tab w:val="left" w:pos="1920"/>
        </w:tabs>
        <w:kinsoku w:val="0"/>
        <w:overflowPunct w:val="0"/>
        <w:spacing w:before="24"/>
      </w:pPr>
      <w:r>
        <w:rPr>
          <w:i/>
          <w:iCs/>
        </w:rPr>
        <w:t>smartphone</w:t>
      </w:r>
      <w:r>
        <w:rPr>
          <w:i/>
          <w:iCs/>
          <w:spacing w:val="-3"/>
        </w:rPr>
        <w:t xml:space="preserve"> </w:t>
      </w:r>
      <w:r>
        <w:rPr>
          <w:i/>
          <w:iCs/>
        </w:rPr>
        <w:t>app;</w:t>
      </w:r>
    </w:p>
    <w:p w14:paraId="6D055F7F" w14:textId="77777777" w:rsidR="006235DC" w:rsidRDefault="0068285F">
      <w:pPr>
        <w:pStyle w:val="ListParagraph"/>
        <w:numPr>
          <w:ilvl w:val="1"/>
          <w:numId w:val="22"/>
        </w:numPr>
        <w:tabs>
          <w:tab w:val="left" w:pos="1920"/>
        </w:tabs>
        <w:kinsoku w:val="0"/>
        <w:overflowPunct w:val="0"/>
        <w:spacing w:before="24"/>
      </w:pPr>
      <w:r>
        <w:rPr>
          <w:i/>
          <w:iCs/>
        </w:rPr>
        <w:t>Facebook page;</w:t>
      </w:r>
      <w:r>
        <w:rPr>
          <w:i/>
          <w:iCs/>
          <w:spacing w:val="-5"/>
        </w:rPr>
        <w:t xml:space="preserve"> </w:t>
      </w:r>
      <w:r>
        <w:rPr>
          <w:i/>
          <w:iCs/>
        </w:rPr>
        <w:t>and</w:t>
      </w:r>
    </w:p>
    <w:p w14:paraId="022D7850" w14:textId="77777777" w:rsidR="006235DC" w:rsidRDefault="0068285F">
      <w:pPr>
        <w:pStyle w:val="ListParagraph"/>
        <w:numPr>
          <w:ilvl w:val="1"/>
          <w:numId w:val="22"/>
        </w:numPr>
        <w:tabs>
          <w:tab w:val="left" w:pos="1920"/>
        </w:tabs>
        <w:kinsoku w:val="0"/>
        <w:overflowPunct w:val="0"/>
        <w:spacing w:before="24"/>
      </w:pPr>
      <w:r>
        <w:rPr>
          <w:i/>
          <w:iCs/>
        </w:rPr>
        <w:t>Twitter</w:t>
      </w:r>
      <w:r>
        <w:rPr>
          <w:i/>
          <w:iCs/>
          <w:spacing w:val="-4"/>
        </w:rPr>
        <w:t xml:space="preserve"> </w:t>
      </w:r>
      <w:r>
        <w:rPr>
          <w:i/>
          <w:iCs/>
        </w:rPr>
        <w:t>account.</w:t>
      </w:r>
    </w:p>
    <w:p w14:paraId="256D3B34" w14:textId="77777777" w:rsidR="006235DC" w:rsidRDefault="006235DC">
      <w:pPr>
        <w:pStyle w:val="BodyText"/>
        <w:kinsoku w:val="0"/>
        <w:overflowPunct w:val="0"/>
        <w:spacing w:before="5"/>
        <w:ind w:left="0" w:firstLine="0"/>
        <w:rPr>
          <w:i/>
          <w:iCs/>
          <w:sz w:val="23"/>
          <w:szCs w:val="23"/>
        </w:rPr>
      </w:pPr>
    </w:p>
    <w:p w14:paraId="6A84FED3" w14:textId="77777777" w:rsidR="006235DC" w:rsidRDefault="0068285F">
      <w:pPr>
        <w:pStyle w:val="Heading2"/>
        <w:kinsoku w:val="0"/>
        <w:overflowPunct w:val="0"/>
        <w:spacing w:before="69" w:after="6"/>
        <w:ind w:right="863"/>
        <w:rPr>
          <w:b w:val="0"/>
          <w:bCs w:val="0"/>
          <w:i w:val="0"/>
          <w:iCs w:val="0"/>
        </w:rPr>
      </w:pPr>
      <w:r>
        <w:t>Planned Service</w:t>
      </w:r>
      <w:r>
        <w:rPr>
          <w:spacing w:val="-9"/>
        </w:rPr>
        <w:t xml:space="preserve"> </w:t>
      </w:r>
      <w:r>
        <w:t>Interruptions</w:t>
      </w:r>
    </w:p>
    <w:p w14:paraId="0B30D9B2" w14:textId="77777777" w:rsidR="006235DC" w:rsidRDefault="0068285F">
      <w:pPr>
        <w:pStyle w:val="BodyText"/>
        <w:kinsoku w:val="0"/>
        <w:overflowPunct w:val="0"/>
        <w:ind w:left="110" w:firstLine="0"/>
        <w:rPr>
          <w:sz w:val="20"/>
          <w:szCs w:val="20"/>
        </w:rPr>
      </w:pPr>
      <w:r>
        <w:rPr>
          <w:noProof/>
          <w:sz w:val="20"/>
          <w:szCs w:val="20"/>
        </w:rPr>
        <mc:AlternateContent>
          <mc:Choice Requires="wps">
            <w:drawing>
              <wp:inline distT="0" distB="0" distL="0" distR="0" wp14:anchorId="181CCDBE" wp14:editId="240DBA7B">
                <wp:extent cx="5897245" cy="577850"/>
                <wp:effectExtent l="9525" t="9525" r="8255" b="12700"/>
                <wp:docPr id="9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245" cy="577850"/>
                        </a:xfrm>
                        <a:prstGeom prst="rect">
                          <a:avLst/>
                        </a:prstGeom>
                        <a:solidFill>
                          <a:srgbClr val="C0C0C0"/>
                        </a:solidFill>
                        <a:ln w="6096" cmpd="sng">
                          <a:solidFill>
                            <a:srgbClr val="000000"/>
                          </a:solidFill>
                          <a:miter lim="800000"/>
                          <a:headEnd/>
                          <a:tailEnd/>
                        </a:ln>
                      </wps:spPr>
                      <wps:txbx>
                        <w:txbxContent>
                          <w:p w14:paraId="46224604" w14:textId="77777777" w:rsidR="007C1E3A" w:rsidRDefault="007C1E3A">
                            <w:pPr>
                              <w:pStyle w:val="BodyText"/>
                              <w:kinsoku w:val="0"/>
                              <w:overflowPunct w:val="0"/>
                              <w:spacing w:before="18" w:line="261" w:lineRule="auto"/>
                              <w:ind w:left="103" w:right="545" w:firstLine="0"/>
                            </w:pPr>
                            <w:r>
                              <w:rPr>
                                <w:b/>
                                <w:bCs/>
                                <w:i/>
                                <w:iCs/>
                              </w:rPr>
                              <w:t>Requirements for recorded terms</w:t>
                            </w:r>
                            <w:r>
                              <w:rPr>
                                <w:i/>
                                <w:iCs/>
                              </w:rPr>
                              <w:t>: If the Distributor must meet any Planned Service Interruption Standards when providing Distribution Services, this section must set out the parties’ obligations and the process that must be followed to notify Customers if</w:t>
                            </w:r>
                            <w:r>
                              <w:rPr>
                                <w:i/>
                                <w:iCs/>
                                <w:spacing w:val="-14"/>
                              </w:rPr>
                              <w:t xml:space="preserve"> </w:t>
                            </w:r>
                            <w:r>
                              <w:rPr>
                                <w:i/>
                                <w:iCs/>
                              </w:rPr>
                              <w:t>the</w:t>
                            </w:r>
                          </w:p>
                        </w:txbxContent>
                      </wps:txbx>
                      <wps:bodyPr rot="0" vert="horz" wrap="square" lIns="0" tIns="0" rIns="0" bIns="0" anchor="t" anchorCtr="0" upright="1">
                        <a:noAutofit/>
                      </wps:bodyPr>
                    </wps:wsp>
                  </a:graphicData>
                </a:graphic>
              </wp:inline>
            </w:drawing>
          </mc:Choice>
          <mc:Fallback>
            <w:pict>
              <v:shape w14:anchorId="181CCDBE" id="Text Box 108" o:spid="_x0000_s1077" type="#_x0000_t202" style="width:464.35pt;height: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" fillcolor="silver" strokeweight=".48pt">
                <v:textbox inset="0,0,0,0">
                  <w:txbxContent>
                    <w:p w14:paraId="46224604" w14:textId="77777777" w:rsidR="007C1E3A" w:rsidRDefault="007C1E3A">
                      <w:pPr>
                        <w:pStyle w:val="BodyText"/>
                        <w:kinsoku w:val="0"/>
                        <w:overflowPunct w:val="0"/>
                        <w:spacing w:before="18" w:line="261" w:lineRule="auto"/>
                        <w:ind w:left="103" w:right="545" w:firstLine="0"/>
                      </w:pPr>
                      <w:r>
                        <w:rPr>
                          <w:b/>
                          <w:bCs/>
                          <w:i/>
                          <w:iCs/>
                        </w:rPr>
                        <w:t>Requirements for recorded terms</w:t>
                      </w:r>
                      <w:r>
                        <w:rPr>
                          <w:i/>
                          <w:iCs/>
                        </w:rPr>
                        <w:t>: If the Distributor must meet any Planned Service Interruption Standards when providing Distribution Services, this section must set out the parties’ obligations and the process that must be followed to notify Customers if</w:t>
                      </w:r>
                      <w:r>
                        <w:rPr>
                          <w:i/>
                          <w:iCs/>
                          <w:spacing w:val="-14"/>
                        </w:rPr>
                        <w:t xml:space="preserve"> </w:t>
                      </w:r>
                      <w:r>
                        <w:rPr>
                          <w:i/>
                          <w:iCs/>
                        </w:rPr>
                        <w:t>the</w:t>
                      </w:r>
                    </w:p>
                  </w:txbxContent>
                </v:textbox>
                <w10:anchorlock/>
              </v:shape>
            </w:pict>
          </mc:Fallback>
        </mc:AlternateContent>
      </w:r>
    </w:p>
    <w:p w14:paraId="6C1C2A7F" w14:textId="77777777" w:rsidR="006235DC" w:rsidRDefault="006235DC">
      <w:pPr>
        <w:pStyle w:val="BodyText"/>
        <w:kinsoku w:val="0"/>
        <w:overflowPunct w:val="0"/>
        <w:ind w:left="110" w:firstLine="0"/>
        <w:rPr>
          <w:sz w:val="20"/>
          <w:szCs w:val="20"/>
        </w:rPr>
        <w:sectPr w:rsidR="006235DC">
          <w:pgSz w:w="11910" w:h="16850"/>
          <w:pgMar w:top="1400" w:right="1200" w:bottom="1020" w:left="1200" w:header="0" w:footer="822" w:gutter="0"/>
          <w:cols w:space="720" w:equalWidth="0">
            <w:col w:w="9510"/>
          </w:cols>
          <w:noEndnote/>
        </w:sectPr>
      </w:pPr>
    </w:p>
    <w:p w14:paraId="0F974A1E" w14:textId="77777777" w:rsidR="006235DC" w:rsidRDefault="0068285F">
      <w:pPr>
        <w:pStyle w:val="BodyText"/>
        <w:kinsoku w:val="0"/>
        <w:overflowPunct w:val="0"/>
        <w:spacing w:before="45"/>
        <w:ind w:left="218" w:right="450" w:firstLine="0"/>
      </w:pPr>
      <w:r>
        <w:rPr>
          <w:noProof/>
        </w:rPr>
        <w:lastRenderedPageBreak/>
        <mc:AlternateContent>
          <mc:Choice Requires="wpg">
            <w:drawing>
              <wp:anchor distT="0" distB="0" distL="114300" distR="114300" simplePos="0" relativeHeight="251653120" behindDoc="1" locked="0" layoutInCell="0" allowOverlap="1" wp14:anchorId="3DB7CCF6" wp14:editId="4F3ECFC2">
                <wp:simplePos x="0" y="0"/>
                <wp:positionH relativeFrom="page">
                  <wp:posOffset>825500</wp:posOffset>
                </wp:positionH>
                <wp:positionV relativeFrom="page">
                  <wp:posOffset>900430</wp:posOffset>
                </wp:positionV>
                <wp:extent cx="5910580" cy="8435975"/>
                <wp:effectExtent l="0" t="0" r="0" b="0"/>
                <wp:wrapNone/>
                <wp:docPr id="40"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0580" cy="8435975"/>
                          <a:chOff x="1300" y="1418"/>
                          <a:chExt cx="9308" cy="13285"/>
                        </a:xfrm>
                      </wpg:grpSpPr>
                      <wps:wsp>
                        <wps:cNvPr id="41" name=""/>
                        <wps:cNvSpPr>
                          <a:spLocks/>
                        </wps:cNvSpPr>
                        <wps:spPr bwMode="auto">
                          <a:xfrm>
                            <a:off x="1315" y="1427"/>
                            <a:ext cx="9276" cy="13260"/>
                          </a:xfrm>
                          <a:custGeom>
                            <a:avLst/>
                            <a:gdLst>
                              <a:gd name="T0" fmla="*/ 0 w 9276"/>
                              <a:gd name="T1" fmla="*/ 13260 h 13260"/>
                              <a:gd name="T2" fmla="*/ 9276 w 9276"/>
                              <a:gd name="T3" fmla="*/ 13260 h 13260"/>
                              <a:gd name="T4" fmla="*/ 9276 w 9276"/>
                              <a:gd name="T5" fmla="*/ 0 h 13260"/>
                              <a:gd name="T6" fmla="*/ 0 w 9276"/>
                              <a:gd name="T7" fmla="*/ 0 h 13260"/>
                              <a:gd name="T8" fmla="*/ 0 w 9276"/>
                              <a:gd name="T9" fmla="*/ 13260 h 13260"/>
                            </a:gdLst>
                            <a:ahLst/>
                            <a:cxnLst>
                              <a:cxn ang="0">
                                <a:pos x="T0" y="T1"/>
                              </a:cxn>
                              <a:cxn ang="0">
                                <a:pos x="T2" y="T3"/>
                              </a:cxn>
                              <a:cxn ang="0">
                                <a:pos x="T4" y="T5"/>
                              </a:cxn>
                              <a:cxn ang="0">
                                <a:pos x="T6" y="T7"/>
                              </a:cxn>
                              <a:cxn ang="0">
                                <a:pos x="T8" y="T9"/>
                              </a:cxn>
                            </a:cxnLst>
                            <a:rect l="0" t="0" r="r" b="b"/>
                            <a:pathLst>
                              <a:path w="9276" h="13260">
                                <a:moveTo>
                                  <a:pt x="0" y="13260"/>
                                </a:moveTo>
                                <a:lnTo>
                                  <a:pt x="9276" y="13260"/>
                                </a:lnTo>
                                <a:lnTo>
                                  <a:pt x="9276" y="0"/>
                                </a:lnTo>
                                <a:lnTo>
                                  <a:pt x="0" y="0"/>
                                </a:lnTo>
                                <a:lnTo>
                                  <a:pt x="0" y="1326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
                        <wps:cNvSpPr>
                          <a:spLocks/>
                        </wps:cNvSpPr>
                        <wps:spPr bwMode="auto">
                          <a:xfrm>
                            <a:off x="1418" y="1427"/>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
                        <wps:cNvSpPr>
                          <a:spLocks/>
                        </wps:cNvSpPr>
                        <wps:spPr bwMode="auto">
                          <a:xfrm>
                            <a:off x="1418" y="1727"/>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
                        <wps:cNvSpPr>
                          <a:spLocks/>
                        </wps:cNvSpPr>
                        <wps:spPr bwMode="auto">
                          <a:xfrm>
                            <a:off x="1418" y="2027"/>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
                        <wps:cNvSpPr>
                          <a:spLocks/>
                        </wps:cNvSpPr>
                        <wps:spPr bwMode="auto">
                          <a:xfrm>
                            <a:off x="1418" y="2327"/>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
                        <wps:cNvSpPr>
                          <a:spLocks/>
                        </wps:cNvSpPr>
                        <wps:spPr bwMode="auto">
                          <a:xfrm>
                            <a:off x="1418" y="2627"/>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
                        <wps:cNvSpPr>
                          <a:spLocks/>
                        </wps:cNvSpPr>
                        <wps:spPr bwMode="auto">
                          <a:xfrm>
                            <a:off x="1418" y="2927"/>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
                        <wps:cNvSpPr>
                          <a:spLocks/>
                        </wps:cNvSpPr>
                        <wps:spPr bwMode="auto">
                          <a:xfrm>
                            <a:off x="1418" y="3227"/>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
                        <wps:cNvSpPr>
                          <a:spLocks/>
                        </wps:cNvSpPr>
                        <wps:spPr bwMode="auto">
                          <a:xfrm>
                            <a:off x="1418" y="3527"/>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
                        <wps:cNvSpPr>
                          <a:spLocks/>
                        </wps:cNvSpPr>
                        <wps:spPr bwMode="auto">
                          <a:xfrm>
                            <a:off x="1418" y="3827"/>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
                        <wps:cNvSpPr>
                          <a:spLocks/>
                        </wps:cNvSpPr>
                        <wps:spPr bwMode="auto">
                          <a:xfrm>
                            <a:off x="1418" y="4127"/>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
                        <wps:cNvSpPr>
                          <a:spLocks/>
                        </wps:cNvSpPr>
                        <wps:spPr bwMode="auto">
                          <a:xfrm>
                            <a:off x="1418" y="4427"/>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
                        <wps:cNvSpPr>
                          <a:spLocks/>
                        </wps:cNvSpPr>
                        <wps:spPr bwMode="auto">
                          <a:xfrm>
                            <a:off x="1418" y="4727"/>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
                        <wps:cNvSpPr>
                          <a:spLocks/>
                        </wps:cNvSpPr>
                        <wps:spPr bwMode="auto">
                          <a:xfrm>
                            <a:off x="1418" y="5027"/>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
                        <wps:cNvSpPr>
                          <a:spLocks/>
                        </wps:cNvSpPr>
                        <wps:spPr bwMode="auto">
                          <a:xfrm>
                            <a:off x="1418" y="5327"/>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
                        <wps:cNvSpPr>
                          <a:spLocks/>
                        </wps:cNvSpPr>
                        <wps:spPr bwMode="auto">
                          <a:xfrm>
                            <a:off x="1418" y="5627"/>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
                        <wps:cNvSpPr>
                          <a:spLocks/>
                        </wps:cNvSpPr>
                        <wps:spPr bwMode="auto">
                          <a:xfrm>
                            <a:off x="1418" y="5927"/>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
                        <wps:cNvSpPr>
                          <a:spLocks/>
                        </wps:cNvSpPr>
                        <wps:spPr bwMode="auto">
                          <a:xfrm>
                            <a:off x="1418" y="6227"/>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
                        <wps:cNvSpPr>
                          <a:spLocks/>
                        </wps:cNvSpPr>
                        <wps:spPr bwMode="auto">
                          <a:xfrm>
                            <a:off x="1418" y="6527"/>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
                        <wps:cNvSpPr>
                          <a:spLocks/>
                        </wps:cNvSpPr>
                        <wps:spPr bwMode="auto">
                          <a:xfrm>
                            <a:off x="1418" y="6827"/>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
                        <wps:cNvSpPr>
                          <a:spLocks/>
                        </wps:cNvSpPr>
                        <wps:spPr bwMode="auto">
                          <a:xfrm>
                            <a:off x="1418" y="7127"/>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
                        <wps:cNvSpPr>
                          <a:spLocks/>
                        </wps:cNvSpPr>
                        <wps:spPr bwMode="auto">
                          <a:xfrm>
                            <a:off x="1418" y="7427"/>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
                        <wps:cNvSpPr>
                          <a:spLocks/>
                        </wps:cNvSpPr>
                        <wps:spPr bwMode="auto">
                          <a:xfrm>
                            <a:off x="1418" y="7727"/>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
                        <wps:cNvSpPr>
                          <a:spLocks/>
                        </wps:cNvSpPr>
                        <wps:spPr bwMode="auto">
                          <a:xfrm>
                            <a:off x="1418" y="8027"/>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
                        <wps:cNvSpPr>
                          <a:spLocks/>
                        </wps:cNvSpPr>
                        <wps:spPr bwMode="auto">
                          <a:xfrm>
                            <a:off x="1418" y="8327"/>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
                        <wps:cNvSpPr>
                          <a:spLocks/>
                        </wps:cNvSpPr>
                        <wps:spPr bwMode="auto">
                          <a:xfrm>
                            <a:off x="1418" y="8627"/>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
                        <wps:cNvSpPr>
                          <a:spLocks/>
                        </wps:cNvSpPr>
                        <wps:spPr bwMode="auto">
                          <a:xfrm>
                            <a:off x="1418" y="8927"/>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
                        <wps:cNvSpPr>
                          <a:spLocks/>
                        </wps:cNvSpPr>
                        <wps:spPr bwMode="auto">
                          <a:xfrm>
                            <a:off x="1418" y="9227"/>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
                        <wps:cNvSpPr>
                          <a:spLocks/>
                        </wps:cNvSpPr>
                        <wps:spPr bwMode="auto">
                          <a:xfrm>
                            <a:off x="1418" y="9527"/>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
                        <wps:cNvSpPr>
                          <a:spLocks/>
                        </wps:cNvSpPr>
                        <wps:spPr bwMode="auto">
                          <a:xfrm>
                            <a:off x="1418" y="9827"/>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
                        <wps:cNvSpPr>
                          <a:spLocks/>
                        </wps:cNvSpPr>
                        <wps:spPr bwMode="auto">
                          <a:xfrm>
                            <a:off x="1418" y="10127"/>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
                        <wps:cNvSpPr>
                          <a:spLocks/>
                        </wps:cNvSpPr>
                        <wps:spPr bwMode="auto">
                          <a:xfrm>
                            <a:off x="1418" y="10427"/>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
                        <wps:cNvSpPr>
                          <a:spLocks/>
                        </wps:cNvSpPr>
                        <wps:spPr bwMode="auto">
                          <a:xfrm>
                            <a:off x="1418" y="10727"/>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
                        <wps:cNvSpPr>
                          <a:spLocks/>
                        </wps:cNvSpPr>
                        <wps:spPr bwMode="auto">
                          <a:xfrm>
                            <a:off x="1418" y="11027"/>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
                        <wps:cNvSpPr>
                          <a:spLocks/>
                        </wps:cNvSpPr>
                        <wps:spPr bwMode="auto">
                          <a:xfrm>
                            <a:off x="1418" y="11327"/>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
                        <wps:cNvSpPr>
                          <a:spLocks/>
                        </wps:cNvSpPr>
                        <wps:spPr bwMode="auto">
                          <a:xfrm>
                            <a:off x="1418" y="11627"/>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
                        <wps:cNvSpPr>
                          <a:spLocks/>
                        </wps:cNvSpPr>
                        <wps:spPr bwMode="auto">
                          <a:xfrm>
                            <a:off x="1418" y="11927"/>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
                        <wps:cNvSpPr>
                          <a:spLocks/>
                        </wps:cNvSpPr>
                        <wps:spPr bwMode="auto">
                          <a:xfrm>
                            <a:off x="1418" y="12227"/>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
                        <wps:cNvSpPr>
                          <a:spLocks/>
                        </wps:cNvSpPr>
                        <wps:spPr bwMode="auto">
                          <a:xfrm>
                            <a:off x="1418" y="12527"/>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
                        <wps:cNvSpPr>
                          <a:spLocks/>
                        </wps:cNvSpPr>
                        <wps:spPr bwMode="auto">
                          <a:xfrm>
                            <a:off x="1418" y="12827"/>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
                        <wps:cNvSpPr>
                          <a:spLocks/>
                        </wps:cNvSpPr>
                        <wps:spPr bwMode="auto">
                          <a:xfrm>
                            <a:off x="1418" y="13127"/>
                            <a:ext cx="9070" cy="329"/>
                          </a:xfrm>
                          <a:custGeom>
                            <a:avLst/>
                            <a:gdLst>
                              <a:gd name="T0" fmla="*/ 0 w 9070"/>
                              <a:gd name="T1" fmla="*/ 328 h 329"/>
                              <a:gd name="T2" fmla="*/ 9069 w 9070"/>
                              <a:gd name="T3" fmla="*/ 328 h 329"/>
                              <a:gd name="T4" fmla="*/ 9069 w 9070"/>
                              <a:gd name="T5" fmla="*/ 0 h 329"/>
                              <a:gd name="T6" fmla="*/ 0 w 9070"/>
                              <a:gd name="T7" fmla="*/ 0 h 329"/>
                              <a:gd name="T8" fmla="*/ 0 w 9070"/>
                              <a:gd name="T9" fmla="*/ 328 h 329"/>
                            </a:gdLst>
                            <a:ahLst/>
                            <a:cxnLst>
                              <a:cxn ang="0">
                                <a:pos x="T0" y="T1"/>
                              </a:cxn>
                              <a:cxn ang="0">
                                <a:pos x="T2" y="T3"/>
                              </a:cxn>
                              <a:cxn ang="0">
                                <a:pos x="T4" y="T5"/>
                              </a:cxn>
                              <a:cxn ang="0">
                                <a:pos x="T6" y="T7"/>
                              </a:cxn>
                              <a:cxn ang="0">
                                <a:pos x="T8" y="T9"/>
                              </a:cxn>
                            </a:cxnLst>
                            <a:rect l="0" t="0" r="r" b="b"/>
                            <a:pathLst>
                              <a:path w="9070" h="329">
                                <a:moveTo>
                                  <a:pt x="0" y="328"/>
                                </a:moveTo>
                                <a:lnTo>
                                  <a:pt x="9069" y="328"/>
                                </a:lnTo>
                                <a:lnTo>
                                  <a:pt x="9069" y="0"/>
                                </a:lnTo>
                                <a:lnTo>
                                  <a:pt x="0" y="0"/>
                                </a:lnTo>
                                <a:lnTo>
                                  <a:pt x="0" y="328"/>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
                        <wps:cNvSpPr>
                          <a:spLocks/>
                        </wps:cNvSpPr>
                        <wps:spPr bwMode="auto">
                          <a:xfrm>
                            <a:off x="1389" y="13132"/>
                            <a:ext cx="9130" cy="20"/>
                          </a:xfrm>
                          <a:custGeom>
                            <a:avLst/>
                            <a:gdLst>
                              <a:gd name="T0" fmla="*/ 0 w 9130"/>
                              <a:gd name="T1" fmla="*/ 0 h 20"/>
                              <a:gd name="T2" fmla="*/ 9129 w 9130"/>
                              <a:gd name="T3" fmla="*/ 0 h 20"/>
                            </a:gdLst>
                            <a:ahLst/>
                            <a:cxnLst>
                              <a:cxn ang="0">
                                <a:pos x="T0" y="T1"/>
                              </a:cxn>
                              <a:cxn ang="0">
                                <a:pos x="T2" y="T3"/>
                              </a:cxn>
                            </a:cxnLst>
                            <a:rect l="0" t="0" r="r" b="b"/>
                            <a:pathLst>
                              <a:path w="9130" h="20">
                                <a:moveTo>
                                  <a:pt x="0" y="0"/>
                                </a:moveTo>
                                <a:lnTo>
                                  <a:pt x="9129"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
                        <wps:cNvSpPr>
                          <a:spLocks/>
                        </wps:cNvSpPr>
                        <wps:spPr bwMode="auto">
                          <a:xfrm>
                            <a:off x="1418" y="13456"/>
                            <a:ext cx="9070" cy="300"/>
                          </a:xfrm>
                          <a:custGeom>
                            <a:avLst/>
                            <a:gdLst>
                              <a:gd name="T0" fmla="*/ 0 w 9070"/>
                              <a:gd name="T1" fmla="*/ 300 h 300"/>
                              <a:gd name="T2" fmla="*/ 9069 w 9070"/>
                              <a:gd name="T3" fmla="*/ 300 h 300"/>
                              <a:gd name="T4" fmla="*/ 9069 w 9070"/>
                              <a:gd name="T5" fmla="*/ 0 h 300"/>
                              <a:gd name="T6" fmla="*/ 0 w 9070"/>
                              <a:gd name="T7" fmla="*/ 0 h 300"/>
                              <a:gd name="T8" fmla="*/ 0 w 9070"/>
                              <a:gd name="T9" fmla="*/ 300 h 300"/>
                            </a:gdLst>
                            <a:ahLst/>
                            <a:cxnLst>
                              <a:cxn ang="0">
                                <a:pos x="T0" y="T1"/>
                              </a:cxn>
                              <a:cxn ang="0">
                                <a:pos x="T2" y="T3"/>
                              </a:cxn>
                              <a:cxn ang="0">
                                <a:pos x="T4" y="T5"/>
                              </a:cxn>
                              <a:cxn ang="0">
                                <a:pos x="T6" y="T7"/>
                              </a:cxn>
                              <a:cxn ang="0">
                                <a:pos x="T8" y="T9"/>
                              </a:cxn>
                            </a:cxnLst>
                            <a:rect l="0" t="0" r="r" b="b"/>
                            <a:pathLst>
                              <a:path w="9070" h="300">
                                <a:moveTo>
                                  <a:pt x="0" y="300"/>
                                </a:moveTo>
                                <a:lnTo>
                                  <a:pt x="9069" y="300"/>
                                </a:lnTo>
                                <a:lnTo>
                                  <a:pt x="9069" y="0"/>
                                </a:lnTo>
                                <a:lnTo>
                                  <a:pt x="0" y="0"/>
                                </a:lnTo>
                                <a:lnTo>
                                  <a:pt x="0" y="30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
                        <wps:cNvSpPr>
                          <a:spLocks/>
                        </wps:cNvSpPr>
                        <wps:spPr bwMode="auto">
                          <a:xfrm>
                            <a:off x="1418" y="13756"/>
                            <a:ext cx="9070" cy="332"/>
                          </a:xfrm>
                          <a:custGeom>
                            <a:avLst/>
                            <a:gdLst>
                              <a:gd name="T0" fmla="*/ 0 w 9070"/>
                              <a:gd name="T1" fmla="*/ 331 h 332"/>
                              <a:gd name="T2" fmla="*/ 9069 w 9070"/>
                              <a:gd name="T3" fmla="*/ 331 h 332"/>
                              <a:gd name="T4" fmla="*/ 9069 w 9070"/>
                              <a:gd name="T5" fmla="*/ 0 h 332"/>
                              <a:gd name="T6" fmla="*/ 0 w 9070"/>
                              <a:gd name="T7" fmla="*/ 0 h 332"/>
                              <a:gd name="T8" fmla="*/ 0 w 9070"/>
                              <a:gd name="T9" fmla="*/ 331 h 332"/>
                            </a:gdLst>
                            <a:ahLst/>
                            <a:cxnLst>
                              <a:cxn ang="0">
                                <a:pos x="T0" y="T1"/>
                              </a:cxn>
                              <a:cxn ang="0">
                                <a:pos x="T2" y="T3"/>
                              </a:cxn>
                              <a:cxn ang="0">
                                <a:pos x="T4" y="T5"/>
                              </a:cxn>
                              <a:cxn ang="0">
                                <a:pos x="T6" y="T7"/>
                              </a:cxn>
                              <a:cxn ang="0">
                                <a:pos x="T8" y="T9"/>
                              </a:cxn>
                            </a:cxnLst>
                            <a:rect l="0" t="0" r="r" b="b"/>
                            <a:pathLst>
                              <a:path w="9070" h="332">
                                <a:moveTo>
                                  <a:pt x="0" y="331"/>
                                </a:moveTo>
                                <a:lnTo>
                                  <a:pt x="9069" y="331"/>
                                </a:lnTo>
                                <a:lnTo>
                                  <a:pt x="9069" y="0"/>
                                </a:lnTo>
                                <a:lnTo>
                                  <a:pt x="0" y="0"/>
                                </a:lnTo>
                                <a:lnTo>
                                  <a:pt x="0" y="331"/>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
                        <wps:cNvSpPr>
                          <a:spLocks/>
                        </wps:cNvSpPr>
                        <wps:spPr bwMode="auto">
                          <a:xfrm>
                            <a:off x="1389" y="14083"/>
                            <a:ext cx="9130" cy="20"/>
                          </a:xfrm>
                          <a:custGeom>
                            <a:avLst/>
                            <a:gdLst>
                              <a:gd name="T0" fmla="*/ 0 w 9130"/>
                              <a:gd name="T1" fmla="*/ 0 h 20"/>
                              <a:gd name="T2" fmla="*/ 9129 w 9130"/>
                              <a:gd name="T3" fmla="*/ 0 h 20"/>
                            </a:gdLst>
                            <a:ahLst/>
                            <a:cxnLst>
                              <a:cxn ang="0">
                                <a:pos x="T0" y="T1"/>
                              </a:cxn>
                              <a:cxn ang="0">
                                <a:pos x="T2" y="T3"/>
                              </a:cxn>
                            </a:cxnLst>
                            <a:rect l="0" t="0" r="r" b="b"/>
                            <a:pathLst>
                              <a:path w="9130" h="20">
                                <a:moveTo>
                                  <a:pt x="0" y="0"/>
                                </a:moveTo>
                                <a:lnTo>
                                  <a:pt x="9129"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
                        <wps:cNvSpPr>
                          <a:spLocks/>
                        </wps:cNvSpPr>
                        <wps:spPr bwMode="auto">
                          <a:xfrm>
                            <a:off x="1418" y="14087"/>
                            <a:ext cx="9070" cy="300"/>
                          </a:xfrm>
                          <a:custGeom>
                            <a:avLst/>
                            <a:gdLst>
                              <a:gd name="T0" fmla="*/ 0 w 9070"/>
                              <a:gd name="T1" fmla="*/ 299 h 300"/>
                              <a:gd name="T2" fmla="*/ 9069 w 9070"/>
                              <a:gd name="T3" fmla="*/ 299 h 300"/>
                              <a:gd name="T4" fmla="*/ 9069 w 9070"/>
                              <a:gd name="T5" fmla="*/ 0 h 300"/>
                              <a:gd name="T6" fmla="*/ 0 w 9070"/>
                              <a:gd name="T7" fmla="*/ 0 h 300"/>
                              <a:gd name="T8" fmla="*/ 0 w 9070"/>
                              <a:gd name="T9" fmla="*/ 299 h 300"/>
                            </a:gdLst>
                            <a:ahLst/>
                            <a:cxnLst>
                              <a:cxn ang="0">
                                <a:pos x="T0" y="T1"/>
                              </a:cxn>
                              <a:cxn ang="0">
                                <a:pos x="T2" y="T3"/>
                              </a:cxn>
                              <a:cxn ang="0">
                                <a:pos x="T4" y="T5"/>
                              </a:cxn>
                              <a:cxn ang="0">
                                <a:pos x="T6" y="T7"/>
                              </a:cxn>
                              <a:cxn ang="0">
                                <a:pos x="T8" y="T9"/>
                              </a:cxn>
                            </a:cxnLst>
                            <a:rect l="0" t="0" r="r" b="b"/>
                            <a:pathLst>
                              <a:path w="9070" h="300">
                                <a:moveTo>
                                  <a:pt x="0" y="299"/>
                                </a:moveTo>
                                <a:lnTo>
                                  <a:pt x="9069" y="299"/>
                                </a:lnTo>
                                <a:lnTo>
                                  <a:pt x="9069" y="0"/>
                                </a:lnTo>
                                <a:lnTo>
                                  <a:pt x="0" y="0"/>
                                </a:lnTo>
                                <a:lnTo>
                                  <a:pt x="0" y="299"/>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
                        <wps:cNvSpPr>
                          <a:spLocks/>
                        </wps:cNvSpPr>
                        <wps:spPr bwMode="auto">
                          <a:xfrm>
                            <a:off x="1418" y="14387"/>
                            <a:ext cx="9070" cy="300"/>
                          </a:xfrm>
                          <a:custGeom>
                            <a:avLst/>
                            <a:gdLst>
                              <a:gd name="T0" fmla="*/ 0 w 9070"/>
                              <a:gd name="T1" fmla="*/ 299 h 300"/>
                              <a:gd name="T2" fmla="*/ 9069 w 9070"/>
                              <a:gd name="T3" fmla="*/ 299 h 300"/>
                              <a:gd name="T4" fmla="*/ 9069 w 9070"/>
                              <a:gd name="T5" fmla="*/ 0 h 300"/>
                              <a:gd name="T6" fmla="*/ 0 w 9070"/>
                              <a:gd name="T7" fmla="*/ 0 h 300"/>
                              <a:gd name="T8" fmla="*/ 0 w 9070"/>
                              <a:gd name="T9" fmla="*/ 299 h 300"/>
                            </a:gdLst>
                            <a:ahLst/>
                            <a:cxnLst>
                              <a:cxn ang="0">
                                <a:pos x="T0" y="T1"/>
                              </a:cxn>
                              <a:cxn ang="0">
                                <a:pos x="T2" y="T3"/>
                              </a:cxn>
                              <a:cxn ang="0">
                                <a:pos x="T4" y="T5"/>
                              </a:cxn>
                              <a:cxn ang="0">
                                <a:pos x="T6" y="T7"/>
                              </a:cxn>
                              <a:cxn ang="0">
                                <a:pos x="T8" y="T9"/>
                              </a:cxn>
                            </a:cxnLst>
                            <a:rect l="0" t="0" r="r" b="b"/>
                            <a:pathLst>
                              <a:path w="9070" h="300">
                                <a:moveTo>
                                  <a:pt x="0" y="299"/>
                                </a:moveTo>
                                <a:lnTo>
                                  <a:pt x="9069" y="299"/>
                                </a:lnTo>
                                <a:lnTo>
                                  <a:pt x="9069" y="0"/>
                                </a:lnTo>
                                <a:lnTo>
                                  <a:pt x="0" y="0"/>
                                </a:lnTo>
                                <a:lnTo>
                                  <a:pt x="0" y="299"/>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
                        <wps:cNvSpPr>
                          <a:spLocks/>
                        </wps:cNvSpPr>
                        <wps:spPr bwMode="auto">
                          <a:xfrm>
                            <a:off x="1305" y="1423"/>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
                        <wps:cNvSpPr>
                          <a:spLocks/>
                        </wps:cNvSpPr>
                        <wps:spPr bwMode="auto">
                          <a:xfrm>
                            <a:off x="1305" y="1423"/>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
                        <wps:cNvSpPr>
                          <a:spLocks/>
                        </wps:cNvSpPr>
                        <wps:spPr bwMode="auto">
                          <a:xfrm>
                            <a:off x="1315" y="1423"/>
                            <a:ext cx="9279" cy="20"/>
                          </a:xfrm>
                          <a:custGeom>
                            <a:avLst/>
                            <a:gdLst>
                              <a:gd name="T0" fmla="*/ 0 w 9279"/>
                              <a:gd name="T1" fmla="*/ 0 h 20"/>
                              <a:gd name="T2" fmla="*/ 9278 w 9279"/>
                              <a:gd name="T3" fmla="*/ 0 h 20"/>
                            </a:gdLst>
                            <a:ahLst/>
                            <a:cxnLst>
                              <a:cxn ang="0">
                                <a:pos x="T0" y="T1"/>
                              </a:cxn>
                              <a:cxn ang="0">
                                <a:pos x="T2" y="T3"/>
                              </a:cxn>
                            </a:cxnLst>
                            <a:rect l="0" t="0" r="r" b="b"/>
                            <a:pathLst>
                              <a:path w="9279" h="20">
                                <a:moveTo>
                                  <a:pt x="0" y="0"/>
                                </a:moveTo>
                                <a:lnTo>
                                  <a:pt x="9278"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
                        <wps:cNvSpPr>
                          <a:spLocks/>
                        </wps:cNvSpPr>
                        <wps:spPr bwMode="auto">
                          <a:xfrm>
                            <a:off x="10593" y="1423"/>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
                        <wps:cNvSpPr>
                          <a:spLocks/>
                        </wps:cNvSpPr>
                        <wps:spPr bwMode="auto">
                          <a:xfrm>
                            <a:off x="10593" y="1423"/>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
                        <wps:cNvSpPr>
                          <a:spLocks/>
                        </wps:cNvSpPr>
                        <wps:spPr bwMode="auto">
                          <a:xfrm>
                            <a:off x="1310" y="1428"/>
                            <a:ext cx="20" cy="13270"/>
                          </a:xfrm>
                          <a:custGeom>
                            <a:avLst/>
                            <a:gdLst>
                              <a:gd name="T0" fmla="*/ 0 w 20"/>
                              <a:gd name="T1" fmla="*/ 0 h 13270"/>
                              <a:gd name="T2" fmla="*/ 0 w 20"/>
                              <a:gd name="T3" fmla="*/ 13269 h 13270"/>
                            </a:gdLst>
                            <a:ahLst/>
                            <a:cxnLst>
                              <a:cxn ang="0">
                                <a:pos x="T0" y="T1"/>
                              </a:cxn>
                              <a:cxn ang="0">
                                <a:pos x="T2" y="T3"/>
                              </a:cxn>
                            </a:cxnLst>
                            <a:rect l="0" t="0" r="r" b="b"/>
                            <a:pathLst>
                              <a:path w="20" h="13270">
                                <a:moveTo>
                                  <a:pt x="0" y="0"/>
                                </a:moveTo>
                                <a:lnTo>
                                  <a:pt x="0" y="13269"/>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
                        <wps:cNvSpPr>
                          <a:spLocks/>
                        </wps:cNvSpPr>
                        <wps:spPr bwMode="auto">
                          <a:xfrm>
                            <a:off x="1315" y="14692"/>
                            <a:ext cx="9279" cy="20"/>
                          </a:xfrm>
                          <a:custGeom>
                            <a:avLst/>
                            <a:gdLst>
                              <a:gd name="T0" fmla="*/ 0 w 9279"/>
                              <a:gd name="T1" fmla="*/ 0 h 20"/>
                              <a:gd name="T2" fmla="*/ 9278 w 9279"/>
                              <a:gd name="T3" fmla="*/ 0 h 20"/>
                            </a:gdLst>
                            <a:ahLst/>
                            <a:cxnLst>
                              <a:cxn ang="0">
                                <a:pos x="T0" y="T1"/>
                              </a:cxn>
                              <a:cxn ang="0">
                                <a:pos x="T2" y="T3"/>
                              </a:cxn>
                            </a:cxnLst>
                            <a:rect l="0" t="0" r="r" b="b"/>
                            <a:pathLst>
                              <a:path w="9279" h="20">
                                <a:moveTo>
                                  <a:pt x="0" y="0"/>
                                </a:moveTo>
                                <a:lnTo>
                                  <a:pt x="9278"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
                        <wps:cNvSpPr>
                          <a:spLocks/>
                        </wps:cNvSpPr>
                        <wps:spPr bwMode="auto">
                          <a:xfrm>
                            <a:off x="10598" y="1428"/>
                            <a:ext cx="20" cy="13270"/>
                          </a:xfrm>
                          <a:custGeom>
                            <a:avLst/>
                            <a:gdLst>
                              <a:gd name="T0" fmla="*/ 0 w 20"/>
                              <a:gd name="T1" fmla="*/ 0 h 13270"/>
                              <a:gd name="T2" fmla="*/ 0 w 20"/>
                              <a:gd name="T3" fmla="*/ 13269 h 13270"/>
                            </a:gdLst>
                            <a:ahLst/>
                            <a:cxnLst>
                              <a:cxn ang="0">
                                <a:pos x="T0" y="T1"/>
                              </a:cxn>
                              <a:cxn ang="0">
                                <a:pos x="T2" y="T3"/>
                              </a:cxn>
                            </a:cxnLst>
                            <a:rect l="0" t="0" r="r" b="b"/>
                            <a:pathLst>
                              <a:path w="20" h="13270">
                                <a:moveTo>
                                  <a:pt x="0" y="0"/>
                                </a:moveTo>
                                <a:lnTo>
                                  <a:pt x="0" y="13269"/>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810F32" id="Group 109" o:spid="_x0000_s1026" style="position:absolute;margin-left:65pt;margin-top:70.9pt;width:465.4pt;height:664.25pt;z-index:-251663360;mso-position-horizontal-relative:page;mso-position-vertical-relative:page" coordorigin="1300,1418" coordsize="9308,13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" o:allowincell="f">
                <v:shape id="Freeform 110" o:spid="_x0000_s1027" style="position:absolute;left:1315;top:1427;width:9276;height:13260;visibility:visible;mso-wrap-style:square;v-text-anchor:top" coordsize="9276,1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" path="m,13260r9276,l9276,,,,,13260xe" fillcolor="silver" stroked="f">
                  <v:path arrowok="t" o:connecttype="custom" o:connectlocs="0,13260;9276,13260;9276,0;0,0;0,13260" o:connectangles="0,0,0,0,0"/>
                </v:shape>
                <v:shape id="Freeform 111" o:spid="_x0000_s1028" style="position:absolute;left:1418;top:1427;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" path="m,300r9069,l9069,,,,,300xe" fillcolor="silver" stroked="f">
                  <v:path arrowok="t" o:connecttype="custom" o:connectlocs="0,300;9069,300;9069,0;0,0;0,300" o:connectangles="0,0,0,0,0"/>
                </v:shape>
                <v:shape id="Freeform 112" o:spid="_x0000_s1029" style="position:absolute;left:1418;top:1727;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" path="m,300r9069,l9069,,,,,300xe" fillcolor="silver" stroked="f">
                  <v:path arrowok="t" o:connecttype="custom" o:connectlocs="0,300;9069,300;9069,0;0,0;0,300" o:connectangles="0,0,0,0,0"/>
                </v:shape>
                <v:shape id="Freeform 113" o:spid="_x0000_s1030" style="position:absolute;left:1418;top:2027;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" path="m,300r9069,l9069,,,,,300xe" fillcolor="silver" stroked="f">
                  <v:path arrowok="t" o:connecttype="custom" o:connectlocs="0,300;9069,300;9069,0;0,0;0,300" o:connectangles="0,0,0,0,0"/>
                </v:shape>
                <v:shape id="Freeform 114" o:spid="_x0000_s1031" style="position:absolute;left:1418;top:2327;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" path="m,300r9069,l9069,,,,,300xe" fillcolor="silver" stroked="f">
                  <v:path arrowok="t" o:connecttype="custom" o:connectlocs="0,300;9069,300;9069,0;0,0;0,300" o:connectangles="0,0,0,0,0"/>
                </v:shape>
                <v:shape id="Freeform 115" o:spid="_x0000_s1032" style="position:absolute;left:1418;top:2627;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" path="m,300r9069,l9069,,,,,300xe" fillcolor="silver" stroked="f">
                  <v:path arrowok="t" o:connecttype="custom" o:connectlocs="0,300;9069,300;9069,0;0,0;0,300" o:connectangles="0,0,0,0,0"/>
                </v:shape>
                <v:shape id="Freeform 116" o:spid="_x0000_s1033" style="position:absolute;left:1418;top:2927;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" path="m,300r9069,l9069,,,,,300xe" fillcolor="silver" stroked="f">
                  <v:path arrowok="t" o:connecttype="custom" o:connectlocs="0,300;9069,300;9069,0;0,0;0,300" o:connectangles="0,0,0,0,0"/>
                </v:shape>
                <v:shape id="Freeform 117" o:spid="_x0000_s1034" style="position:absolute;left:1418;top:3227;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" path="m,300r9069,l9069,,,,,300xe" fillcolor="silver" stroked="f">
                  <v:path arrowok="t" o:connecttype="custom" o:connectlocs="0,300;9069,300;9069,0;0,0;0,300" o:connectangles="0,0,0,0,0"/>
                </v:shape>
                <v:shape id="Freeform 118" o:spid="_x0000_s1035" style="position:absolute;left:1418;top:3527;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" path="m,300r9069,l9069,,,,,300xe" fillcolor="silver" stroked="f">
                  <v:path arrowok="t" o:connecttype="custom" o:connectlocs="0,300;9069,300;9069,0;0,0;0,300" o:connectangles="0,0,0,0,0"/>
                </v:shape>
                <v:shape id="Freeform 119" o:spid="_x0000_s1036" style="position:absolute;left:1418;top:3827;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" path="m,300r9069,l9069,,,,,300xe" fillcolor="silver" stroked="f">
                  <v:path arrowok="t" o:connecttype="custom" o:connectlocs="0,300;9069,300;9069,0;0,0;0,300" o:connectangles="0,0,0,0,0"/>
                </v:shape>
                <v:shape id="Freeform 120" o:spid="_x0000_s1037" style="position:absolute;left:1418;top:4127;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" path="m,300r9069,l9069,,,,,300xe" fillcolor="silver" stroked="f">
                  <v:path arrowok="t" o:connecttype="custom" o:connectlocs="0,300;9069,300;9069,0;0,0;0,300" o:connectangles="0,0,0,0,0"/>
                </v:shape>
                <v:shape id="Freeform 121" o:spid="_x0000_s1038" style="position:absolute;left:1418;top:4427;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" path="m,300r9069,l9069,,,,,300xe" fillcolor="silver" stroked="f">
                  <v:path arrowok="t" o:connecttype="custom" o:connectlocs="0,300;9069,300;9069,0;0,0;0,300" o:connectangles="0,0,0,0,0"/>
                </v:shape>
                <v:shape id="Freeform 122" o:spid="_x0000_s1039" style="position:absolute;left:1418;top:4727;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" path="m,300r9069,l9069,,,,,300xe" fillcolor="silver" stroked="f">
                  <v:path arrowok="t" o:connecttype="custom" o:connectlocs="0,300;9069,300;9069,0;0,0;0,300" o:connectangles="0,0,0,0,0"/>
                </v:shape>
                <v:shape id="Freeform 123" o:spid="_x0000_s1040" style="position:absolute;left:1418;top:5027;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" path="m,300r9069,l9069,,,,,300xe" fillcolor="silver" stroked="f">
                  <v:path arrowok="t" o:connecttype="custom" o:connectlocs="0,300;9069,300;9069,0;0,0;0,300" o:connectangles="0,0,0,0,0"/>
                </v:shape>
                <v:shape id="Freeform 124" o:spid="_x0000_s1041" style="position:absolute;left:1418;top:5327;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" path="m,300r9069,l9069,,,,,300xe" fillcolor="silver" stroked="f">
                  <v:path arrowok="t" o:connecttype="custom" o:connectlocs="0,300;9069,300;9069,0;0,0;0,300" o:connectangles="0,0,0,0,0"/>
                </v:shape>
                <v:shape id="Freeform 125" o:spid="_x0000_s1042" style="position:absolute;left:1418;top:5627;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" path="m,300r9069,l9069,,,,,300xe" fillcolor="silver" stroked="f">
                  <v:path arrowok="t" o:connecttype="custom" o:connectlocs="0,300;9069,300;9069,0;0,0;0,300" o:connectangles="0,0,0,0,0"/>
                </v:shape>
                <v:shape id="Freeform 126" o:spid="_x0000_s1043" style="position:absolute;left:1418;top:5927;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" path="m,300r9069,l9069,,,,,300xe" fillcolor="silver" stroked="f">
                  <v:path arrowok="t" o:connecttype="custom" o:connectlocs="0,300;9069,300;9069,0;0,0;0,300" o:connectangles="0,0,0,0,0"/>
                </v:shape>
                <v:shape id="Freeform 127" o:spid="_x0000_s1044" style="position:absolute;left:1418;top:6227;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" path="m,300r9069,l9069,,,,,300xe" fillcolor="silver" stroked="f">
                  <v:path arrowok="t" o:connecttype="custom" o:connectlocs="0,300;9069,300;9069,0;0,0;0,300" o:connectangles="0,0,0,0,0"/>
                </v:shape>
                <v:shape id="Freeform 128" o:spid="_x0000_s1045" style="position:absolute;left:1418;top:6527;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" path="m,300r9069,l9069,,,,,300xe" fillcolor="silver" stroked="f">
                  <v:path arrowok="t" o:connecttype="custom" o:connectlocs="0,300;9069,300;9069,0;0,0;0,300" o:connectangles="0,0,0,0,0"/>
                </v:shape>
                <v:shape id="Freeform 129" o:spid="_x0000_s1046" style="position:absolute;left:1418;top:6827;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" path="m,300r9069,l9069,,,,,300xe" fillcolor="silver" stroked="f">
                  <v:path arrowok="t" o:connecttype="custom" o:connectlocs="0,300;9069,300;9069,0;0,0;0,300" o:connectangles="0,0,0,0,0"/>
                </v:shape>
                <v:shape id="Freeform 130" o:spid="_x0000_s1047" style="position:absolute;left:1418;top:7127;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" path="m,300r9069,l9069,,,,,300xe" fillcolor="silver" stroked="f">
                  <v:path arrowok="t" o:connecttype="custom" o:connectlocs="0,300;9069,300;9069,0;0,0;0,300" o:connectangles="0,0,0,0,0"/>
                </v:shape>
                <v:shape id="Freeform 131" o:spid="_x0000_s1048" style="position:absolute;left:1418;top:7427;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" path="m,300r9069,l9069,,,,,300xe" fillcolor="silver" stroked="f">
                  <v:path arrowok="t" o:connecttype="custom" o:connectlocs="0,300;9069,300;9069,0;0,0;0,300" o:connectangles="0,0,0,0,0"/>
                </v:shape>
                <v:shape id="Freeform 132" o:spid="_x0000_s1049" style="position:absolute;left:1418;top:7727;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" path="m,300r9069,l9069,,,,,300xe" fillcolor="silver" stroked="f">
                  <v:path arrowok="t" o:connecttype="custom" o:connectlocs="0,300;9069,300;9069,0;0,0;0,300" o:connectangles="0,0,0,0,0"/>
                </v:shape>
                <v:shape id="Freeform 133" o:spid="_x0000_s1050" style="position:absolute;left:1418;top:8027;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" path="m,300r9069,l9069,,,,,300xe" fillcolor="silver" stroked="f">
                  <v:path arrowok="t" o:connecttype="custom" o:connectlocs="0,300;9069,300;9069,0;0,0;0,300" o:connectangles="0,0,0,0,0"/>
                </v:shape>
                <v:shape id="Freeform 134" o:spid="_x0000_s1051" style="position:absolute;left:1418;top:8327;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" path="m,300r9069,l9069,,,,,300xe" fillcolor="silver" stroked="f">
                  <v:path arrowok="t" o:connecttype="custom" o:connectlocs="0,300;9069,300;9069,0;0,0;0,300" o:connectangles="0,0,0,0,0"/>
                </v:shape>
                <v:shape id="Freeform 135" o:spid="_x0000_s1052" style="position:absolute;left:1418;top:8627;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" path="m,300r9069,l9069,,,,,300xe" fillcolor="silver" stroked="f">
                  <v:path arrowok="t" o:connecttype="custom" o:connectlocs="0,300;9069,300;9069,0;0,0;0,300" o:connectangles="0,0,0,0,0"/>
                </v:shape>
                <v:shape id="Freeform 136" o:spid="_x0000_s1053" style="position:absolute;left:1418;top:8927;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" path="m,300r9069,l9069,,,,,300xe" fillcolor="silver" stroked="f">
                  <v:path arrowok="t" o:connecttype="custom" o:connectlocs="0,300;9069,300;9069,0;0,0;0,300" o:connectangles="0,0,0,0,0"/>
                </v:shape>
                <v:shape id="Freeform 137" o:spid="_x0000_s1054" style="position:absolute;left:1418;top:9227;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" path="m,300r9069,l9069,,,,,300xe" fillcolor="silver" stroked="f">
                  <v:path arrowok="t" o:connecttype="custom" o:connectlocs="0,300;9069,300;9069,0;0,0;0,300" o:connectangles="0,0,0,0,0"/>
                </v:shape>
                <v:shape id="Freeform 138" o:spid="_x0000_s1055" style="position:absolute;left:1418;top:9527;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" path="m,300r9069,l9069,,,,,300xe" fillcolor="silver" stroked="f">
                  <v:path arrowok="t" o:connecttype="custom" o:connectlocs="0,300;9069,300;9069,0;0,0;0,300" o:connectangles="0,0,0,0,0"/>
                </v:shape>
                <v:shape id="Freeform 139" o:spid="_x0000_s1056" style="position:absolute;left:1418;top:9827;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" path="m,300r9069,l9069,,,,,300xe" fillcolor="silver" stroked="f">
                  <v:path arrowok="t" o:connecttype="custom" o:connectlocs="0,300;9069,300;9069,0;0,0;0,300" o:connectangles="0,0,0,0,0"/>
                </v:shape>
                <v:shape id="Freeform 140" o:spid="_x0000_s1057" style="position:absolute;left:1418;top:10127;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" path="m,300r9069,l9069,,,,,300xe" fillcolor="silver" stroked="f">
                  <v:path arrowok="t" o:connecttype="custom" o:connectlocs="0,300;9069,300;9069,0;0,0;0,300" o:connectangles="0,0,0,0,0"/>
                </v:shape>
                <v:shape id="Freeform 141" o:spid="_x0000_s1058" style="position:absolute;left:1418;top:10427;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" path="m,300r9069,l9069,,,,,300xe" fillcolor="silver" stroked="f">
                  <v:path arrowok="t" o:connecttype="custom" o:connectlocs="0,300;9069,300;9069,0;0,0;0,300" o:connectangles="0,0,0,0,0"/>
                </v:shape>
                <v:shape id="Freeform 142" o:spid="_x0000_s1059" style="position:absolute;left:1418;top:10727;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" path="m,300r9069,l9069,,,,,300xe" fillcolor="silver" stroked="f">
                  <v:path arrowok="t" o:connecttype="custom" o:connectlocs="0,300;9069,300;9069,0;0,0;0,300" o:connectangles="0,0,0,0,0"/>
                </v:shape>
                <v:shape id="Freeform 143" o:spid="_x0000_s1060" style="position:absolute;left:1418;top:11027;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" path="m,300r9069,l9069,,,,,300xe" fillcolor="silver" stroked="f">
                  <v:path arrowok="t" o:connecttype="custom" o:connectlocs="0,300;9069,300;9069,0;0,0;0,300" o:connectangles="0,0,0,0,0"/>
                </v:shape>
                <v:shape id="Freeform 144" o:spid="_x0000_s1061" style="position:absolute;left:1418;top:11327;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" path="m,300r9069,l9069,,,,,300xe" fillcolor="silver" stroked="f">
                  <v:path arrowok="t" o:connecttype="custom" o:connectlocs="0,300;9069,300;9069,0;0,0;0,300" o:connectangles="0,0,0,0,0"/>
                </v:shape>
                <v:shape id="Freeform 145" o:spid="_x0000_s1062" style="position:absolute;left:1418;top:11627;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" path="m,300r9069,l9069,,,,,300xe" fillcolor="silver" stroked="f">
                  <v:path arrowok="t" o:connecttype="custom" o:connectlocs="0,300;9069,300;9069,0;0,0;0,300" o:connectangles="0,0,0,0,0"/>
                </v:shape>
                <v:shape id="Freeform 146" o:spid="_x0000_s1063" style="position:absolute;left:1418;top:11927;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" path="m,300r9069,l9069,,,,,300xe" fillcolor="silver" stroked="f">
                  <v:path arrowok="t" o:connecttype="custom" o:connectlocs="0,300;9069,300;9069,0;0,0;0,300" o:connectangles="0,0,0,0,0"/>
                </v:shape>
                <v:shape id="Freeform 147" o:spid="_x0000_s1064" style="position:absolute;left:1418;top:12227;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" path="m,300r9069,l9069,,,,,300xe" fillcolor="silver" stroked="f">
                  <v:path arrowok="t" o:connecttype="custom" o:connectlocs="0,300;9069,300;9069,0;0,0;0,300" o:connectangles="0,0,0,0,0"/>
                </v:shape>
                <v:shape id="Freeform 148" o:spid="_x0000_s1065" style="position:absolute;left:1418;top:12527;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" path="m,300r9069,l9069,,,,,300xe" fillcolor="silver" stroked="f">
                  <v:path arrowok="t" o:connecttype="custom" o:connectlocs="0,300;9069,300;9069,0;0,0;0,300" o:connectangles="0,0,0,0,0"/>
                </v:shape>
                <v:shape id="Freeform 149" o:spid="_x0000_s1066" style="position:absolute;left:1418;top:12827;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" path="m,300r9069,l9069,,,,,300xe" fillcolor="silver" stroked="f">
                  <v:path arrowok="t" o:connecttype="custom" o:connectlocs="0,300;9069,300;9069,0;0,0;0,300" o:connectangles="0,0,0,0,0"/>
                </v:shape>
                <v:shape id="Freeform 150" o:spid="_x0000_s1067" style="position:absolute;left:1418;top:13127;width:9070;height:329;visibility:visible;mso-wrap-style:square;v-text-anchor:top" coordsize="907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" path="m,328r9069,l9069,,,,,328xe" fillcolor="silver" stroked="f">
                  <v:path arrowok="t" o:connecttype="custom" o:connectlocs="0,328;9069,328;9069,0;0,0;0,328" o:connectangles="0,0,0,0,0"/>
                </v:shape>
                <v:shape id="Freeform 151" o:spid="_x0000_s1068" style="position:absolute;left:1389;top:13132;width:9130;height:20;visibility:visible;mso-wrap-style:square;v-text-anchor:top" coordsize="91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" path="m,l9129,e" filled="f" strokeweight=".16967mm">
                  <v:path arrowok="t" o:connecttype="custom" o:connectlocs="0,0;9129,0" o:connectangles="0,0"/>
                </v:shape>
                <v:shape id="Freeform 152" o:spid="_x0000_s1069" style="position:absolute;left:1418;top:13456;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" path="m,300r9069,l9069,,,,,300xe" fillcolor="silver" stroked="f">
                  <v:path arrowok="t" o:connecttype="custom" o:connectlocs="0,300;9069,300;9069,0;0,0;0,300" o:connectangles="0,0,0,0,0"/>
                </v:shape>
                <v:shape id="Freeform 153" o:spid="_x0000_s1070" style="position:absolute;left:1418;top:13756;width:9070;height:332;visibility:visible;mso-wrap-style:square;v-text-anchor:top" coordsize="907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" path="m,331r9069,l9069,,,,,331xe" fillcolor="silver" stroked="f">
                  <v:path arrowok="t" o:connecttype="custom" o:connectlocs="0,331;9069,331;9069,0;0,0;0,331" o:connectangles="0,0,0,0,0"/>
                </v:shape>
                <v:shape id="Freeform 154" o:spid="_x0000_s1071" style="position:absolute;left:1389;top:14083;width:9130;height:20;visibility:visible;mso-wrap-style:square;v-text-anchor:top" coordsize="91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" path="m,l9129,e" filled="f" strokeweight=".16967mm">
                  <v:path arrowok="t" o:connecttype="custom" o:connectlocs="0,0;9129,0" o:connectangles="0,0"/>
                </v:shape>
                <v:shape id="Freeform 155" o:spid="_x0000_s1072" style="position:absolute;left:1418;top:14087;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" path="m,299r9069,l9069,,,,,299xe" fillcolor="silver" stroked="f">
                  <v:path arrowok="t" o:connecttype="custom" o:connectlocs="0,299;9069,299;9069,0;0,0;0,299" o:connectangles="0,0,0,0,0"/>
                </v:shape>
                <v:shape id="Freeform 156" o:spid="_x0000_s1073" style="position:absolute;left:1418;top:14387;width:9070;height:300;visibility:visible;mso-wrap-style:square;v-text-anchor:top" coordsize="907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" path="m,299r9069,l9069,,,,,299xe" fillcolor="silver" stroked="f">
                  <v:path arrowok="t" o:connecttype="custom" o:connectlocs="0,299;9069,299;9069,0;0,0;0,299" o:connectangles="0,0,0,0,0"/>
                </v:shape>
                <v:shape id="Freeform 157" o:spid="_x0000_s1074" style="position:absolute;left:1305;top:142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" path="m,l9,e" filled="f" strokeweight=".48pt">
                  <v:stroke dashstyle="dash"/>
                  <v:path arrowok="t" o:connecttype="custom" o:connectlocs="0,0;9,0" o:connectangles="0,0"/>
                </v:shape>
                <v:shape id="Freeform 158" o:spid="_x0000_s1075" style="position:absolute;left:1305;top:142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" path="m,l9,e" filled="f" strokeweight=".48pt">
                  <v:stroke dashstyle="dash"/>
                  <v:path arrowok="t" o:connecttype="custom" o:connectlocs="0,0;9,0" o:connectangles="0,0"/>
                </v:shape>
                <v:shape id="Freeform 159" o:spid="_x0000_s1076" style="position:absolute;left:1315;top:1423;width:9279;height:20;visibility:visible;mso-wrap-style:square;v-text-anchor:top" coordsize="92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" path="m,l9278,e" filled="f" strokeweight=".48pt">
                  <v:stroke dashstyle="dash"/>
                  <v:path arrowok="t" o:connecttype="custom" o:connectlocs="0,0;9278,0" o:connectangles="0,0"/>
                </v:shape>
                <v:shape id="Freeform 160" o:spid="_x0000_s1077" style="position:absolute;left:10593;top:142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" path="m,l9,e" filled="f" strokeweight=".48pt">
                  <v:stroke dashstyle="dash"/>
                  <v:path arrowok="t" o:connecttype="custom" o:connectlocs="0,0;9,0" o:connectangles="0,0"/>
                </v:shape>
                <v:shape id="Freeform 161" o:spid="_x0000_s1078" style="position:absolute;left:10593;top:142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" path="m,l9,e" filled="f" strokeweight=".48pt">
                  <v:stroke dashstyle="dash"/>
                  <v:path arrowok="t" o:connecttype="custom" o:connectlocs="0,0;9,0" o:connectangles="0,0"/>
                </v:shape>
                <v:shape id="Freeform 162" o:spid="_x0000_s1079" style="position:absolute;left:1310;top:1428;width:20;height:13270;visibility:visible;mso-wrap-style:square;v-text-anchor:top" coordsize="20,1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" path="m,l,13269e" filled="f" strokeweight=".48pt">
                  <v:stroke dashstyle="dash"/>
                  <v:path arrowok="t" o:connecttype="custom" o:connectlocs="0,0;0,13269" o:connectangles="0,0"/>
                </v:shape>
                <v:shape id="Freeform 163" o:spid="_x0000_s1080" style="position:absolute;left:1315;top:14692;width:9279;height:20;visibility:visible;mso-wrap-style:square;v-text-anchor:top" coordsize="92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" path="m,l9278,e" filled="f" strokeweight=".48pt">
                  <v:stroke dashstyle="dash"/>
                  <v:path arrowok="t" o:connecttype="custom" o:connectlocs="0,0;9278,0" o:connectangles="0,0"/>
                </v:shape>
                <v:shape id="Freeform 164" o:spid="_x0000_s1081" style="position:absolute;left:10598;top:1428;width:20;height:13270;visibility:visible;mso-wrap-style:square;v-text-anchor:top" coordsize="20,1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" path="m,l,13269e" filled="f" strokeweight=".48pt">
                  <v:stroke dashstyle="dash"/>
                  <v:path arrowok="t" o:connecttype="custom" o:connectlocs="0,0;0,13269" o:connectangles="0,0"/>
                </v:shape>
                <w10:wrap anchorx="page" anchory="page"/>
              </v:group>
            </w:pict>
          </mc:Fallback>
        </mc:AlternateContent>
      </w:r>
      <w:r>
        <w:rPr>
          <w:i/>
          <w:iCs/>
        </w:rPr>
        <w:t>Distributor wishes to undertake a Planned Service</w:t>
      </w:r>
      <w:r>
        <w:rPr>
          <w:i/>
          <w:iCs/>
          <w:spacing w:val="-13"/>
        </w:rPr>
        <w:t xml:space="preserve"> </w:t>
      </w:r>
      <w:r>
        <w:rPr>
          <w:i/>
          <w:iCs/>
        </w:rPr>
        <w:t>Interruption.</w:t>
      </w:r>
    </w:p>
    <w:p w14:paraId="3A031DAA" w14:textId="77777777" w:rsidR="006235DC" w:rsidRDefault="006235DC">
      <w:pPr>
        <w:pStyle w:val="BodyText"/>
        <w:kinsoku w:val="0"/>
        <w:overflowPunct w:val="0"/>
        <w:spacing w:before="2"/>
        <w:ind w:left="0" w:firstLine="0"/>
        <w:rPr>
          <w:i/>
          <w:iCs/>
          <w:sz w:val="22"/>
          <w:szCs w:val="22"/>
        </w:rPr>
      </w:pPr>
    </w:p>
    <w:p w14:paraId="2495E883" w14:textId="77777777" w:rsidR="006235DC" w:rsidRDefault="0068285F">
      <w:pPr>
        <w:pStyle w:val="BodyText"/>
        <w:kinsoku w:val="0"/>
        <w:overflowPunct w:val="0"/>
        <w:spacing w:before="69" w:line="261" w:lineRule="auto"/>
        <w:ind w:left="218" w:right="529" w:firstLine="0"/>
      </w:pPr>
      <w:r>
        <w:rPr>
          <w:i/>
          <w:iCs/>
        </w:rPr>
        <w:t>If the Trader is the party that must notify Customers of a Planned Service Interruption, this section must set</w:t>
      </w:r>
      <w:r>
        <w:rPr>
          <w:i/>
          <w:iCs/>
          <w:spacing w:val="-5"/>
        </w:rPr>
        <w:t xml:space="preserve"> </w:t>
      </w:r>
      <w:r>
        <w:rPr>
          <w:i/>
          <w:iCs/>
        </w:rPr>
        <w:t>out:</w:t>
      </w:r>
    </w:p>
    <w:p w14:paraId="2605B6B1" w14:textId="77777777" w:rsidR="006235DC" w:rsidRDefault="0068285F">
      <w:pPr>
        <w:pStyle w:val="ListParagraph"/>
        <w:numPr>
          <w:ilvl w:val="0"/>
          <w:numId w:val="21"/>
        </w:numPr>
        <w:tabs>
          <w:tab w:val="left" w:pos="1352"/>
        </w:tabs>
        <w:kinsoku w:val="0"/>
        <w:overflowPunct w:val="0"/>
        <w:spacing w:line="261" w:lineRule="auto"/>
        <w:ind w:right="872"/>
      </w:pPr>
      <w:r>
        <w:rPr>
          <w:i/>
          <w:iCs/>
        </w:rPr>
        <w:t>the information the Distributor must provide to the Trader if the Distributor wishes to undertake a Planned Service Interruption, which must</w:t>
      </w:r>
      <w:r>
        <w:rPr>
          <w:i/>
          <w:iCs/>
          <w:spacing w:val="-13"/>
        </w:rPr>
        <w:t xml:space="preserve"> </w:t>
      </w:r>
      <w:r>
        <w:rPr>
          <w:i/>
          <w:iCs/>
        </w:rPr>
        <w:t>include:</w:t>
      </w:r>
    </w:p>
    <w:p w14:paraId="443E7A9E" w14:textId="77777777" w:rsidR="006235DC" w:rsidRDefault="0068285F">
      <w:pPr>
        <w:pStyle w:val="ListParagraph"/>
        <w:numPr>
          <w:ilvl w:val="1"/>
          <w:numId w:val="21"/>
        </w:numPr>
        <w:tabs>
          <w:tab w:val="left" w:pos="1920"/>
        </w:tabs>
        <w:kinsoku w:val="0"/>
        <w:overflowPunct w:val="0"/>
      </w:pPr>
      <w:r>
        <w:rPr>
          <w:i/>
          <w:iCs/>
        </w:rPr>
        <w:t>the ICP identifiers of the affected ICPs;</w:t>
      </w:r>
      <w:r>
        <w:rPr>
          <w:i/>
          <w:iCs/>
          <w:spacing w:val="-13"/>
        </w:rPr>
        <w:t xml:space="preserve"> </w:t>
      </w:r>
      <w:r>
        <w:rPr>
          <w:i/>
          <w:iCs/>
        </w:rPr>
        <w:t>and</w:t>
      </w:r>
    </w:p>
    <w:p w14:paraId="2BF2E2D4" w14:textId="77777777" w:rsidR="006235DC" w:rsidRDefault="0068285F">
      <w:pPr>
        <w:pStyle w:val="ListParagraph"/>
        <w:numPr>
          <w:ilvl w:val="1"/>
          <w:numId w:val="21"/>
        </w:numPr>
        <w:tabs>
          <w:tab w:val="left" w:pos="1920"/>
        </w:tabs>
        <w:kinsoku w:val="0"/>
        <w:overflowPunct w:val="0"/>
        <w:spacing w:before="24" w:line="261" w:lineRule="auto"/>
        <w:ind w:right="284"/>
      </w:pPr>
      <w:r>
        <w:rPr>
          <w:i/>
          <w:iCs/>
        </w:rPr>
        <w:t>the information exchange format and procedure with which the parties must comply;</w:t>
      </w:r>
    </w:p>
    <w:p w14:paraId="1FF4BA48" w14:textId="77777777" w:rsidR="006235DC" w:rsidRDefault="0068285F">
      <w:pPr>
        <w:pStyle w:val="ListParagraph"/>
        <w:numPr>
          <w:ilvl w:val="0"/>
          <w:numId w:val="21"/>
        </w:numPr>
        <w:tabs>
          <w:tab w:val="left" w:pos="1352"/>
        </w:tabs>
        <w:kinsoku w:val="0"/>
        <w:overflowPunct w:val="0"/>
        <w:spacing w:line="261" w:lineRule="auto"/>
        <w:ind w:right="421"/>
      </w:pPr>
      <w:r>
        <w:rPr>
          <w:i/>
          <w:iCs/>
        </w:rPr>
        <w:t>the process and timeframes the Trader must comply with when notifying affected Customers for which it is responsible of the Planned Service</w:t>
      </w:r>
      <w:r>
        <w:rPr>
          <w:i/>
          <w:iCs/>
          <w:spacing w:val="-16"/>
        </w:rPr>
        <w:t xml:space="preserve"> </w:t>
      </w:r>
      <w:r>
        <w:rPr>
          <w:i/>
          <w:iCs/>
        </w:rPr>
        <w:t>Interruption;</w:t>
      </w:r>
    </w:p>
    <w:p w14:paraId="0A9B18C7" w14:textId="77777777" w:rsidR="006235DC" w:rsidRDefault="0068285F">
      <w:pPr>
        <w:pStyle w:val="ListParagraph"/>
        <w:numPr>
          <w:ilvl w:val="0"/>
          <w:numId w:val="21"/>
        </w:numPr>
        <w:tabs>
          <w:tab w:val="left" w:pos="1352"/>
        </w:tabs>
        <w:kinsoku w:val="0"/>
        <w:overflowPunct w:val="0"/>
        <w:spacing w:line="261" w:lineRule="auto"/>
        <w:ind w:right="511"/>
      </w:pPr>
      <w:r>
        <w:rPr>
          <w:i/>
          <w:iCs/>
        </w:rPr>
        <w:t>a process for the Trader to request an alternative date and time for the</w:t>
      </w:r>
      <w:r>
        <w:rPr>
          <w:i/>
          <w:iCs/>
          <w:spacing w:val="-16"/>
        </w:rPr>
        <w:t xml:space="preserve"> </w:t>
      </w:r>
      <w:r>
        <w:rPr>
          <w:i/>
          <w:iCs/>
        </w:rPr>
        <w:t>Planned Service Interruption and for the Distributor to consider such requests;</w:t>
      </w:r>
      <w:r>
        <w:rPr>
          <w:i/>
          <w:iCs/>
          <w:spacing w:val="-16"/>
        </w:rPr>
        <w:t xml:space="preserve"> </w:t>
      </w:r>
      <w:r>
        <w:rPr>
          <w:i/>
          <w:iCs/>
        </w:rPr>
        <w:t>and</w:t>
      </w:r>
    </w:p>
    <w:p w14:paraId="7B123BBE" w14:textId="77777777" w:rsidR="006235DC" w:rsidRDefault="0068285F">
      <w:pPr>
        <w:pStyle w:val="ListParagraph"/>
        <w:numPr>
          <w:ilvl w:val="0"/>
          <w:numId w:val="21"/>
        </w:numPr>
        <w:tabs>
          <w:tab w:val="left" w:pos="1352"/>
        </w:tabs>
        <w:kinsoku w:val="0"/>
        <w:overflowPunct w:val="0"/>
        <w:spacing w:line="261" w:lineRule="auto"/>
        <w:ind w:right="662"/>
      </w:pPr>
      <w:r>
        <w:rPr>
          <w:i/>
          <w:iCs/>
        </w:rPr>
        <w:t>the steps the Distributor must take if it intends to undertake a Planned</w:t>
      </w:r>
      <w:r>
        <w:rPr>
          <w:i/>
          <w:iCs/>
          <w:spacing w:val="-18"/>
        </w:rPr>
        <w:t xml:space="preserve"> </w:t>
      </w:r>
      <w:r>
        <w:rPr>
          <w:i/>
          <w:iCs/>
        </w:rPr>
        <w:t>Service Interruption on an urgent basis;</w:t>
      </w:r>
      <w:r>
        <w:rPr>
          <w:i/>
          <w:iCs/>
          <w:spacing w:val="-5"/>
        </w:rPr>
        <w:t xml:space="preserve"> </w:t>
      </w:r>
      <w:r>
        <w:rPr>
          <w:i/>
          <w:iCs/>
        </w:rPr>
        <w:t>and</w:t>
      </w:r>
    </w:p>
    <w:p w14:paraId="058AE3BC" w14:textId="77777777" w:rsidR="006235DC" w:rsidRDefault="0068285F">
      <w:pPr>
        <w:pStyle w:val="ListParagraph"/>
        <w:numPr>
          <w:ilvl w:val="0"/>
          <w:numId w:val="21"/>
        </w:numPr>
        <w:tabs>
          <w:tab w:val="left" w:pos="1352"/>
        </w:tabs>
        <w:kinsoku w:val="0"/>
        <w:overflowPunct w:val="0"/>
        <w:spacing w:line="261" w:lineRule="auto"/>
        <w:ind w:right="691"/>
      </w:pPr>
      <w:r>
        <w:rPr>
          <w:i/>
          <w:iCs/>
        </w:rPr>
        <w:t>whether or not the Distributor must meet the reasonable costs incurred by the Trader in notifying Customers of Planned Service</w:t>
      </w:r>
      <w:r>
        <w:rPr>
          <w:i/>
          <w:iCs/>
          <w:spacing w:val="-12"/>
        </w:rPr>
        <w:t xml:space="preserve"> </w:t>
      </w:r>
      <w:r>
        <w:rPr>
          <w:i/>
          <w:iCs/>
        </w:rPr>
        <w:t>Interruptions.</w:t>
      </w:r>
    </w:p>
    <w:p w14:paraId="3C4F5294" w14:textId="77777777" w:rsidR="006235DC" w:rsidRDefault="0068285F">
      <w:pPr>
        <w:pStyle w:val="BodyText"/>
        <w:kinsoku w:val="0"/>
        <w:overflowPunct w:val="0"/>
        <w:spacing w:line="261" w:lineRule="auto"/>
        <w:ind w:left="218" w:right="450" w:firstLine="0"/>
      </w:pPr>
      <w:r>
        <w:rPr>
          <w:i/>
          <w:iCs/>
        </w:rPr>
        <w:t>If the Distributor is the party that must notify Customers of a Planned Service</w:t>
      </w:r>
      <w:r>
        <w:rPr>
          <w:i/>
          <w:iCs/>
          <w:spacing w:val="-21"/>
        </w:rPr>
        <w:t xml:space="preserve"> </w:t>
      </w:r>
      <w:r>
        <w:rPr>
          <w:i/>
          <w:iCs/>
        </w:rPr>
        <w:t>Interruption, this section must set</w:t>
      </w:r>
      <w:r>
        <w:rPr>
          <w:i/>
          <w:iCs/>
          <w:spacing w:val="-5"/>
        </w:rPr>
        <w:t xml:space="preserve"> </w:t>
      </w:r>
      <w:r>
        <w:rPr>
          <w:i/>
          <w:iCs/>
        </w:rPr>
        <w:t>out:</w:t>
      </w:r>
    </w:p>
    <w:p w14:paraId="4A1FC2D8" w14:textId="77777777" w:rsidR="006235DC" w:rsidRDefault="0068285F">
      <w:pPr>
        <w:pStyle w:val="ListParagraph"/>
        <w:numPr>
          <w:ilvl w:val="0"/>
          <w:numId w:val="20"/>
        </w:numPr>
        <w:tabs>
          <w:tab w:val="left" w:pos="1352"/>
        </w:tabs>
        <w:kinsoku w:val="0"/>
        <w:overflowPunct w:val="0"/>
        <w:spacing w:line="261" w:lineRule="auto"/>
        <w:ind w:right="552"/>
      </w:pPr>
      <w:r>
        <w:rPr>
          <w:i/>
          <w:iCs/>
        </w:rPr>
        <w:t>the process the Distributor must follow to obtain Customer information held by the Trader that is necessary to enable the Distributor to provide notifications about Planned Service</w:t>
      </w:r>
      <w:r>
        <w:rPr>
          <w:i/>
          <w:iCs/>
          <w:spacing w:val="-5"/>
        </w:rPr>
        <w:t xml:space="preserve"> </w:t>
      </w:r>
      <w:r>
        <w:rPr>
          <w:i/>
          <w:iCs/>
        </w:rPr>
        <w:t>Interruptions;</w:t>
      </w:r>
    </w:p>
    <w:p w14:paraId="3F82B275" w14:textId="77777777" w:rsidR="006235DC" w:rsidRDefault="0068285F">
      <w:pPr>
        <w:pStyle w:val="ListParagraph"/>
        <w:numPr>
          <w:ilvl w:val="0"/>
          <w:numId w:val="20"/>
        </w:numPr>
        <w:tabs>
          <w:tab w:val="left" w:pos="1352"/>
        </w:tabs>
        <w:kinsoku w:val="0"/>
        <w:overflowPunct w:val="0"/>
        <w:spacing w:line="261" w:lineRule="auto"/>
        <w:ind w:right="1097"/>
      </w:pPr>
      <w:r>
        <w:rPr>
          <w:i/>
          <w:iCs/>
        </w:rPr>
        <w:t>the information the Distributor must provide to Customers affected by</w:t>
      </w:r>
      <w:r>
        <w:rPr>
          <w:i/>
          <w:iCs/>
          <w:spacing w:val="-19"/>
        </w:rPr>
        <w:t xml:space="preserve"> </w:t>
      </w:r>
      <w:r>
        <w:rPr>
          <w:i/>
          <w:iCs/>
        </w:rPr>
        <w:t>the Planned Service Interruption;</w:t>
      </w:r>
      <w:r>
        <w:rPr>
          <w:i/>
          <w:iCs/>
          <w:spacing w:val="-6"/>
        </w:rPr>
        <w:t xml:space="preserve"> </w:t>
      </w:r>
      <w:r>
        <w:rPr>
          <w:i/>
          <w:iCs/>
        </w:rPr>
        <w:t>and</w:t>
      </w:r>
    </w:p>
    <w:p w14:paraId="1405121E" w14:textId="77777777" w:rsidR="006235DC" w:rsidRDefault="0068285F">
      <w:pPr>
        <w:pStyle w:val="ListParagraph"/>
        <w:numPr>
          <w:ilvl w:val="0"/>
          <w:numId w:val="20"/>
        </w:numPr>
        <w:tabs>
          <w:tab w:val="left" w:pos="1352"/>
        </w:tabs>
        <w:kinsoku w:val="0"/>
        <w:overflowPunct w:val="0"/>
        <w:spacing w:line="261" w:lineRule="auto"/>
        <w:ind w:right="740"/>
      </w:pPr>
      <w:r>
        <w:rPr>
          <w:i/>
          <w:iCs/>
        </w:rPr>
        <w:t>the information the Distributor must provide to the Trader about the Planned Service Interruption, including</w:t>
      </w:r>
      <w:r>
        <w:rPr>
          <w:i/>
          <w:iCs/>
          <w:spacing w:val="-7"/>
        </w:rPr>
        <w:t xml:space="preserve"> </w:t>
      </w:r>
      <w:r>
        <w:rPr>
          <w:i/>
          <w:iCs/>
        </w:rPr>
        <w:t>the:</w:t>
      </w:r>
    </w:p>
    <w:p w14:paraId="2194B3AF" w14:textId="77777777" w:rsidR="006235DC" w:rsidRDefault="0068285F">
      <w:pPr>
        <w:pStyle w:val="ListParagraph"/>
        <w:numPr>
          <w:ilvl w:val="1"/>
          <w:numId w:val="20"/>
        </w:numPr>
        <w:tabs>
          <w:tab w:val="left" w:pos="1920"/>
        </w:tabs>
        <w:kinsoku w:val="0"/>
        <w:overflowPunct w:val="0"/>
      </w:pPr>
      <w:r>
        <w:rPr>
          <w:i/>
          <w:iCs/>
        </w:rPr>
        <w:t>affected ICP</w:t>
      </w:r>
      <w:r>
        <w:rPr>
          <w:i/>
          <w:iCs/>
          <w:spacing w:val="-8"/>
        </w:rPr>
        <w:t xml:space="preserve"> </w:t>
      </w:r>
      <w:r>
        <w:rPr>
          <w:i/>
          <w:iCs/>
        </w:rPr>
        <w:t>identifiers;</w:t>
      </w:r>
    </w:p>
    <w:p w14:paraId="60BE0F8C" w14:textId="77777777" w:rsidR="006235DC" w:rsidRDefault="0068285F">
      <w:pPr>
        <w:pStyle w:val="ListParagraph"/>
        <w:numPr>
          <w:ilvl w:val="1"/>
          <w:numId w:val="20"/>
        </w:numPr>
        <w:tabs>
          <w:tab w:val="left" w:pos="1920"/>
        </w:tabs>
        <w:kinsoku w:val="0"/>
        <w:overflowPunct w:val="0"/>
        <w:spacing w:before="24"/>
      </w:pPr>
      <w:r>
        <w:rPr>
          <w:i/>
          <w:iCs/>
        </w:rPr>
        <w:t>amount of notice given to Customers;</w:t>
      </w:r>
      <w:r>
        <w:rPr>
          <w:i/>
          <w:iCs/>
          <w:spacing w:val="-7"/>
        </w:rPr>
        <w:t xml:space="preserve"> </w:t>
      </w:r>
      <w:r>
        <w:rPr>
          <w:i/>
          <w:iCs/>
        </w:rPr>
        <w:t>and</w:t>
      </w:r>
    </w:p>
    <w:p w14:paraId="766758EE" w14:textId="77777777" w:rsidR="006235DC" w:rsidRDefault="0068285F">
      <w:pPr>
        <w:pStyle w:val="ListParagraph"/>
        <w:numPr>
          <w:ilvl w:val="1"/>
          <w:numId w:val="20"/>
        </w:numPr>
        <w:tabs>
          <w:tab w:val="left" w:pos="1920"/>
        </w:tabs>
        <w:kinsoku w:val="0"/>
        <w:overflowPunct w:val="0"/>
        <w:spacing w:before="24" w:line="261" w:lineRule="auto"/>
        <w:ind w:right="284"/>
      </w:pPr>
      <w:r>
        <w:rPr>
          <w:i/>
          <w:iCs/>
        </w:rPr>
        <w:t>the information exchange format and procedure with which the parties must comply.</w:t>
      </w:r>
    </w:p>
    <w:p w14:paraId="75CB91F4" w14:textId="77777777" w:rsidR="006235DC" w:rsidRDefault="0068285F">
      <w:pPr>
        <w:pStyle w:val="BodyText"/>
        <w:kinsoku w:val="0"/>
        <w:overflowPunct w:val="0"/>
        <w:spacing w:line="261" w:lineRule="auto"/>
        <w:ind w:left="218" w:right="450" w:firstLine="0"/>
      </w:pPr>
      <w:r>
        <w:rPr>
          <w:i/>
          <w:iCs/>
        </w:rPr>
        <w:t>Examples of clauses that may comply are set out in clauses S5.11 to S5.19. Revise as appropriate and then delete this dashed</w:t>
      </w:r>
      <w:r>
        <w:rPr>
          <w:i/>
          <w:iCs/>
          <w:spacing w:val="-8"/>
        </w:rPr>
        <w:t xml:space="preserve"> </w:t>
      </w:r>
      <w:r>
        <w:rPr>
          <w:i/>
          <w:iCs/>
        </w:rPr>
        <w:t>box.</w:t>
      </w:r>
    </w:p>
    <w:p w14:paraId="1DAB2246" w14:textId="77777777" w:rsidR="006235DC" w:rsidRDefault="006235DC">
      <w:pPr>
        <w:pStyle w:val="BodyText"/>
        <w:kinsoku w:val="0"/>
        <w:overflowPunct w:val="0"/>
        <w:spacing w:before="1"/>
        <w:ind w:left="0" w:firstLine="0"/>
        <w:rPr>
          <w:i/>
          <w:iCs/>
          <w:sz w:val="20"/>
          <w:szCs w:val="20"/>
        </w:rPr>
      </w:pPr>
    </w:p>
    <w:p w14:paraId="494E88CF" w14:textId="77777777" w:rsidR="006235DC" w:rsidRDefault="0068285F">
      <w:pPr>
        <w:pStyle w:val="BodyText"/>
        <w:kinsoku w:val="0"/>
        <w:overflowPunct w:val="0"/>
        <w:spacing w:before="69" w:line="261" w:lineRule="auto"/>
        <w:ind w:left="218" w:right="408" w:firstLine="0"/>
      </w:pPr>
      <w:r>
        <w:rPr>
          <w:i/>
          <w:iCs/>
        </w:rPr>
        <w:t>If any timeframes within which the Distributor must take any particular actions are</w:t>
      </w:r>
      <w:r>
        <w:rPr>
          <w:i/>
          <w:iCs/>
          <w:spacing w:val="-22"/>
        </w:rPr>
        <w:t xml:space="preserve"> </w:t>
      </w:r>
      <w:r>
        <w:rPr>
          <w:i/>
          <w:iCs/>
        </w:rPr>
        <w:t>included in this section (for example, if the Distributor is required to give the Trader a minimum period of notice for a Planned Service Interruption), those timeframes must be treated as recorded terms (and not operational terms). The relevant clauses will only be treated as recorded terms to the extent that they impose any timeframes on the</w:t>
      </w:r>
      <w:r>
        <w:rPr>
          <w:i/>
          <w:iCs/>
          <w:spacing w:val="-16"/>
        </w:rPr>
        <w:t xml:space="preserve"> </w:t>
      </w:r>
      <w:r>
        <w:rPr>
          <w:i/>
          <w:iCs/>
        </w:rPr>
        <w:t>Distributor.</w:t>
      </w:r>
    </w:p>
    <w:p w14:paraId="64E33B93" w14:textId="77777777" w:rsidR="006235DC" w:rsidRDefault="006235DC">
      <w:pPr>
        <w:pStyle w:val="BodyText"/>
        <w:kinsoku w:val="0"/>
        <w:overflowPunct w:val="0"/>
        <w:spacing w:before="7"/>
        <w:ind w:left="0" w:firstLine="0"/>
        <w:rPr>
          <w:i/>
          <w:iCs/>
          <w:sz w:val="22"/>
          <w:szCs w:val="22"/>
        </w:rPr>
      </w:pPr>
    </w:p>
    <w:p w14:paraId="7C715017" w14:textId="77777777" w:rsidR="006235DC" w:rsidRDefault="0068285F">
      <w:pPr>
        <w:pStyle w:val="BodyText"/>
        <w:kinsoku w:val="0"/>
        <w:overflowPunct w:val="0"/>
        <w:spacing w:before="69" w:line="261" w:lineRule="auto"/>
        <w:ind w:left="218" w:right="354" w:firstLine="0"/>
        <w:jc w:val="both"/>
      </w:pPr>
      <w:r>
        <w:rPr>
          <w:i/>
          <w:iCs/>
        </w:rPr>
        <w:t>Note: The 2 options below reflect common arrangements. If a hybrid arrangement operates (eg, Trader notifies normally but Distributor’s contractor notifies directly affected</w:t>
      </w:r>
      <w:r>
        <w:rPr>
          <w:i/>
          <w:iCs/>
          <w:spacing w:val="-20"/>
        </w:rPr>
        <w:t xml:space="preserve"> </w:t>
      </w:r>
      <w:r>
        <w:rPr>
          <w:i/>
          <w:iCs/>
        </w:rPr>
        <w:t>customers for small jobs, say &lt; 20 ICPs) suitable additional clauses must be</w:t>
      </w:r>
      <w:r>
        <w:rPr>
          <w:i/>
          <w:iCs/>
          <w:spacing w:val="-17"/>
        </w:rPr>
        <w:t xml:space="preserve"> </w:t>
      </w:r>
      <w:r>
        <w:rPr>
          <w:i/>
          <w:iCs/>
        </w:rPr>
        <w:t>added.</w:t>
      </w:r>
    </w:p>
    <w:p w14:paraId="221A6C75" w14:textId="77777777" w:rsidR="006235DC" w:rsidRDefault="006235DC">
      <w:pPr>
        <w:pStyle w:val="BodyText"/>
        <w:kinsoku w:val="0"/>
        <w:overflowPunct w:val="0"/>
        <w:spacing w:before="69" w:line="261" w:lineRule="auto"/>
        <w:ind w:left="218" w:right="354" w:firstLine="0"/>
        <w:jc w:val="both"/>
        <w:sectPr w:rsidR="006235DC">
          <w:pgSz w:w="11910" w:h="16850"/>
          <w:pgMar w:top="1400" w:right="1180" w:bottom="1020" w:left="1200" w:header="0" w:footer="822" w:gutter="0"/>
          <w:cols w:space="720" w:equalWidth="0">
            <w:col w:w="9530"/>
          </w:cols>
          <w:noEndnote/>
        </w:sectPr>
      </w:pPr>
    </w:p>
    <w:p w14:paraId="6ABF7FC5" w14:textId="77777777" w:rsidR="006235DC" w:rsidRDefault="0068285F">
      <w:pPr>
        <w:pStyle w:val="Heading2"/>
        <w:kinsoku w:val="0"/>
        <w:overflowPunct w:val="0"/>
        <w:spacing w:before="50"/>
        <w:ind w:right="863"/>
        <w:rPr>
          <w:b w:val="0"/>
          <w:bCs w:val="0"/>
          <w:i w:val="0"/>
          <w:iCs w:val="0"/>
        </w:rPr>
      </w:pPr>
      <w:r>
        <w:rPr>
          <w:noProof/>
        </w:rPr>
        <w:lastRenderedPageBreak/>
        <mc:AlternateContent>
          <mc:Choice Requires="wpg">
            <w:drawing>
              <wp:anchor distT="0" distB="0" distL="114300" distR="114300" simplePos="0" relativeHeight="251654144" behindDoc="1" locked="0" layoutInCell="0" allowOverlap="1" wp14:anchorId="37B52FE0" wp14:editId="3CFA7B84">
                <wp:simplePos x="0" y="0"/>
                <wp:positionH relativeFrom="page">
                  <wp:posOffset>828675</wp:posOffset>
                </wp:positionH>
                <wp:positionV relativeFrom="page">
                  <wp:posOffset>897255</wp:posOffset>
                </wp:positionV>
                <wp:extent cx="5904230" cy="8248650"/>
                <wp:effectExtent l="0" t="0" r="0" b="0"/>
                <wp:wrapNone/>
                <wp:docPr id="3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230" cy="8248650"/>
                          <a:chOff x="1305" y="1413"/>
                          <a:chExt cx="9298" cy="12990"/>
                        </a:xfrm>
                      </wpg:grpSpPr>
                      <wps:wsp>
                        <wps:cNvPr id="36" name=""/>
                        <wps:cNvSpPr>
                          <a:spLocks/>
                        </wps:cNvSpPr>
                        <wps:spPr bwMode="auto">
                          <a:xfrm>
                            <a:off x="1315" y="1423"/>
                            <a:ext cx="9279" cy="20"/>
                          </a:xfrm>
                          <a:custGeom>
                            <a:avLst/>
                            <a:gdLst>
                              <a:gd name="T0" fmla="*/ 0 w 9279"/>
                              <a:gd name="T1" fmla="*/ 0 h 20"/>
                              <a:gd name="T2" fmla="*/ 9278 w 9279"/>
                              <a:gd name="T3" fmla="*/ 0 h 20"/>
                            </a:gdLst>
                            <a:ahLst/>
                            <a:cxnLst>
                              <a:cxn ang="0">
                                <a:pos x="T0" y="T1"/>
                              </a:cxn>
                              <a:cxn ang="0">
                                <a:pos x="T2" y="T3"/>
                              </a:cxn>
                            </a:cxnLst>
                            <a:rect l="0" t="0" r="r" b="b"/>
                            <a:pathLst>
                              <a:path w="9279" h="20">
                                <a:moveTo>
                                  <a:pt x="0" y="0"/>
                                </a:moveTo>
                                <a:lnTo>
                                  <a:pt x="92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
                        <wps:cNvSpPr>
                          <a:spLocks/>
                        </wps:cNvSpPr>
                        <wps:spPr bwMode="auto">
                          <a:xfrm>
                            <a:off x="1310" y="1418"/>
                            <a:ext cx="20" cy="12980"/>
                          </a:xfrm>
                          <a:custGeom>
                            <a:avLst/>
                            <a:gdLst>
                              <a:gd name="T0" fmla="*/ 0 w 20"/>
                              <a:gd name="T1" fmla="*/ 0 h 12980"/>
                              <a:gd name="T2" fmla="*/ 0 w 20"/>
                              <a:gd name="T3" fmla="*/ 12979 h 12980"/>
                            </a:gdLst>
                            <a:ahLst/>
                            <a:cxnLst>
                              <a:cxn ang="0">
                                <a:pos x="T0" y="T1"/>
                              </a:cxn>
                              <a:cxn ang="0">
                                <a:pos x="T2" y="T3"/>
                              </a:cxn>
                            </a:cxnLst>
                            <a:rect l="0" t="0" r="r" b="b"/>
                            <a:pathLst>
                              <a:path w="20" h="12980">
                                <a:moveTo>
                                  <a:pt x="0" y="0"/>
                                </a:moveTo>
                                <a:lnTo>
                                  <a:pt x="0" y="12979"/>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
                        <wps:cNvSpPr>
                          <a:spLocks/>
                        </wps:cNvSpPr>
                        <wps:spPr bwMode="auto">
                          <a:xfrm>
                            <a:off x="1315" y="14392"/>
                            <a:ext cx="9279" cy="20"/>
                          </a:xfrm>
                          <a:custGeom>
                            <a:avLst/>
                            <a:gdLst>
                              <a:gd name="T0" fmla="*/ 0 w 9279"/>
                              <a:gd name="T1" fmla="*/ 0 h 20"/>
                              <a:gd name="T2" fmla="*/ 9278 w 9279"/>
                              <a:gd name="T3" fmla="*/ 0 h 20"/>
                            </a:gdLst>
                            <a:ahLst/>
                            <a:cxnLst>
                              <a:cxn ang="0">
                                <a:pos x="T0" y="T1"/>
                              </a:cxn>
                              <a:cxn ang="0">
                                <a:pos x="T2" y="T3"/>
                              </a:cxn>
                            </a:cxnLst>
                            <a:rect l="0" t="0" r="r" b="b"/>
                            <a:pathLst>
                              <a:path w="9279" h="20">
                                <a:moveTo>
                                  <a:pt x="0" y="0"/>
                                </a:moveTo>
                                <a:lnTo>
                                  <a:pt x="9278"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
                        <wps:cNvSpPr>
                          <a:spLocks/>
                        </wps:cNvSpPr>
                        <wps:spPr bwMode="auto">
                          <a:xfrm>
                            <a:off x="10598" y="1418"/>
                            <a:ext cx="20" cy="12980"/>
                          </a:xfrm>
                          <a:custGeom>
                            <a:avLst/>
                            <a:gdLst>
                              <a:gd name="T0" fmla="*/ 0 w 20"/>
                              <a:gd name="T1" fmla="*/ 0 h 12980"/>
                              <a:gd name="T2" fmla="*/ 0 w 20"/>
                              <a:gd name="T3" fmla="*/ 12979 h 12980"/>
                            </a:gdLst>
                            <a:ahLst/>
                            <a:cxnLst>
                              <a:cxn ang="0">
                                <a:pos x="T0" y="T1"/>
                              </a:cxn>
                              <a:cxn ang="0">
                                <a:pos x="T2" y="T3"/>
                              </a:cxn>
                            </a:cxnLst>
                            <a:rect l="0" t="0" r="r" b="b"/>
                            <a:pathLst>
                              <a:path w="20" h="12980">
                                <a:moveTo>
                                  <a:pt x="0" y="0"/>
                                </a:moveTo>
                                <a:lnTo>
                                  <a:pt x="0" y="12979"/>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07537" id="Group 165" o:spid="_x0000_s1026" style="position:absolute;margin-left:65.25pt;margin-top:70.65pt;width:464.9pt;height:649.5pt;z-index:-251662336;mso-position-horizontal-relative:page;mso-position-vertical-relative:page" coordorigin="1305,1413" coordsize="9298,12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" o:allowincell="f">
                <v:shape id="Freeform 166" o:spid="_x0000_s1027" style="position:absolute;left:1315;top:1423;width:9279;height:20;visibility:visible;mso-wrap-style:square;v-text-anchor:top" coordsize="92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" path="m,l9278,e" filled="f" strokeweight=".48pt">
                  <v:path arrowok="t" o:connecttype="custom" o:connectlocs="0,0;9278,0" o:connectangles="0,0"/>
                </v:shape>
                <v:shape id="Freeform 167" o:spid="_x0000_s1028" style="position:absolute;left:1310;top:1418;width:20;height:12980;visibility:visible;mso-wrap-style:square;v-text-anchor:top" coordsize="20,1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" path="m,l,12979e" filled="f" strokeweight=".16967mm">
                  <v:path arrowok="t" o:connecttype="custom" o:connectlocs="0,0;0,12979" o:connectangles="0,0"/>
                </v:shape>
                <v:shape id="Freeform 168" o:spid="_x0000_s1029" style="position:absolute;left:1315;top:14392;width:9279;height:20;visibility:visible;mso-wrap-style:square;v-text-anchor:top" coordsize="92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" path="m,l9278,e" filled="f" strokeweight=".16967mm">
                  <v:path arrowok="t" o:connecttype="custom" o:connectlocs="0,0;9278,0" o:connectangles="0,0"/>
                </v:shape>
                <v:shape id="Freeform 169" o:spid="_x0000_s1030" style="position:absolute;left:10598;top:1418;width:20;height:12980;visibility:visible;mso-wrap-style:square;v-text-anchor:top" coordsize="20,1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" path="m,l,12979e" filled="f" strokeweight=".16967mm">
                  <v:path arrowok="t" o:connecttype="custom" o:connectlocs="0,0;0,12979" o:connectangles="0,0"/>
                </v:shape>
                <w10:wrap anchorx="page" anchory="page"/>
              </v:group>
            </w:pict>
          </mc:Fallback>
        </mc:AlternateContent>
      </w:r>
      <w:r>
        <w:t>Option A – Trader to notify</w:t>
      </w:r>
      <w:r>
        <w:rPr>
          <w:spacing w:val="-10"/>
        </w:rPr>
        <w:t xml:space="preserve"> </w:t>
      </w:r>
      <w:r>
        <w:t>Customers</w:t>
      </w:r>
    </w:p>
    <w:p w14:paraId="4F959C68" w14:textId="77777777" w:rsidR="006235DC" w:rsidRDefault="0068285F">
      <w:pPr>
        <w:pStyle w:val="BodyText"/>
        <w:kinsoku w:val="0"/>
        <w:overflowPunct w:val="0"/>
        <w:spacing w:before="19" w:line="261" w:lineRule="auto"/>
        <w:ind w:left="784" w:right="383"/>
      </w:pPr>
      <w:r>
        <w:rPr>
          <w:i/>
          <w:iCs/>
        </w:rPr>
        <w:t>S5.11 The Distributor must provide the Trader with notice of a Planned Service</w:t>
      </w:r>
      <w:r>
        <w:rPr>
          <w:i/>
          <w:iCs/>
          <w:spacing w:val="-19"/>
        </w:rPr>
        <w:t xml:space="preserve"> </w:t>
      </w:r>
      <w:r>
        <w:rPr>
          <w:i/>
          <w:iCs/>
        </w:rPr>
        <w:t>Interruption in accordance with the relevant EIEP at least 10 Working Days prior to the date on which the Planned Service Interruption is scheduled, including the ICP identifiers that the Distributor’s information system indicates will be affected by the Planned Service Interruption. On receipt of such notice, the Trader must promptly notify affected Customers for which it is responsible of the Planned Service</w:t>
      </w:r>
      <w:r>
        <w:rPr>
          <w:i/>
          <w:iCs/>
          <w:spacing w:val="-16"/>
        </w:rPr>
        <w:t xml:space="preserve"> </w:t>
      </w:r>
      <w:r>
        <w:rPr>
          <w:i/>
          <w:iCs/>
        </w:rPr>
        <w:t>Interruption.</w:t>
      </w:r>
    </w:p>
    <w:p w14:paraId="399E1494" w14:textId="77777777" w:rsidR="006235DC" w:rsidRDefault="0068285F">
      <w:pPr>
        <w:pStyle w:val="BodyText"/>
        <w:kinsoku w:val="0"/>
        <w:overflowPunct w:val="0"/>
        <w:spacing w:line="261" w:lineRule="auto"/>
        <w:ind w:left="784" w:right="409"/>
      </w:pPr>
      <w:r>
        <w:rPr>
          <w:i/>
          <w:iCs/>
        </w:rPr>
        <w:t>S5.12 The Trader may no later than 2 Working Days after receipt of such notice, notify the Distributor of any Customers who would be adversely affected by the interruption and request an alternative date and/or time for the Planned Service</w:t>
      </w:r>
      <w:r>
        <w:rPr>
          <w:i/>
          <w:iCs/>
          <w:spacing w:val="-12"/>
        </w:rPr>
        <w:t xml:space="preserve"> </w:t>
      </w:r>
      <w:r>
        <w:rPr>
          <w:i/>
          <w:iCs/>
        </w:rPr>
        <w:t>Interruption.</w:t>
      </w:r>
    </w:p>
    <w:p w14:paraId="00884098" w14:textId="77777777" w:rsidR="006235DC" w:rsidRDefault="0068285F">
      <w:pPr>
        <w:pStyle w:val="BodyText"/>
        <w:kinsoku w:val="0"/>
        <w:overflowPunct w:val="0"/>
        <w:spacing w:line="261" w:lineRule="auto"/>
        <w:ind w:left="784" w:right="257"/>
      </w:pPr>
      <w:r>
        <w:rPr>
          <w:i/>
          <w:iCs/>
        </w:rPr>
        <w:t>S5.13 If the Distributor receives a request from the Trader for an alternative date and/or time for the Planned Service Interruption, the Distributor must consider in good faith the request and may, in its sole discretion, change the time and/or date of the Planned Service Interruption. If the Distributor makes such a change, the Distributor must provide the Trader with notice of the new date and/or time at least 7 Working Days before the original date of the Planned Service</w:t>
      </w:r>
      <w:r>
        <w:rPr>
          <w:i/>
          <w:iCs/>
          <w:spacing w:val="-10"/>
        </w:rPr>
        <w:t xml:space="preserve"> </w:t>
      </w:r>
      <w:r>
        <w:rPr>
          <w:i/>
          <w:iCs/>
        </w:rPr>
        <w:t>Interruption.</w:t>
      </w:r>
    </w:p>
    <w:p w14:paraId="0622BDFF" w14:textId="77777777" w:rsidR="006235DC" w:rsidRDefault="0068285F">
      <w:pPr>
        <w:pStyle w:val="BodyText"/>
        <w:kinsoku w:val="0"/>
        <w:overflowPunct w:val="0"/>
        <w:spacing w:line="261" w:lineRule="auto"/>
        <w:ind w:left="784" w:right="210"/>
      </w:pPr>
      <w:r>
        <w:rPr>
          <w:i/>
          <w:iCs/>
        </w:rPr>
        <w:t>S5.14 If a Planned Service Interruption is necessary on a more urgent basis for reasons of emergency repairs, the Distributor must provide the Trader with a notice of the Planned Service Interruption in accordance with clauses S5.11 as soon as reasonably practicable.</w:t>
      </w:r>
    </w:p>
    <w:p w14:paraId="7DDF8AA5" w14:textId="77777777" w:rsidR="006235DC" w:rsidRDefault="0068285F">
      <w:pPr>
        <w:pStyle w:val="BodyText"/>
        <w:kinsoku w:val="0"/>
        <w:overflowPunct w:val="0"/>
        <w:spacing w:line="261" w:lineRule="auto"/>
        <w:ind w:left="784" w:right="510"/>
      </w:pPr>
      <w:r>
        <w:rPr>
          <w:i/>
          <w:iCs/>
        </w:rPr>
        <w:t>S5.15 If the Planned Service Interruption will affect all customers supplied from a Network Supply Point, the Distributor may, in addition to providing the notices required in clauses S5.11, S5.13 and S5.14, arrange for public notification through a local newspaper, or other effective method, on behalf of all</w:t>
      </w:r>
      <w:r>
        <w:rPr>
          <w:i/>
          <w:iCs/>
          <w:spacing w:val="-9"/>
        </w:rPr>
        <w:t xml:space="preserve"> </w:t>
      </w:r>
      <w:r>
        <w:rPr>
          <w:i/>
          <w:iCs/>
        </w:rPr>
        <w:t>traders.</w:t>
      </w:r>
    </w:p>
    <w:p w14:paraId="03D6CB52" w14:textId="77777777" w:rsidR="006235DC" w:rsidRDefault="0068285F">
      <w:pPr>
        <w:pStyle w:val="BodyText"/>
        <w:kinsoku w:val="0"/>
        <w:overflowPunct w:val="0"/>
        <w:spacing w:line="261" w:lineRule="auto"/>
        <w:ind w:left="784" w:right="710"/>
      </w:pPr>
      <w:r>
        <w:rPr>
          <w:i/>
          <w:iCs/>
        </w:rPr>
        <w:t>S5.16 The Distributor must meet the reasonable costs incurred by the Trader in notifying Customers of Planned Service</w:t>
      </w:r>
      <w:r>
        <w:rPr>
          <w:i/>
          <w:iCs/>
          <w:spacing w:val="-11"/>
        </w:rPr>
        <w:t xml:space="preserve"> </w:t>
      </w:r>
      <w:r>
        <w:rPr>
          <w:i/>
          <w:iCs/>
        </w:rPr>
        <w:t>Interruptions.</w:t>
      </w:r>
    </w:p>
    <w:p w14:paraId="6242C840" w14:textId="77777777" w:rsidR="006235DC" w:rsidRDefault="006235DC">
      <w:pPr>
        <w:pStyle w:val="BodyText"/>
        <w:kinsoku w:val="0"/>
        <w:overflowPunct w:val="0"/>
        <w:spacing w:before="6"/>
        <w:ind w:left="0" w:firstLine="0"/>
        <w:rPr>
          <w:i/>
          <w:iCs/>
          <w:sz w:val="26"/>
          <w:szCs w:val="26"/>
        </w:rPr>
      </w:pPr>
    </w:p>
    <w:p w14:paraId="370939AF" w14:textId="77777777" w:rsidR="006235DC" w:rsidRDefault="0068285F">
      <w:pPr>
        <w:pStyle w:val="Heading2"/>
        <w:kinsoku w:val="0"/>
        <w:overflowPunct w:val="0"/>
        <w:spacing w:before="0"/>
        <w:ind w:right="863"/>
        <w:rPr>
          <w:b w:val="0"/>
          <w:bCs w:val="0"/>
          <w:i w:val="0"/>
          <w:iCs w:val="0"/>
        </w:rPr>
      </w:pPr>
      <w:r>
        <w:t>Option B – Distributor to notify</w:t>
      </w:r>
      <w:r>
        <w:rPr>
          <w:spacing w:val="-12"/>
        </w:rPr>
        <w:t xml:space="preserve"> </w:t>
      </w:r>
      <w:r>
        <w:t>Customers</w:t>
      </w:r>
    </w:p>
    <w:p w14:paraId="77F6C0C4" w14:textId="77777777" w:rsidR="006235DC" w:rsidRDefault="0068285F">
      <w:pPr>
        <w:pStyle w:val="BodyText"/>
        <w:kinsoku w:val="0"/>
        <w:overflowPunct w:val="0"/>
        <w:spacing w:before="19" w:line="261" w:lineRule="auto"/>
        <w:ind w:left="784" w:right="370"/>
      </w:pPr>
      <w:r>
        <w:rPr>
          <w:i/>
          <w:iCs/>
        </w:rPr>
        <w:t>S5.17 If required, and despite the terms of Appendix C (if applicable), the Trader must provide Customer contact information to the Distributor on a monthly basis. The information must be provided in accordance with EIEP4. Any information provided by the Trader to the Distributor under this clause will be Confidential</w:t>
      </w:r>
      <w:r>
        <w:rPr>
          <w:i/>
          <w:iCs/>
          <w:spacing w:val="-20"/>
        </w:rPr>
        <w:t xml:space="preserve"> </w:t>
      </w:r>
      <w:r>
        <w:rPr>
          <w:i/>
          <w:iCs/>
        </w:rPr>
        <w:t>Information.</w:t>
      </w:r>
    </w:p>
    <w:p w14:paraId="504E295F" w14:textId="77777777" w:rsidR="006235DC" w:rsidRDefault="0068285F">
      <w:pPr>
        <w:pStyle w:val="BodyText"/>
        <w:kinsoku w:val="0"/>
        <w:overflowPunct w:val="0"/>
        <w:spacing w:line="261" w:lineRule="auto"/>
        <w:ind w:left="784" w:right="203"/>
      </w:pPr>
      <w:r>
        <w:rPr>
          <w:i/>
          <w:iCs/>
        </w:rPr>
        <w:t>S5.18 For all Planned Service Interruptions, the Distributor must provide each of the Customers it identifies as being affected with a notice specifying the time and date of the Planned Service Interruption and the reason for the interruption at least 4</w:t>
      </w:r>
      <w:r>
        <w:rPr>
          <w:i/>
          <w:iCs/>
          <w:spacing w:val="-16"/>
        </w:rPr>
        <w:t xml:space="preserve"> </w:t>
      </w:r>
      <w:r>
        <w:rPr>
          <w:i/>
          <w:iCs/>
        </w:rPr>
        <w:t>Working</w:t>
      </w:r>
    </w:p>
    <w:p w14:paraId="6195F940" w14:textId="77777777" w:rsidR="006235DC" w:rsidRDefault="0068285F">
      <w:pPr>
        <w:pStyle w:val="BodyText"/>
        <w:tabs>
          <w:tab w:val="left" w:pos="9301"/>
        </w:tabs>
        <w:kinsoku w:val="0"/>
        <w:overflowPunct w:val="0"/>
        <w:spacing w:line="273" w:lineRule="auto"/>
        <w:ind w:left="218" w:right="185" w:hanging="29"/>
        <w:jc w:val="both"/>
      </w:pPr>
      <w:r>
        <w:rPr>
          <w:i/>
          <w:iCs/>
          <w:u w:val="single"/>
        </w:rPr>
        <w:t xml:space="preserve">         </w:t>
      </w:r>
      <w:r>
        <w:rPr>
          <w:i/>
          <w:iCs/>
          <w:spacing w:val="-5"/>
          <w:u w:val="single"/>
        </w:rPr>
        <w:t xml:space="preserve"> </w:t>
      </w:r>
      <w:r>
        <w:rPr>
          <w:i/>
          <w:iCs/>
          <w:u w:val="single"/>
        </w:rPr>
        <w:t>Days before the date on which the Planned Service Interruption</w:t>
      </w:r>
      <w:r>
        <w:rPr>
          <w:i/>
          <w:iCs/>
          <w:spacing w:val="-15"/>
          <w:u w:val="single"/>
        </w:rPr>
        <w:t xml:space="preserve"> </w:t>
      </w:r>
      <w:r>
        <w:rPr>
          <w:i/>
          <w:iCs/>
          <w:u w:val="single"/>
        </w:rPr>
        <w:t>is</w:t>
      </w:r>
      <w:r>
        <w:rPr>
          <w:i/>
          <w:iCs/>
          <w:spacing w:val="-2"/>
          <w:u w:val="single"/>
        </w:rPr>
        <w:t xml:space="preserve"> </w:t>
      </w:r>
      <w:r>
        <w:rPr>
          <w:i/>
          <w:iCs/>
          <w:u w:val="single"/>
        </w:rPr>
        <w:t>scheduled.</w:t>
      </w:r>
      <w:r>
        <w:rPr>
          <w:i/>
          <w:iCs/>
          <w:u w:val="single"/>
        </w:rPr>
        <w:tab/>
      </w:r>
      <w:r>
        <w:rPr>
          <w:i/>
          <w:iCs/>
          <w:w w:val="30"/>
          <w:u w:val="single"/>
        </w:rPr>
        <w:t xml:space="preserve"> </w:t>
      </w:r>
      <w:r>
        <w:rPr>
          <w:i/>
          <w:iCs/>
        </w:rPr>
        <w:t xml:space="preserve"> Note:  One factor that the Distributor may wish to consider is whether the timeframe</w:t>
      </w:r>
      <w:r>
        <w:rPr>
          <w:i/>
          <w:iCs/>
          <w:spacing w:val="-22"/>
        </w:rPr>
        <w:t xml:space="preserve"> </w:t>
      </w:r>
      <w:r>
        <w:rPr>
          <w:i/>
          <w:iCs/>
        </w:rPr>
        <w:t>in</w:t>
      </w:r>
      <w:r>
        <w:rPr>
          <w:i/>
          <w:iCs/>
          <w:spacing w:val="-1"/>
        </w:rPr>
        <w:t xml:space="preserve"> </w:t>
      </w:r>
      <w:r>
        <w:rPr>
          <w:i/>
          <w:iCs/>
        </w:rPr>
        <w:t>clause S5.18 may need to be longer than 4 Working Days if, for example, the Trader elects</w:t>
      </w:r>
      <w:r>
        <w:rPr>
          <w:i/>
          <w:iCs/>
          <w:spacing w:val="-17"/>
        </w:rPr>
        <w:t xml:space="preserve"> </w:t>
      </w:r>
      <w:r>
        <w:rPr>
          <w:i/>
          <w:iCs/>
        </w:rPr>
        <w:t>to</w:t>
      </w:r>
    </w:p>
    <w:p w14:paraId="518800FD" w14:textId="77777777" w:rsidR="006235DC" w:rsidRDefault="0068285F">
      <w:pPr>
        <w:pStyle w:val="BodyText"/>
        <w:kinsoku w:val="0"/>
        <w:overflowPunct w:val="0"/>
        <w:spacing w:after="3" w:line="261" w:lineRule="auto"/>
        <w:ind w:left="218" w:right="482" w:firstLine="0"/>
      </w:pPr>
      <w:r>
        <w:rPr>
          <w:i/>
          <w:iCs/>
        </w:rPr>
        <w:t>provide its own written/telephone notification to medically dependent customers that would be affected by the Planned Service</w:t>
      </w:r>
      <w:r>
        <w:rPr>
          <w:i/>
          <w:iCs/>
          <w:spacing w:val="-9"/>
        </w:rPr>
        <w:t xml:space="preserve"> </w:t>
      </w:r>
      <w:r>
        <w:rPr>
          <w:i/>
          <w:iCs/>
        </w:rPr>
        <w:t>Interruption.</w:t>
      </w:r>
    </w:p>
    <w:p w14:paraId="699AC399" w14:textId="77777777" w:rsidR="006235DC" w:rsidRDefault="0068285F">
      <w:pPr>
        <w:pStyle w:val="BodyText"/>
        <w:kinsoku w:val="0"/>
        <w:overflowPunct w:val="0"/>
        <w:spacing w:line="20" w:lineRule="exact"/>
        <w:ind w:left="184" w:firstLine="0"/>
        <w:rPr>
          <w:sz w:val="2"/>
          <w:szCs w:val="2"/>
        </w:rPr>
      </w:pPr>
      <w:r>
        <w:rPr>
          <w:noProof/>
          <w:sz w:val="2"/>
          <w:szCs w:val="2"/>
        </w:rPr>
        <mc:AlternateContent>
          <mc:Choice Requires="wpg">
            <w:drawing>
              <wp:inline distT="0" distB="0" distL="0" distR="0" wp14:anchorId="70615A4E" wp14:editId="61D25CFE">
                <wp:extent cx="5803900" cy="12700"/>
                <wp:effectExtent l="9525" t="9525" r="6350" b="0"/>
                <wp:docPr id="33"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0" cy="12700"/>
                          <a:chOff x="0" y="0"/>
                          <a:chExt cx="9140" cy="20"/>
                        </a:xfrm>
                      </wpg:grpSpPr>
                      <wps:wsp>
                        <wps:cNvPr id="34" name=""/>
                        <wps:cNvSpPr>
                          <a:spLocks/>
                        </wps:cNvSpPr>
                        <wps:spPr bwMode="auto">
                          <a:xfrm>
                            <a:off x="5" y="5"/>
                            <a:ext cx="9130" cy="20"/>
                          </a:xfrm>
                          <a:custGeom>
                            <a:avLst/>
                            <a:gdLst>
                              <a:gd name="T0" fmla="*/ 0 w 9130"/>
                              <a:gd name="T1" fmla="*/ 0 h 20"/>
                              <a:gd name="T2" fmla="*/ 9129 w 9130"/>
                              <a:gd name="T3" fmla="*/ 0 h 20"/>
                            </a:gdLst>
                            <a:ahLst/>
                            <a:cxnLst>
                              <a:cxn ang="0">
                                <a:pos x="T0" y="T1"/>
                              </a:cxn>
                              <a:cxn ang="0">
                                <a:pos x="T2" y="T3"/>
                              </a:cxn>
                            </a:cxnLst>
                            <a:rect l="0" t="0" r="r" b="b"/>
                            <a:pathLst>
                              <a:path w="9130" h="20">
                                <a:moveTo>
                                  <a:pt x="0" y="0"/>
                                </a:moveTo>
                                <a:lnTo>
                                  <a:pt x="912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66C78C" id="Group 170" o:spid="_x0000_s1026" style="width:457pt;height:1pt;mso-position-horizontal-relative:char;mso-position-vertical-relative:line" coordsize="9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">
                <v:shape id="Freeform 171" o:spid="_x0000_s1027" style="position:absolute;left:5;top:5;width:9130;height:20;visibility:visible;mso-wrap-style:square;v-text-anchor:top" coordsize="91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" path="m,l9129,e" filled="f" strokeweight=".16931mm">
                  <v:path arrowok="t" o:connecttype="custom" o:connectlocs="0,0;9129,0" o:connectangles="0,0"/>
                </v:shape>
                <w10:anchorlock/>
              </v:group>
            </w:pict>
          </mc:Fallback>
        </mc:AlternateContent>
      </w:r>
    </w:p>
    <w:p w14:paraId="714EAEAE" w14:textId="77777777" w:rsidR="006235DC" w:rsidRDefault="0068285F">
      <w:pPr>
        <w:pStyle w:val="BodyText"/>
        <w:kinsoku w:val="0"/>
        <w:overflowPunct w:val="0"/>
        <w:spacing w:before="8" w:line="261" w:lineRule="auto"/>
        <w:ind w:left="784" w:right="203"/>
      </w:pPr>
      <w:r>
        <w:rPr>
          <w:i/>
          <w:iCs/>
        </w:rPr>
        <w:t>S5.19 The Distributor must provide the Trader with notice of the Planned Service Interruption in accordance with EIEP5 at least 4 Working Days before the Planned Service Interruption is scheduled to</w:t>
      </w:r>
      <w:r>
        <w:rPr>
          <w:i/>
          <w:iCs/>
          <w:spacing w:val="-8"/>
        </w:rPr>
        <w:t xml:space="preserve"> </w:t>
      </w:r>
      <w:r>
        <w:rPr>
          <w:i/>
          <w:iCs/>
        </w:rPr>
        <w:t>occur.</w:t>
      </w:r>
    </w:p>
    <w:p w14:paraId="72902AD7" w14:textId="77777777" w:rsidR="006235DC" w:rsidRDefault="006235DC">
      <w:pPr>
        <w:pStyle w:val="BodyText"/>
        <w:kinsoku w:val="0"/>
        <w:overflowPunct w:val="0"/>
        <w:spacing w:before="8" w:line="261" w:lineRule="auto"/>
        <w:ind w:left="784" w:right="203"/>
        <w:sectPr w:rsidR="006235DC">
          <w:pgSz w:w="11910" w:h="16850"/>
          <w:pgMar w:top="1400" w:right="1200" w:bottom="1020" w:left="1200" w:header="0" w:footer="822" w:gutter="0"/>
          <w:cols w:space="720" w:equalWidth="0">
            <w:col w:w="9510"/>
          </w:cols>
          <w:noEndnote/>
        </w:sectPr>
      </w:pPr>
    </w:p>
    <w:p w14:paraId="1FC86E06" w14:textId="77777777" w:rsidR="006235DC" w:rsidRDefault="0068285F">
      <w:pPr>
        <w:pStyle w:val="Heading1"/>
        <w:kinsoku w:val="0"/>
        <w:overflowPunct w:val="0"/>
        <w:spacing w:before="40"/>
        <w:ind w:left="218" w:right="450"/>
        <w:rPr>
          <w:b w:val="0"/>
          <w:bCs w:val="0"/>
        </w:rPr>
      </w:pPr>
      <w:r>
        <w:lastRenderedPageBreak/>
        <w:t>SCHEDULE 6 – CONNECTION</w:t>
      </w:r>
      <w:r>
        <w:rPr>
          <w:spacing w:val="-13"/>
        </w:rPr>
        <w:t xml:space="preserve"> </w:t>
      </w:r>
      <w:r>
        <w:t>POLICIES</w:t>
      </w:r>
    </w:p>
    <w:p w14:paraId="67318FA7" w14:textId="77777777" w:rsidR="006235DC" w:rsidRDefault="006235DC">
      <w:pPr>
        <w:pStyle w:val="BodyText"/>
        <w:kinsoku w:val="0"/>
        <w:overflowPunct w:val="0"/>
        <w:spacing w:before="2"/>
        <w:ind w:left="0" w:firstLine="0"/>
        <w:rPr>
          <w:b/>
          <w:bCs/>
          <w:sz w:val="26"/>
          <w:szCs w:val="26"/>
        </w:rPr>
      </w:pPr>
    </w:p>
    <w:tbl>
      <w:tblPr>
        <w:tblW w:w="0" w:type="auto"/>
        <w:tblInd w:w="98" w:type="dxa"/>
        <w:tblLayout w:type="fixed"/>
        <w:tblCellMar>
          <w:left w:w="0" w:type="dxa"/>
          <w:right w:w="0" w:type="dxa"/>
        </w:tblCellMar>
        <w:tblLook w:val="0000" w:firstRow="0" w:lastRow="0" w:firstColumn="0" w:lastColumn="0" w:noHBand="0" w:noVBand="0"/>
      </w:tblPr>
      <w:tblGrid>
        <w:gridCol w:w="9288"/>
      </w:tblGrid>
      <w:tr w:rsidR="006235DC" w14:paraId="6A235BAA" w14:textId="77777777">
        <w:trPr>
          <w:trHeight w:hRule="exact" w:val="3910"/>
        </w:trPr>
        <w:tc>
          <w:tcPr>
            <w:tcW w:w="9288" w:type="dxa"/>
            <w:tcBorders>
              <w:top w:val="dotted" w:sz="4" w:space="0" w:color="000000"/>
              <w:left w:val="single" w:sz="4" w:space="0" w:color="000000"/>
              <w:bottom w:val="single" w:sz="4" w:space="0" w:color="000000"/>
              <w:right w:val="single" w:sz="4" w:space="0" w:color="000000"/>
            </w:tcBorders>
            <w:shd w:val="clear" w:color="auto" w:fill="9BBB59"/>
          </w:tcPr>
          <w:p w14:paraId="7360F1B3" w14:textId="77777777" w:rsidR="006235DC" w:rsidRDefault="0068285F">
            <w:pPr>
              <w:pStyle w:val="TableParagraph"/>
              <w:kinsoku w:val="0"/>
              <w:overflowPunct w:val="0"/>
              <w:spacing w:before="18" w:line="261" w:lineRule="auto"/>
              <w:ind w:left="103" w:right="335"/>
            </w:pPr>
            <w:r>
              <w:rPr>
                <w:b/>
                <w:bCs/>
                <w:i/>
                <w:iCs/>
              </w:rPr>
              <w:t xml:space="preserve">Requirements for operational terms: </w:t>
            </w:r>
            <w:r>
              <w:rPr>
                <w:i/>
                <w:iCs/>
              </w:rPr>
              <w:t>This Schedule 6 must set out the parties’ obligations and the processes that must be followed related to the management of Network</w:t>
            </w:r>
            <w:r>
              <w:rPr>
                <w:i/>
                <w:iCs/>
                <w:spacing w:val="-15"/>
              </w:rPr>
              <w:t xml:space="preserve"> </w:t>
            </w:r>
            <w:r>
              <w:rPr>
                <w:i/>
                <w:iCs/>
              </w:rPr>
              <w:t>connections. This Schedule 6 must set out comprehensive processes for</w:t>
            </w:r>
            <w:r>
              <w:rPr>
                <w:i/>
                <w:iCs/>
                <w:spacing w:val="-12"/>
              </w:rPr>
              <w:t xml:space="preserve"> </w:t>
            </w:r>
            <w:r>
              <w:rPr>
                <w:i/>
                <w:iCs/>
              </w:rPr>
              <w:t>facilitating:</w:t>
            </w:r>
          </w:p>
          <w:p w14:paraId="69255FC7" w14:textId="77777777" w:rsidR="006235DC" w:rsidRDefault="0068285F">
            <w:pPr>
              <w:pStyle w:val="TableParagraph"/>
              <w:numPr>
                <w:ilvl w:val="0"/>
                <w:numId w:val="19"/>
              </w:numPr>
              <w:tabs>
                <w:tab w:val="left" w:pos="1236"/>
              </w:tabs>
              <w:kinsoku w:val="0"/>
              <w:overflowPunct w:val="0"/>
            </w:pPr>
            <w:r>
              <w:rPr>
                <w:i/>
                <w:iCs/>
              </w:rPr>
              <w:t>new connections to the</w:t>
            </w:r>
            <w:r>
              <w:rPr>
                <w:i/>
                <w:iCs/>
                <w:spacing w:val="-8"/>
              </w:rPr>
              <w:t xml:space="preserve"> </w:t>
            </w:r>
            <w:r>
              <w:rPr>
                <w:i/>
                <w:iCs/>
              </w:rPr>
              <w:t>Network;</w:t>
            </w:r>
          </w:p>
          <w:p w14:paraId="59D849F4" w14:textId="77777777" w:rsidR="006235DC" w:rsidRDefault="0068285F">
            <w:pPr>
              <w:pStyle w:val="TableParagraph"/>
              <w:numPr>
                <w:ilvl w:val="0"/>
                <w:numId w:val="19"/>
              </w:numPr>
              <w:tabs>
                <w:tab w:val="left" w:pos="1236"/>
              </w:tabs>
              <w:kinsoku w:val="0"/>
              <w:overflowPunct w:val="0"/>
              <w:spacing w:before="24"/>
            </w:pPr>
            <w:r>
              <w:rPr>
                <w:i/>
                <w:iCs/>
              </w:rPr>
              <w:t>capacity changes to existing</w:t>
            </w:r>
            <w:r>
              <w:rPr>
                <w:i/>
                <w:iCs/>
                <w:spacing w:val="-7"/>
              </w:rPr>
              <w:t xml:space="preserve"> </w:t>
            </w:r>
            <w:r>
              <w:rPr>
                <w:i/>
                <w:iCs/>
              </w:rPr>
              <w:t>connections;</w:t>
            </w:r>
          </w:p>
          <w:p w14:paraId="599A0EB9" w14:textId="77777777" w:rsidR="006235DC" w:rsidRDefault="0068285F">
            <w:pPr>
              <w:pStyle w:val="TableParagraph"/>
              <w:numPr>
                <w:ilvl w:val="0"/>
                <w:numId w:val="19"/>
              </w:numPr>
              <w:tabs>
                <w:tab w:val="left" w:pos="1236"/>
              </w:tabs>
              <w:kinsoku w:val="0"/>
              <w:overflowPunct w:val="0"/>
              <w:spacing w:before="24"/>
            </w:pPr>
            <w:r>
              <w:rPr>
                <w:i/>
                <w:iCs/>
              </w:rPr>
              <w:t>Temporary Disconnections and associated</w:t>
            </w:r>
            <w:r>
              <w:rPr>
                <w:i/>
                <w:iCs/>
                <w:spacing w:val="-11"/>
              </w:rPr>
              <w:t xml:space="preserve"> </w:t>
            </w:r>
            <w:r>
              <w:rPr>
                <w:i/>
                <w:iCs/>
              </w:rPr>
              <w:t>Reconnections;</w:t>
            </w:r>
          </w:p>
          <w:p w14:paraId="0633BD6E" w14:textId="77777777" w:rsidR="006235DC" w:rsidRDefault="0068285F">
            <w:pPr>
              <w:pStyle w:val="TableParagraph"/>
              <w:numPr>
                <w:ilvl w:val="0"/>
                <w:numId w:val="19"/>
              </w:numPr>
              <w:tabs>
                <w:tab w:val="left" w:pos="1236"/>
              </w:tabs>
              <w:kinsoku w:val="0"/>
              <w:overflowPunct w:val="0"/>
              <w:spacing w:before="24"/>
            </w:pPr>
            <w:r>
              <w:rPr>
                <w:i/>
                <w:iCs/>
              </w:rPr>
              <w:t>Vacant Site Disconnections and associated Reconnections;</w:t>
            </w:r>
            <w:r>
              <w:rPr>
                <w:i/>
                <w:iCs/>
                <w:spacing w:val="-12"/>
              </w:rPr>
              <w:t xml:space="preserve"> </w:t>
            </w:r>
            <w:r>
              <w:rPr>
                <w:i/>
                <w:iCs/>
              </w:rPr>
              <w:t>and</w:t>
            </w:r>
          </w:p>
          <w:p w14:paraId="09F6DFDC" w14:textId="77777777" w:rsidR="006235DC" w:rsidRDefault="0068285F">
            <w:pPr>
              <w:pStyle w:val="TableParagraph"/>
              <w:numPr>
                <w:ilvl w:val="0"/>
                <w:numId w:val="19"/>
              </w:numPr>
              <w:tabs>
                <w:tab w:val="left" w:pos="1236"/>
              </w:tabs>
              <w:kinsoku w:val="0"/>
              <w:overflowPunct w:val="0"/>
              <w:spacing w:before="24"/>
            </w:pPr>
            <w:r>
              <w:rPr>
                <w:i/>
                <w:iCs/>
              </w:rPr>
              <w:t>Decommissioning.</w:t>
            </w:r>
          </w:p>
          <w:p w14:paraId="5EF6A58E" w14:textId="77777777" w:rsidR="006235DC" w:rsidRDefault="0068285F">
            <w:pPr>
              <w:pStyle w:val="TableParagraph"/>
              <w:kinsoku w:val="0"/>
              <w:overflowPunct w:val="0"/>
              <w:spacing w:before="24" w:line="261" w:lineRule="auto"/>
              <w:ind w:left="103" w:right="1090"/>
            </w:pPr>
            <w:r>
              <w:rPr>
                <w:i/>
                <w:iCs/>
              </w:rPr>
              <w:t>Examples of clauses that may comply are set out in clauses S6.1 to S6.27. Revise as appropriate and then delete this dashed</w:t>
            </w:r>
            <w:r>
              <w:rPr>
                <w:i/>
                <w:iCs/>
                <w:spacing w:val="-8"/>
              </w:rPr>
              <w:t xml:space="preserve"> </w:t>
            </w:r>
            <w:r>
              <w:rPr>
                <w:i/>
                <w:iCs/>
              </w:rPr>
              <w:t>box.</w:t>
            </w:r>
          </w:p>
          <w:p w14:paraId="373A1FFD" w14:textId="77777777" w:rsidR="006235DC" w:rsidRDefault="006235DC">
            <w:pPr>
              <w:pStyle w:val="TableParagraph"/>
              <w:kinsoku w:val="0"/>
              <w:overflowPunct w:val="0"/>
              <w:spacing w:before="1"/>
              <w:rPr>
                <w:b/>
                <w:bCs/>
                <w:sz w:val="26"/>
                <w:szCs w:val="26"/>
              </w:rPr>
            </w:pPr>
          </w:p>
          <w:p w14:paraId="4BE9F9DC" w14:textId="77777777" w:rsidR="006235DC" w:rsidRDefault="0068285F">
            <w:pPr>
              <w:pStyle w:val="TableParagraph"/>
              <w:kinsoku w:val="0"/>
              <w:overflowPunct w:val="0"/>
              <w:spacing w:line="261" w:lineRule="auto"/>
              <w:ind w:left="103" w:right="264"/>
            </w:pPr>
            <w:r>
              <w:rPr>
                <w:i/>
                <w:iCs/>
              </w:rPr>
              <w:t>If any timeframes by which the Distributor must take particular actions are included in this Schedule 6, those timeframes must be treated as recorded terms (and not operational</w:t>
            </w:r>
            <w:r>
              <w:rPr>
                <w:i/>
                <w:iCs/>
                <w:spacing w:val="-21"/>
              </w:rPr>
              <w:t xml:space="preserve"> </w:t>
            </w:r>
            <w:r>
              <w:rPr>
                <w:i/>
                <w:iCs/>
              </w:rPr>
              <w:t>terms).</w:t>
            </w:r>
          </w:p>
        </w:tc>
      </w:tr>
      <w:tr w:rsidR="006235DC" w14:paraId="422E5B8E" w14:textId="77777777">
        <w:trPr>
          <w:trHeight w:hRule="exact" w:val="9310"/>
        </w:trPr>
        <w:tc>
          <w:tcPr>
            <w:tcW w:w="9288" w:type="dxa"/>
            <w:tcBorders>
              <w:top w:val="single" w:sz="4" w:space="0" w:color="000000"/>
              <w:left w:val="single" w:sz="4" w:space="0" w:color="000000"/>
              <w:bottom w:val="single" w:sz="4" w:space="0" w:color="000000"/>
              <w:right w:val="single" w:sz="4" w:space="0" w:color="000000"/>
            </w:tcBorders>
          </w:tcPr>
          <w:p w14:paraId="6980746D" w14:textId="77777777" w:rsidR="006235DC" w:rsidRDefault="0068285F">
            <w:pPr>
              <w:pStyle w:val="TableParagraph"/>
              <w:kinsoku w:val="0"/>
              <w:overflowPunct w:val="0"/>
              <w:spacing w:before="23"/>
              <w:ind w:left="103"/>
            </w:pPr>
            <w:r>
              <w:rPr>
                <w:b/>
                <w:bCs/>
                <w:i/>
                <w:iCs/>
              </w:rPr>
              <w:t>Introduction</w:t>
            </w:r>
          </w:p>
          <w:p w14:paraId="7FFF7A79" w14:textId="77777777" w:rsidR="006235DC" w:rsidRDefault="0068285F">
            <w:pPr>
              <w:pStyle w:val="TableParagraph"/>
              <w:kinsoku w:val="0"/>
              <w:overflowPunct w:val="0"/>
              <w:spacing w:before="19" w:line="261" w:lineRule="auto"/>
              <w:ind w:left="669" w:right="636" w:hanging="567"/>
            </w:pPr>
            <w:r>
              <w:rPr>
                <w:i/>
                <w:iCs/>
              </w:rPr>
              <w:t>S6.1 This Schedule sets out the processes that the Distributor and Trader must follow in respect of</w:t>
            </w:r>
            <w:r>
              <w:rPr>
                <w:i/>
                <w:iCs/>
                <w:spacing w:val="-5"/>
              </w:rPr>
              <w:t xml:space="preserve"> </w:t>
            </w:r>
            <w:r>
              <w:rPr>
                <w:i/>
                <w:iCs/>
              </w:rPr>
              <w:t>facilitating:</w:t>
            </w:r>
          </w:p>
          <w:p w14:paraId="070A5DFC" w14:textId="77777777" w:rsidR="006235DC" w:rsidRDefault="0068285F">
            <w:pPr>
              <w:pStyle w:val="TableParagraph"/>
              <w:numPr>
                <w:ilvl w:val="0"/>
                <w:numId w:val="18"/>
              </w:numPr>
              <w:tabs>
                <w:tab w:val="left" w:pos="1236"/>
              </w:tabs>
              <w:kinsoku w:val="0"/>
              <w:overflowPunct w:val="0"/>
            </w:pPr>
            <w:r>
              <w:rPr>
                <w:i/>
                <w:iCs/>
              </w:rPr>
              <w:t>new connections to the</w:t>
            </w:r>
            <w:r>
              <w:rPr>
                <w:i/>
                <w:iCs/>
                <w:spacing w:val="-8"/>
              </w:rPr>
              <w:t xml:space="preserve"> </w:t>
            </w:r>
            <w:r>
              <w:rPr>
                <w:i/>
                <w:iCs/>
              </w:rPr>
              <w:t>Network;</w:t>
            </w:r>
          </w:p>
          <w:p w14:paraId="33C440EC" w14:textId="77777777" w:rsidR="006235DC" w:rsidRDefault="0068285F">
            <w:pPr>
              <w:pStyle w:val="TableParagraph"/>
              <w:numPr>
                <w:ilvl w:val="0"/>
                <w:numId w:val="18"/>
              </w:numPr>
              <w:tabs>
                <w:tab w:val="left" w:pos="1236"/>
              </w:tabs>
              <w:kinsoku w:val="0"/>
              <w:overflowPunct w:val="0"/>
              <w:spacing w:before="24"/>
              <w:ind w:left="1235" w:hanging="566"/>
            </w:pPr>
            <w:r>
              <w:rPr>
                <w:i/>
                <w:iCs/>
              </w:rPr>
              <w:t>capacity changes to existing</w:t>
            </w:r>
            <w:r>
              <w:rPr>
                <w:i/>
                <w:iCs/>
                <w:spacing w:val="-7"/>
              </w:rPr>
              <w:t xml:space="preserve"> </w:t>
            </w:r>
            <w:r>
              <w:rPr>
                <w:i/>
                <w:iCs/>
              </w:rPr>
              <w:t>connections;</w:t>
            </w:r>
          </w:p>
          <w:p w14:paraId="0AFB764E" w14:textId="77777777" w:rsidR="006235DC" w:rsidRDefault="0068285F">
            <w:pPr>
              <w:pStyle w:val="TableParagraph"/>
              <w:numPr>
                <w:ilvl w:val="0"/>
                <w:numId w:val="18"/>
              </w:numPr>
              <w:tabs>
                <w:tab w:val="left" w:pos="1236"/>
              </w:tabs>
              <w:kinsoku w:val="0"/>
              <w:overflowPunct w:val="0"/>
              <w:spacing w:before="24"/>
            </w:pPr>
            <w:r>
              <w:rPr>
                <w:i/>
                <w:iCs/>
              </w:rPr>
              <w:t>Temporary Disconnections and associated</w:t>
            </w:r>
            <w:r>
              <w:rPr>
                <w:i/>
                <w:iCs/>
                <w:spacing w:val="-11"/>
              </w:rPr>
              <w:t xml:space="preserve"> </w:t>
            </w:r>
            <w:r>
              <w:rPr>
                <w:i/>
                <w:iCs/>
              </w:rPr>
              <w:t>Reconnections;</w:t>
            </w:r>
          </w:p>
          <w:p w14:paraId="6BF63645" w14:textId="77777777" w:rsidR="006235DC" w:rsidRDefault="0068285F">
            <w:pPr>
              <w:pStyle w:val="TableParagraph"/>
              <w:numPr>
                <w:ilvl w:val="0"/>
                <w:numId w:val="18"/>
              </w:numPr>
              <w:tabs>
                <w:tab w:val="left" w:pos="1236"/>
              </w:tabs>
              <w:kinsoku w:val="0"/>
              <w:overflowPunct w:val="0"/>
              <w:spacing w:before="24"/>
            </w:pPr>
            <w:r>
              <w:rPr>
                <w:i/>
                <w:iCs/>
              </w:rPr>
              <w:t>Vacant Site Disconnections and associated Reconnections;</w:t>
            </w:r>
            <w:r>
              <w:rPr>
                <w:i/>
                <w:iCs/>
                <w:spacing w:val="-12"/>
              </w:rPr>
              <w:t xml:space="preserve"> </w:t>
            </w:r>
            <w:r>
              <w:rPr>
                <w:i/>
                <w:iCs/>
              </w:rPr>
              <w:t>and</w:t>
            </w:r>
          </w:p>
          <w:p w14:paraId="5F8CEE26" w14:textId="77777777" w:rsidR="006235DC" w:rsidRDefault="0068285F">
            <w:pPr>
              <w:pStyle w:val="TableParagraph"/>
              <w:numPr>
                <w:ilvl w:val="0"/>
                <w:numId w:val="18"/>
              </w:numPr>
              <w:tabs>
                <w:tab w:val="left" w:pos="1236"/>
              </w:tabs>
              <w:kinsoku w:val="0"/>
              <w:overflowPunct w:val="0"/>
              <w:spacing w:before="24"/>
            </w:pPr>
            <w:r>
              <w:rPr>
                <w:i/>
                <w:iCs/>
              </w:rPr>
              <w:t>Decommissioning.</w:t>
            </w:r>
          </w:p>
          <w:p w14:paraId="3C991606" w14:textId="77777777" w:rsidR="006235DC" w:rsidRDefault="0068285F">
            <w:pPr>
              <w:pStyle w:val="TableParagraph"/>
              <w:kinsoku w:val="0"/>
              <w:overflowPunct w:val="0"/>
              <w:spacing w:before="29"/>
              <w:ind w:left="103"/>
            </w:pPr>
            <w:r>
              <w:rPr>
                <w:b/>
                <w:bCs/>
                <w:i/>
                <w:iCs/>
              </w:rPr>
              <w:t>Process for new connections or changes in</w:t>
            </w:r>
            <w:r>
              <w:rPr>
                <w:b/>
                <w:bCs/>
                <w:i/>
                <w:iCs/>
                <w:spacing w:val="-14"/>
              </w:rPr>
              <w:t xml:space="preserve"> </w:t>
            </w:r>
            <w:r>
              <w:rPr>
                <w:b/>
                <w:bCs/>
                <w:i/>
                <w:iCs/>
              </w:rPr>
              <w:t>capacity</w:t>
            </w:r>
          </w:p>
          <w:p w14:paraId="57EEC56F" w14:textId="77777777" w:rsidR="006235DC" w:rsidRDefault="0068285F">
            <w:pPr>
              <w:pStyle w:val="TableParagraph"/>
              <w:kinsoku w:val="0"/>
              <w:overflowPunct w:val="0"/>
              <w:spacing w:before="19"/>
              <w:ind w:left="103"/>
            </w:pPr>
            <w:r>
              <w:rPr>
                <w:i/>
                <w:iCs/>
              </w:rPr>
              <w:t>S6.2  The Distributor may receive applications</w:t>
            </w:r>
            <w:r>
              <w:rPr>
                <w:i/>
                <w:iCs/>
                <w:spacing w:val="16"/>
              </w:rPr>
              <w:t xml:space="preserve"> </w:t>
            </w:r>
            <w:r>
              <w:rPr>
                <w:i/>
                <w:iCs/>
              </w:rPr>
              <w:t>from:</w:t>
            </w:r>
          </w:p>
          <w:p w14:paraId="7E192AAE" w14:textId="77777777" w:rsidR="006235DC" w:rsidRDefault="0068285F">
            <w:pPr>
              <w:pStyle w:val="TableParagraph"/>
              <w:numPr>
                <w:ilvl w:val="0"/>
                <w:numId w:val="17"/>
              </w:numPr>
              <w:tabs>
                <w:tab w:val="left" w:pos="1236"/>
              </w:tabs>
              <w:kinsoku w:val="0"/>
              <w:overflowPunct w:val="0"/>
              <w:spacing w:before="24" w:line="261" w:lineRule="auto"/>
              <w:ind w:right="274" w:hanging="566"/>
            </w:pPr>
            <w:r>
              <w:rPr>
                <w:i/>
                <w:iCs/>
              </w:rPr>
              <w:t>the owner of a premises not currently connected to the Network or the owner’s agent that is or intends to be a Customer (the "Requesting Party"), or the Trader on behalf of a Requesting Party, for a new connection to be created;</w:t>
            </w:r>
            <w:r>
              <w:rPr>
                <w:i/>
                <w:iCs/>
                <w:spacing w:val="-14"/>
              </w:rPr>
              <w:t xml:space="preserve"> </w:t>
            </w:r>
            <w:r>
              <w:rPr>
                <w:i/>
                <w:iCs/>
              </w:rPr>
              <w:t>and</w:t>
            </w:r>
          </w:p>
          <w:p w14:paraId="268762FA" w14:textId="77777777" w:rsidR="006235DC" w:rsidRDefault="0068285F">
            <w:pPr>
              <w:pStyle w:val="TableParagraph"/>
              <w:numPr>
                <w:ilvl w:val="0"/>
                <w:numId w:val="17"/>
              </w:numPr>
              <w:tabs>
                <w:tab w:val="left" w:pos="1236"/>
              </w:tabs>
              <w:kinsoku w:val="0"/>
              <w:overflowPunct w:val="0"/>
              <w:spacing w:line="261" w:lineRule="auto"/>
              <w:ind w:right="564" w:hanging="566"/>
            </w:pPr>
            <w:r>
              <w:rPr>
                <w:i/>
                <w:iCs/>
              </w:rPr>
              <w:t>a Customer (the "Requesting Party"), or the Trader on behalf of a Requesting Party, for an increase or decrease in the capacity of an existing</w:t>
            </w:r>
            <w:r>
              <w:rPr>
                <w:i/>
                <w:iCs/>
                <w:spacing w:val="-11"/>
              </w:rPr>
              <w:t xml:space="preserve"> </w:t>
            </w:r>
            <w:r>
              <w:rPr>
                <w:i/>
                <w:iCs/>
              </w:rPr>
              <w:t>connection.</w:t>
            </w:r>
          </w:p>
          <w:p w14:paraId="32ECDDC6" w14:textId="77777777" w:rsidR="006235DC" w:rsidRDefault="0068285F">
            <w:pPr>
              <w:pStyle w:val="TableParagraph"/>
              <w:kinsoku w:val="0"/>
              <w:overflowPunct w:val="0"/>
              <w:spacing w:line="261" w:lineRule="auto"/>
              <w:ind w:left="669" w:right="109" w:hanging="567"/>
            </w:pPr>
            <w:r>
              <w:rPr>
                <w:i/>
                <w:iCs/>
              </w:rPr>
              <w:t>S6.3 The Distributor must undertake an impact assessment to determine whether the capacity required for the connection is already available or whether a Network upgrade is required. If, acting reasonably, the Distributor considers that a Network upgrade is required, or that other works are required, the Distributor must advise the Requesting Party of the terms on which the Distributor is prepared to undertake the necessary works. If the application is declined the Distributor must provide the reasons for its decision.</w:t>
            </w:r>
          </w:p>
          <w:p w14:paraId="4404BD4F" w14:textId="77777777" w:rsidR="006235DC" w:rsidRDefault="0068285F">
            <w:pPr>
              <w:pStyle w:val="TableParagraph"/>
              <w:kinsoku w:val="0"/>
              <w:overflowPunct w:val="0"/>
              <w:spacing w:line="261" w:lineRule="auto"/>
              <w:ind w:left="669" w:right="156" w:hanging="567"/>
            </w:pPr>
            <w:r>
              <w:rPr>
                <w:i/>
                <w:iCs/>
              </w:rPr>
              <w:t>S6.4 If the Distributor and Requesting Party agree on terms under which the Distributor will supply a new connection or change the capacity of an existing connection, the Distributor must advise the Trader of the following no later than 2 Working Days after agreement was reached (provided that the Distributor knows that the Requesting Party is a</w:t>
            </w:r>
            <w:r>
              <w:rPr>
                <w:i/>
                <w:iCs/>
                <w:spacing w:val="-7"/>
              </w:rPr>
              <w:t xml:space="preserve"> </w:t>
            </w:r>
            <w:r>
              <w:rPr>
                <w:i/>
                <w:iCs/>
              </w:rPr>
              <w:t>Customer):</w:t>
            </w:r>
          </w:p>
          <w:p w14:paraId="04DF6B60" w14:textId="77777777" w:rsidR="006235DC" w:rsidRDefault="0068285F">
            <w:pPr>
              <w:pStyle w:val="TableParagraph"/>
              <w:numPr>
                <w:ilvl w:val="0"/>
                <w:numId w:val="16"/>
              </w:numPr>
              <w:tabs>
                <w:tab w:val="left" w:pos="1236"/>
              </w:tabs>
              <w:kinsoku w:val="0"/>
              <w:overflowPunct w:val="0"/>
            </w:pPr>
            <w:r>
              <w:rPr>
                <w:i/>
                <w:iCs/>
              </w:rPr>
              <w:t>the ICP identifier for the new</w:t>
            </w:r>
            <w:r>
              <w:rPr>
                <w:i/>
                <w:iCs/>
                <w:spacing w:val="-11"/>
              </w:rPr>
              <w:t xml:space="preserve"> </w:t>
            </w:r>
            <w:r>
              <w:rPr>
                <w:i/>
                <w:iCs/>
              </w:rPr>
              <w:t>connection;</w:t>
            </w:r>
          </w:p>
          <w:p w14:paraId="0A26F607" w14:textId="77777777" w:rsidR="006235DC" w:rsidRDefault="0068285F">
            <w:pPr>
              <w:pStyle w:val="TableParagraph"/>
              <w:numPr>
                <w:ilvl w:val="0"/>
                <w:numId w:val="16"/>
              </w:numPr>
              <w:tabs>
                <w:tab w:val="left" w:pos="1236"/>
              </w:tabs>
              <w:kinsoku w:val="0"/>
              <w:overflowPunct w:val="0"/>
              <w:spacing w:before="24"/>
              <w:ind w:left="1235" w:hanging="566"/>
            </w:pPr>
            <w:r>
              <w:rPr>
                <w:i/>
                <w:iCs/>
              </w:rPr>
              <w:t>the NSP to which the ICP is or will be</w:t>
            </w:r>
            <w:r>
              <w:rPr>
                <w:i/>
                <w:iCs/>
                <w:spacing w:val="-10"/>
              </w:rPr>
              <w:t xml:space="preserve"> </w:t>
            </w:r>
            <w:r>
              <w:rPr>
                <w:i/>
                <w:iCs/>
              </w:rPr>
              <w:t>connected;</w:t>
            </w:r>
          </w:p>
          <w:p w14:paraId="13B92E35" w14:textId="77777777" w:rsidR="006235DC" w:rsidRDefault="0068285F">
            <w:pPr>
              <w:pStyle w:val="TableParagraph"/>
              <w:numPr>
                <w:ilvl w:val="0"/>
                <w:numId w:val="16"/>
              </w:numPr>
              <w:tabs>
                <w:tab w:val="left" w:pos="1236"/>
              </w:tabs>
              <w:kinsoku w:val="0"/>
              <w:overflowPunct w:val="0"/>
              <w:spacing w:before="24" w:line="261" w:lineRule="auto"/>
              <w:ind w:right="300"/>
            </w:pPr>
            <w:r>
              <w:rPr>
                <w:i/>
                <w:iCs/>
              </w:rPr>
              <w:t>the allocated Price Category, provided that if the ICP is eligible for more than 1 Price Category, the Trader may advise the Distributor of its preferred</w:t>
            </w:r>
            <w:r>
              <w:rPr>
                <w:i/>
                <w:iCs/>
                <w:spacing w:val="-17"/>
              </w:rPr>
              <w:t xml:space="preserve"> </w:t>
            </w:r>
            <w:r>
              <w:rPr>
                <w:i/>
                <w:iCs/>
              </w:rPr>
              <w:t>Price</w:t>
            </w:r>
          </w:p>
        </w:tc>
      </w:tr>
    </w:tbl>
    <w:p w14:paraId="077B2830" w14:textId="77777777" w:rsidR="006235DC" w:rsidRDefault="006235DC">
      <w:pPr>
        <w:sectPr w:rsidR="006235DC">
          <w:pgSz w:w="11910" w:h="16850"/>
          <w:pgMar w:top="1400" w:right="1180" w:bottom="1020" w:left="1200" w:header="0" w:footer="822" w:gutter="0"/>
          <w:cols w:space="720" w:equalWidth="0">
            <w:col w:w="9530"/>
          </w:cols>
          <w:noEndnote/>
        </w:sectPr>
      </w:pPr>
    </w:p>
    <w:p w14:paraId="1AC1657F" w14:textId="77777777" w:rsidR="006235DC" w:rsidRDefault="0068285F">
      <w:pPr>
        <w:pStyle w:val="BodyText"/>
        <w:kinsoku w:val="0"/>
        <w:overflowPunct w:val="0"/>
        <w:spacing w:before="45"/>
        <w:ind w:left="1351" w:right="863" w:firstLine="0"/>
      </w:pPr>
      <w:r>
        <w:rPr>
          <w:noProof/>
        </w:rPr>
        <w:lastRenderedPageBreak/>
        <mc:AlternateContent>
          <mc:Choice Requires="wpg">
            <w:drawing>
              <wp:anchor distT="0" distB="0" distL="114300" distR="114300" simplePos="0" relativeHeight="251655168" behindDoc="1" locked="0" layoutInCell="0" allowOverlap="1" wp14:anchorId="5E466373" wp14:editId="4D621130">
                <wp:simplePos x="0" y="0"/>
                <wp:positionH relativeFrom="page">
                  <wp:posOffset>828675</wp:posOffset>
                </wp:positionH>
                <wp:positionV relativeFrom="page">
                  <wp:posOffset>897255</wp:posOffset>
                </wp:positionV>
                <wp:extent cx="5904230" cy="8820150"/>
                <wp:effectExtent l="0" t="0" r="0" b="0"/>
                <wp:wrapNone/>
                <wp:docPr id="28"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230" cy="8820150"/>
                          <a:chOff x="1305" y="1413"/>
                          <a:chExt cx="9298" cy="13890"/>
                        </a:xfrm>
                      </wpg:grpSpPr>
                      <wps:wsp>
                        <wps:cNvPr id="29" name=""/>
                        <wps:cNvSpPr>
                          <a:spLocks/>
                        </wps:cNvSpPr>
                        <wps:spPr bwMode="auto">
                          <a:xfrm>
                            <a:off x="1315" y="1423"/>
                            <a:ext cx="9279" cy="20"/>
                          </a:xfrm>
                          <a:custGeom>
                            <a:avLst/>
                            <a:gdLst>
                              <a:gd name="T0" fmla="*/ 0 w 9279"/>
                              <a:gd name="T1" fmla="*/ 0 h 20"/>
                              <a:gd name="T2" fmla="*/ 9278 w 9279"/>
                              <a:gd name="T3" fmla="*/ 0 h 20"/>
                            </a:gdLst>
                            <a:ahLst/>
                            <a:cxnLst>
                              <a:cxn ang="0">
                                <a:pos x="T0" y="T1"/>
                              </a:cxn>
                              <a:cxn ang="0">
                                <a:pos x="T2" y="T3"/>
                              </a:cxn>
                            </a:cxnLst>
                            <a:rect l="0" t="0" r="r" b="b"/>
                            <a:pathLst>
                              <a:path w="9279" h="20">
                                <a:moveTo>
                                  <a:pt x="0" y="0"/>
                                </a:moveTo>
                                <a:lnTo>
                                  <a:pt x="92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
                        <wps:cNvSpPr>
                          <a:spLocks/>
                        </wps:cNvSpPr>
                        <wps:spPr bwMode="auto">
                          <a:xfrm>
                            <a:off x="1310" y="1418"/>
                            <a:ext cx="20" cy="13880"/>
                          </a:xfrm>
                          <a:custGeom>
                            <a:avLst/>
                            <a:gdLst>
                              <a:gd name="T0" fmla="*/ 0 w 20"/>
                              <a:gd name="T1" fmla="*/ 0 h 13880"/>
                              <a:gd name="T2" fmla="*/ 0 w 20"/>
                              <a:gd name="T3" fmla="*/ 13879 h 13880"/>
                            </a:gdLst>
                            <a:ahLst/>
                            <a:cxnLst>
                              <a:cxn ang="0">
                                <a:pos x="T0" y="T1"/>
                              </a:cxn>
                              <a:cxn ang="0">
                                <a:pos x="T2" y="T3"/>
                              </a:cxn>
                            </a:cxnLst>
                            <a:rect l="0" t="0" r="r" b="b"/>
                            <a:pathLst>
                              <a:path w="20" h="13880">
                                <a:moveTo>
                                  <a:pt x="0" y="0"/>
                                </a:moveTo>
                                <a:lnTo>
                                  <a:pt x="0" y="13879"/>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
                        <wps:cNvSpPr>
                          <a:spLocks/>
                        </wps:cNvSpPr>
                        <wps:spPr bwMode="auto">
                          <a:xfrm>
                            <a:off x="1315" y="15292"/>
                            <a:ext cx="9279" cy="20"/>
                          </a:xfrm>
                          <a:custGeom>
                            <a:avLst/>
                            <a:gdLst>
                              <a:gd name="T0" fmla="*/ 0 w 9279"/>
                              <a:gd name="T1" fmla="*/ 0 h 20"/>
                              <a:gd name="T2" fmla="*/ 9278 w 9279"/>
                              <a:gd name="T3" fmla="*/ 0 h 20"/>
                            </a:gdLst>
                            <a:ahLst/>
                            <a:cxnLst>
                              <a:cxn ang="0">
                                <a:pos x="T0" y="T1"/>
                              </a:cxn>
                              <a:cxn ang="0">
                                <a:pos x="T2" y="T3"/>
                              </a:cxn>
                            </a:cxnLst>
                            <a:rect l="0" t="0" r="r" b="b"/>
                            <a:pathLst>
                              <a:path w="9279" h="20">
                                <a:moveTo>
                                  <a:pt x="0" y="0"/>
                                </a:moveTo>
                                <a:lnTo>
                                  <a:pt x="9278"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
                        <wps:cNvSpPr>
                          <a:spLocks/>
                        </wps:cNvSpPr>
                        <wps:spPr bwMode="auto">
                          <a:xfrm>
                            <a:off x="10598" y="1418"/>
                            <a:ext cx="20" cy="13880"/>
                          </a:xfrm>
                          <a:custGeom>
                            <a:avLst/>
                            <a:gdLst>
                              <a:gd name="T0" fmla="*/ 0 w 20"/>
                              <a:gd name="T1" fmla="*/ 0 h 13880"/>
                              <a:gd name="T2" fmla="*/ 0 w 20"/>
                              <a:gd name="T3" fmla="*/ 13879 h 13880"/>
                            </a:gdLst>
                            <a:ahLst/>
                            <a:cxnLst>
                              <a:cxn ang="0">
                                <a:pos x="T0" y="T1"/>
                              </a:cxn>
                              <a:cxn ang="0">
                                <a:pos x="T2" y="T3"/>
                              </a:cxn>
                            </a:cxnLst>
                            <a:rect l="0" t="0" r="r" b="b"/>
                            <a:pathLst>
                              <a:path w="20" h="13880">
                                <a:moveTo>
                                  <a:pt x="0" y="0"/>
                                </a:moveTo>
                                <a:lnTo>
                                  <a:pt x="0" y="13879"/>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866C6B" id="Group 172" o:spid="_x0000_s1026" style="position:absolute;margin-left:65.25pt;margin-top:70.65pt;width:464.9pt;height:694.5pt;z-index:-251661312;mso-position-horizontal-relative:page;mso-position-vertical-relative:page" coordorigin="1305,1413" coordsize="9298,1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" o:allowincell="f">
                <v:shape id="Freeform 173" o:spid="_x0000_s1027" style="position:absolute;left:1315;top:1423;width:9279;height:20;visibility:visible;mso-wrap-style:square;v-text-anchor:top" coordsize="92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" path="m,l9278,e" filled="f" strokeweight=".48pt">
                  <v:path arrowok="t" o:connecttype="custom" o:connectlocs="0,0;9278,0" o:connectangles="0,0"/>
                </v:shape>
                <v:shape id="Freeform 174" o:spid="_x0000_s1028" style="position:absolute;left:1310;top:1418;width:20;height:13880;visibility:visible;mso-wrap-style:square;v-text-anchor:top" coordsize="20,1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" path="m,l,13879e" filled="f" strokeweight=".16967mm">
                  <v:path arrowok="t" o:connecttype="custom" o:connectlocs="0,0;0,13879" o:connectangles="0,0"/>
                </v:shape>
                <v:shape id="Freeform 175" o:spid="_x0000_s1029" style="position:absolute;left:1315;top:15292;width:9279;height:20;visibility:visible;mso-wrap-style:square;v-text-anchor:top" coordsize="92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" path="m,l9278,e" filled="f" strokeweight=".16967mm">
                  <v:path arrowok="t" o:connecttype="custom" o:connectlocs="0,0;9278,0" o:connectangles="0,0"/>
                </v:shape>
                <v:shape id="Freeform 176" o:spid="_x0000_s1030" style="position:absolute;left:10598;top:1418;width:20;height:13880;visibility:visible;mso-wrap-style:square;v-text-anchor:top" coordsize="20,1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" path="m,l,13879e" filled="f" strokeweight=".16967mm">
                  <v:path arrowok="t" o:connecttype="custom" o:connectlocs="0,0;0,13879" o:connectangles="0,0"/>
                </v:shape>
                <w10:wrap anchorx="page" anchory="page"/>
              </v:group>
            </w:pict>
          </mc:Fallback>
        </mc:AlternateContent>
      </w:r>
      <w:r>
        <w:rPr>
          <w:i/>
          <w:iCs/>
        </w:rPr>
        <w:t>Category in accordance with clause 8.4;</w:t>
      </w:r>
      <w:r>
        <w:rPr>
          <w:i/>
          <w:iCs/>
          <w:spacing w:val="-8"/>
        </w:rPr>
        <w:t xml:space="preserve"> </w:t>
      </w:r>
      <w:r>
        <w:rPr>
          <w:i/>
          <w:iCs/>
        </w:rPr>
        <w:t>and</w:t>
      </w:r>
    </w:p>
    <w:p w14:paraId="085F8B7D" w14:textId="77777777" w:rsidR="006235DC" w:rsidRDefault="0068285F">
      <w:pPr>
        <w:pStyle w:val="ListParagraph"/>
        <w:numPr>
          <w:ilvl w:val="0"/>
          <w:numId w:val="20"/>
        </w:numPr>
        <w:tabs>
          <w:tab w:val="left" w:pos="1352"/>
        </w:tabs>
        <w:kinsoku w:val="0"/>
        <w:overflowPunct w:val="0"/>
        <w:spacing w:before="24" w:line="261" w:lineRule="auto"/>
        <w:ind w:left="218" w:right="604" w:firstLine="566"/>
      </w:pPr>
      <w:r>
        <w:rPr>
          <w:i/>
          <w:iCs/>
        </w:rPr>
        <w:t>if the ICP is a new ICP, that the ICP is ready to be electrically connected. S6.5  The Distributor or the Trader (if authorised by the Distributor) must arrange for</w:t>
      </w:r>
      <w:r>
        <w:rPr>
          <w:i/>
          <w:iCs/>
          <w:spacing w:val="8"/>
        </w:rPr>
        <w:t xml:space="preserve"> </w:t>
      </w:r>
      <w:r>
        <w:rPr>
          <w:i/>
          <w:iCs/>
        </w:rPr>
        <w:t>the</w:t>
      </w:r>
    </w:p>
    <w:p w14:paraId="5476DF6C" w14:textId="77777777" w:rsidR="006235DC" w:rsidRDefault="0068285F">
      <w:pPr>
        <w:pStyle w:val="BodyText"/>
        <w:kinsoku w:val="0"/>
        <w:overflowPunct w:val="0"/>
        <w:spacing w:line="261" w:lineRule="auto"/>
        <w:ind w:left="784" w:right="245" w:firstLine="0"/>
      </w:pPr>
      <w:r>
        <w:rPr>
          <w:i/>
          <w:iCs/>
        </w:rPr>
        <w:t>ICP to be electrically connected to the Network by a Warranted Person once approval has been granted by the Distributor.  The party that undertakes the electrical connection to the Network must, unless otherwise agreed, notify the other party within 2 Working Days of the ICP being electrically</w:t>
      </w:r>
      <w:r>
        <w:rPr>
          <w:i/>
          <w:iCs/>
          <w:spacing w:val="-12"/>
        </w:rPr>
        <w:t xml:space="preserve"> </w:t>
      </w:r>
      <w:r>
        <w:rPr>
          <w:i/>
          <w:iCs/>
        </w:rPr>
        <w:t>connected.</w:t>
      </w:r>
    </w:p>
    <w:p w14:paraId="6F662818" w14:textId="77777777" w:rsidR="006235DC" w:rsidRDefault="0068285F">
      <w:pPr>
        <w:pStyle w:val="Heading2"/>
        <w:kinsoku w:val="0"/>
        <w:overflowPunct w:val="0"/>
        <w:ind w:right="863"/>
        <w:rPr>
          <w:b w:val="0"/>
          <w:bCs w:val="0"/>
          <w:i w:val="0"/>
          <w:iCs w:val="0"/>
        </w:rPr>
      </w:pPr>
      <w:r>
        <w:t>Timeframe for electrically connecting standard new</w:t>
      </w:r>
      <w:r>
        <w:rPr>
          <w:spacing w:val="-19"/>
        </w:rPr>
        <w:t xml:space="preserve"> </w:t>
      </w:r>
      <w:r>
        <w:t>connections</w:t>
      </w:r>
    </w:p>
    <w:p w14:paraId="3D1D1635" w14:textId="77777777" w:rsidR="006235DC" w:rsidRDefault="0068285F">
      <w:pPr>
        <w:pStyle w:val="BodyText"/>
        <w:kinsoku w:val="0"/>
        <w:overflowPunct w:val="0"/>
        <w:spacing w:before="19" w:line="261" w:lineRule="auto"/>
        <w:ind w:left="784" w:right="863"/>
      </w:pPr>
      <w:r>
        <w:rPr>
          <w:i/>
          <w:iCs/>
        </w:rPr>
        <w:t>S6.6 A standard new connection must be electrically connected to the Network within 2 Working Days following a request by the Trader</w:t>
      </w:r>
      <w:r>
        <w:rPr>
          <w:i/>
          <w:iCs/>
          <w:spacing w:val="-11"/>
        </w:rPr>
        <w:t xml:space="preserve"> </w:t>
      </w:r>
      <w:r>
        <w:rPr>
          <w:i/>
          <w:iCs/>
        </w:rPr>
        <w:t>if:</w:t>
      </w:r>
    </w:p>
    <w:p w14:paraId="1FE9C1E7" w14:textId="77777777" w:rsidR="006235DC" w:rsidRDefault="0068285F">
      <w:pPr>
        <w:pStyle w:val="ListParagraph"/>
        <w:numPr>
          <w:ilvl w:val="0"/>
          <w:numId w:val="15"/>
        </w:numPr>
        <w:tabs>
          <w:tab w:val="left" w:pos="1352"/>
        </w:tabs>
        <w:kinsoku w:val="0"/>
        <w:overflowPunct w:val="0"/>
      </w:pPr>
      <w:r>
        <w:rPr>
          <w:i/>
          <w:iCs/>
        </w:rPr>
        <w:t>all necessary equipment is in</w:t>
      </w:r>
      <w:r>
        <w:rPr>
          <w:i/>
          <w:iCs/>
          <w:spacing w:val="-8"/>
        </w:rPr>
        <w:t xml:space="preserve"> </w:t>
      </w:r>
      <w:r>
        <w:rPr>
          <w:i/>
          <w:iCs/>
        </w:rPr>
        <w:t>place;</w:t>
      </w:r>
    </w:p>
    <w:p w14:paraId="65C07BCE" w14:textId="77777777" w:rsidR="006235DC" w:rsidRDefault="0068285F">
      <w:pPr>
        <w:pStyle w:val="ListParagraph"/>
        <w:numPr>
          <w:ilvl w:val="0"/>
          <w:numId w:val="15"/>
        </w:numPr>
        <w:tabs>
          <w:tab w:val="left" w:pos="1352"/>
        </w:tabs>
        <w:kinsoku w:val="0"/>
        <w:overflowPunct w:val="0"/>
        <w:spacing w:before="24"/>
      </w:pPr>
      <w:r>
        <w:rPr>
          <w:i/>
          <w:iCs/>
        </w:rPr>
        <w:t>Network upgrades or extensions are not required;</w:t>
      </w:r>
      <w:r>
        <w:rPr>
          <w:i/>
          <w:iCs/>
          <w:spacing w:val="-7"/>
        </w:rPr>
        <w:t xml:space="preserve"> </w:t>
      </w:r>
      <w:r>
        <w:rPr>
          <w:i/>
          <w:iCs/>
        </w:rPr>
        <w:t>and</w:t>
      </w:r>
    </w:p>
    <w:p w14:paraId="245A7337" w14:textId="77777777" w:rsidR="006235DC" w:rsidRDefault="0068285F">
      <w:pPr>
        <w:pStyle w:val="ListParagraph"/>
        <w:numPr>
          <w:ilvl w:val="0"/>
          <w:numId w:val="15"/>
        </w:numPr>
        <w:tabs>
          <w:tab w:val="left" w:pos="1352"/>
        </w:tabs>
        <w:kinsoku w:val="0"/>
        <w:overflowPunct w:val="0"/>
        <w:spacing w:before="24"/>
      </w:pPr>
      <w:r>
        <w:rPr>
          <w:i/>
          <w:iCs/>
        </w:rPr>
        <w:t>all other necessary requirements are</w:t>
      </w:r>
      <w:r>
        <w:rPr>
          <w:i/>
          <w:iCs/>
          <w:spacing w:val="-10"/>
        </w:rPr>
        <w:t xml:space="preserve"> </w:t>
      </w:r>
      <w:r>
        <w:rPr>
          <w:i/>
          <w:iCs/>
        </w:rPr>
        <w:t>met.</w:t>
      </w:r>
    </w:p>
    <w:p w14:paraId="3D02D59B" w14:textId="77777777" w:rsidR="006235DC" w:rsidRDefault="0068285F">
      <w:pPr>
        <w:pStyle w:val="BodyText"/>
        <w:kinsoku w:val="0"/>
        <w:overflowPunct w:val="0"/>
        <w:spacing w:before="24" w:line="261" w:lineRule="auto"/>
        <w:ind w:left="784" w:right="208"/>
      </w:pPr>
      <w:r>
        <w:rPr>
          <w:i/>
          <w:iCs/>
        </w:rPr>
        <w:t>S6.7 The timeframe for electrically connecting an ICP that does not meet the requirements</w:t>
      </w:r>
      <w:r>
        <w:rPr>
          <w:i/>
          <w:iCs/>
          <w:spacing w:val="-23"/>
        </w:rPr>
        <w:t xml:space="preserve"> </w:t>
      </w:r>
      <w:r>
        <w:rPr>
          <w:i/>
          <w:iCs/>
        </w:rPr>
        <w:t>set out in clause S6.6 must be agreed by the</w:t>
      </w:r>
      <w:r>
        <w:rPr>
          <w:i/>
          <w:iCs/>
          <w:spacing w:val="-8"/>
        </w:rPr>
        <w:t xml:space="preserve"> </w:t>
      </w:r>
      <w:r>
        <w:rPr>
          <w:i/>
          <w:iCs/>
        </w:rPr>
        <w:t>parties.</w:t>
      </w:r>
    </w:p>
    <w:p w14:paraId="30C95FDF" w14:textId="77777777" w:rsidR="006235DC" w:rsidRDefault="0068285F">
      <w:pPr>
        <w:pStyle w:val="BodyText"/>
        <w:tabs>
          <w:tab w:val="left" w:pos="9301"/>
        </w:tabs>
        <w:kinsoku w:val="0"/>
        <w:overflowPunct w:val="0"/>
        <w:spacing w:before="5" w:line="271" w:lineRule="auto"/>
        <w:ind w:left="218" w:right="185" w:hanging="29"/>
      </w:pPr>
      <w:r>
        <w:rPr>
          <w:b/>
          <w:bCs/>
          <w:i/>
          <w:iCs/>
          <w:spacing w:val="-32"/>
          <w:u w:val="single"/>
        </w:rPr>
        <w:t xml:space="preserve"> </w:t>
      </w:r>
      <w:r>
        <w:rPr>
          <w:b/>
          <w:bCs/>
          <w:i/>
          <w:iCs/>
          <w:u w:val="single"/>
        </w:rPr>
        <w:t>Temporary Disconnections and</w:t>
      </w:r>
      <w:r>
        <w:rPr>
          <w:b/>
          <w:bCs/>
          <w:i/>
          <w:iCs/>
          <w:spacing w:val="-12"/>
          <w:u w:val="single"/>
        </w:rPr>
        <w:t xml:space="preserve"> </w:t>
      </w:r>
      <w:r>
        <w:rPr>
          <w:b/>
          <w:bCs/>
          <w:i/>
          <w:iCs/>
          <w:u w:val="single"/>
        </w:rPr>
        <w:t>associated</w:t>
      </w:r>
      <w:r>
        <w:rPr>
          <w:b/>
          <w:bCs/>
          <w:i/>
          <w:iCs/>
          <w:spacing w:val="-4"/>
          <w:u w:val="single"/>
        </w:rPr>
        <w:t xml:space="preserve"> </w:t>
      </w:r>
      <w:r>
        <w:rPr>
          <w:b/>
          <w:bCs/>
          <w:i/>
          <w:iCs/>
          <w:u w:val="single"/>
        </w:rPr>
        <w:t>reconnections</w:t>
      </w:r>
      <w:r>
        <w:rPr>
          <w:b/>
          <w:bCs/>
          <w:i/>
          <w:iCs/>
          <w:u w:val="single"/>
        </w:rPr>
        <w:tab/>
      </w:r>
      <w:r>
        <w:rPr>
          <w:b/>
          <w:bCs/>
          <w:i/>
          <w:iCs/>
          <w:w w:val="30"/>
          <w:u w:val="single"/>
        </w:rPr>
        <w:t xml:space="preserve"> </w:t>
      </w:r>
      <w:r>
        <w:rPr>
          <w:b/>
          <w:bCs/>
          <w:i/>
          <w:iCs/>
        </w:rPr>
        <w:t xml:space="preserve"> </w:t>
      </w:r>
      <w:r>
        <w:rPr>
          <w:i/>
          <w:iCs/>
        </w:rPr>
        <w:t>Note:  Clauses S6.8 – S6.22 provide that either party may carry</w:t>
      </w:r>
      <w:r>
        <w:rPr>
          <w:i/>
          <w:iCs/>
          <w:spacing w:val="-12"/>
        </w:rPr>
        <w:t xml:space="preserve"> </w:t>
      </w:r>
      <w:r>
        <w:rPr>
          <w:i/>
          <w:iCs/>
        </w:rPr>
        <w:t>out</w:t>
      </w:r>
      <w:r>
        <w:rPr>
          <w:i/>
          <w:iCs/>
          <w:spacing w:val="-1"/>
        </w:rPr>
        <w:t xml:space="preserve"> </w:t>
      </w:r>
      <w:r>
        <w:rPr>
          <w:i/>
          <w:iCs/>
        </w:rPr>
        <w:t>Temporary Disconnections in specified</w:t>
      </w:r>
      <w:r>
        <w:rPr>
          <w:i/>
          <w:iCs/>
          <w:spacing w:val="-11"/>
        </w:rPr>
        <w:t xml:space="preserve"> </w:t>
      </w:r>
      <w:r>
        <w:rPr>
          <w:i/>
          <w:iCs/>
        </w:rPr>
        <w:t>circumstances.</w:t>
      </w:r>
    </w:p>
    <w:p w14:paraId="386FA935" w14:textId="77777777" w:rsidR="006235DC" w:rsidRDefault="0068285F">
      <w:pPr>
        <w:pStyle w:val="BodyText"/>
        <w:kinsoku w:val="0"/>
        <w:overflowPunct w:val="0"/>
        <w:spacing w:after="3" w:line="261" w:lineRule="auto"/>
        <w:ind w:left="218" w:right="269" w:firstLine="0"/>
      </w:pPr>
      <w:r>
        <w:rPr>
          <w:i/>
          <w:iCs/>
        </w:rPr>
        <w:t>Clause 17.3 provides that only a Warranted Person may undertake connection or disconnection work that requires access to any Distributor’s Equipment (such as a pole or pillar fuse or isolation link). This would not prevent a Trader from undertaking a Temporary Disconnection using a method that does not involve access to the Network (eg, using suitable advanced Metering Equipment functionality, removing conductors from meter terminals and resealing the meter, or locking open a suitable isolation device located within the Customer’s Premises).</w:t>
      </w:r>
    </w:p>
    <w:p w14:paraId="2EBB1CC3" w14:textId="77777777" w:rsidR="006235DC" w:rsidRDefault="0068285F">
      <w:pPr>
        <w:pStyle w:val="BodyText"/>
        <w:kinsoku w:val="0"/>
        <w:overflowPunct w:val="0"/>
        <w:spacing w:line="20" w:lineRule="exact"/>
        <w:ind w:left="184" w:firstLine="0"/>
        <w:rPr>
          <w:sz w:val="2"/>
          <w:szCs w:val="2"/>
        </w:rPr>
      </w:pPr>
      <w:r>
        <w:rPr>
          <w:noProof/>
          <w:sz w:val="2"/>
          <w:szCs w:val="2"/>
        </w:rPr>
        <mc:AlternateContent>
          <mc:Choice Requires="wpg">
            <w:drawing>
              <wp:inline distT="0" distB="0" distL="0" distR="0" wp14:anchorId="463A332E" wp14:editId="41CA5642">
                <wp:extent cx="5803900" cy="12700"/>
                <wp:effectExtent l="9525" t="9525" r="6350" b="0"/>
                <wp:docPr id="26"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0" cy="12700"/>
                          <a:chOff x="0" y="0"/>
                          <a:chExt cx="9140" cy="20"/>
                        </a:xfrm>
                      </wpg:grpSpPr>
                      <wps:wsp>
                        <wps:cNvPr id="27" name=""/>
                        <wps:cNvSpPr>
                          <a:spLocks/>
                        </wps:cNvSpPr>
                        <wps:spPr bwMode="auto">
                          <a:xfrm>
                            <a:off x="5" y="5"/>
                            <a:ext cx="9130" cy="20"/>
                          </a:xfrm>
                          <a:custGeom>
                            <a:avLst/>
                            <a:gdLst>
                              <a:gd name="T0" fmla="*/ 0 w 9130"/>
                              <a:gd name="T1" fmla="*/ 0 h 20"/>
                              <a:gd name="T2" fmla="*/ 9129 w 9130"/>
                              <a:gd name="T3" fmla="*/ 0 h 20"/>
                            </a:gdLst>
                            <a:ahLst/>
                            <a:cxnLst>
                              <a:cxn ang="0">
                                <a:pos x="T0" y="T1"/>
                              </a:cxn>
                              <a:cxn ang="0">
                                <a:pos x="T2" y="T3"/>
                              </a:cxn>
                            </a:cxnLst>
                            <a:rect l="0" t="0" r="r" b="b"/>
                            <a:pathLst>
                              <a:path w="9130" h="20">
                                <a:moveTo>
                                  <a:pt x="0" y="0"/>
                                </a:moveTo>
                                <a:lnTo>
                                  <a:pt x="91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7FB124" id="Group 177" o:spid="_x0000_s1026" style="width:457pt;height:1pt;mso-position-horizontal-relative:char;mso-position-vertical-relative:line" coordsize="9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">
                <v:shape id="Freeform 178" o:spid="_x0000_s1027" style="position:absolute;left:5;top:5;width:9130;height:20;visibility:visible;mso-wrap-style:square;v-text-anchor:top" coordsize="91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" path="m,l9129,e" filled="f" strokeweight=".48pt">
                  <v:path arrowok="t" o:connecttype="custom" o:connectlocs="0,0;9129,0" o:connectangles="0,0"/>
                </v:shape>
                <w10:anchorlock/>
              </v:group>
            </w:pict>
          </mc:Fallback>
        </mc:AlternateContent>
      </w:r>
    </w:p>
    <w:p w14:paraId="5B4B3BC1" w14:textId="77777777" w:rsidR="006235DC" w:rsidRDefault="0068285F">
      <w:pPr>
        <w:pStyle w:val="BodyText"/>
        <w:kinsoku w:val="0"/>
        <w:overflowPunct w:val="0"/>
        <w:spacing w:before="8" w:line="261" w:lineRule="auto"/>
        <w:ind w:left="784" w:right="290"/>
      </w:pPr>
      <w:r>
        <w:rPr>
          <w:i/>
          <w:iCs/>
        </w:rPr>
        <w:t>S6.8 The parties agree that Temporary Disconnection of an ICP at which the Trader supplies electricity may be carried out by the Trader in the following</w:t>
      </w:r>
      <w:r>
        <w:rPr>
          <w:i/>
          <w:iCs/>
          <w:spacing w:val="-16"/>
        </w:rPr>
        <w:t xml:space="preserve"> </w:t>
      </w:r>
      <w:r>
        <w:rPr>
          <w:i/>
          <w:iCs/>
        </w:rPr>
        <w:t>circumstances:</w:t>
      </w:r>
    </w:p>
    <w:p w14:paraId="70404FED" w14:textId="77777777" w:rsidR="006235DC" w:rsidRDefault="0068285F">
      <w:pPr>
        <w:pStyle w:val="ListParagraph"/>
        <w:numPr>
          <w:ilvl w:val="0"/>
          <w:numId w:val="14"/>
        </w:numPr>
        <w:tabs>
          <w:tab w:val="left" w:pos="1352"/>
        </w:tabs>
        <w:kinsoku w:val="0"/>
        <w:overflowPunct w:val="0"/>
      </w:pPr>
      <w:r>
        <w:rPr>
          <w:i/>
          <w:iCs/>
        </w:rPr>
        <w:t>if in an emergency it is necessary to avoid endangering persons or</w:t>
      </w:r>
      <w:r>
        <w:rPr>
          <w:i/>
          <w:iCs/>
          <w:spacing w:val="-11"/>
        </w:rPr>
        <w:t xml:space="preserve"> </w:t>
      </w:r>
      <w:r>
        <w:rPr>
          <w:i/>
          <w:iCs/>
        </w:rPr>
        <w:t>property;</w:t>
      </w:r>
    </w:p>
    <w:p w14:paraId="6E4717C1" w14:textId="77777777" w:rsidR="006235DC" w:rsidRDefault="0068285F">
      <w:pPr>
        <w:pStyle w:val="ListParagraph"/>
        <w:numPr>
          <w:ilvl w:val="0"/>
          <w:numId w:val="14"/>
        </w:numPr>
        <w:tabs>
          <w:tab w:val="left" w:pos="1352"/>
        </w:tabs>
        <w:kinsoku w:val="0"/>
        <w:overflowPunct w:val="0"/>
        <w:spacing w:before="24"/>
      </w:pPr>
      <w:r>
        <w:rPr>
          <w:i/>
          <w:iCs/>
        </w:rPr>
        <w:t>for credit reasons;</w:t>
      </w:r>
      <w:r>
        <w:rPr>
          <w:i/>
          <w:iCs/>
          <w:spacing w:val="-5"/>
        </w:rPr>
        <w:t xml:space="preserve"> </w:t>
      </w:r>
      <w:r>
        <w:rPr>
          <w:i/>
          <w:iCs/>
        </w:rPr>
        <w:t>or</w:t>
      </w:r>
    </w:p>
    <w:p w14:paraId="38672D3E" w14:textId="77777777" w:rsidR="006235DC" w:rsidRDefault="0068285F">
      <w:pPr>
        <w:pStyle w:val="ListParagraph"/>
        <w:numPr>
          <w:ilvl w:val="0"/>
          <w:numId w:val="14"/>
        </w:numPr>
        <w:tabs>
          <w:tab w:val="left" w:pos="1352"/>
        </w:tabs>
        <w:kinsoku w:val="0"/>
        <w:overflowPunct w:val="0"/>
        <w:spacing w:before="24"/>
      </w:pPr>
      <w:r>
        <w:rPr>
          <w:i/>
          <w:iCs/>
        </w:rPr>
        <w:t>if requested by the Customer, for safety or other</w:t>
      </w:r>
      <w:r>
        <w:rPr>
          <w:i/>
          <w:iCs/>
          <w:spacing w:val="-12"/>
        </w:rPr>
        <w:t xml:space="preserve"> </w:t>
      </w:r>
      <w:r>
        <w:rPr>
          <w:i/>
          <w:iCs/>
        </w:rPr>
        <w:t>reasons.</w:t>
      </w:r>
    </w:p>
    <w:p w14:paraId="693F6D2D" w14:textId="77777777" w:rsidR="006235DC" w:rsidRDefault="0068285F">
      <w:pPr>
        <w:pStyle w:val="BodyText"/>
        <w:kinsoku w:val="0"/>
        <w:overflowPunct w:val="0"/>
        <w:spacing w:before="24" w:line="261" w:lineRule="auto"/>
        <w:ind w:left="784" w:right="409"/>
      </w:pPr>
      <w:r>
        <w:rPr>
          <w:i/>
          <w:iCs/>
        </w:rPr>
        <w:t>S6.9 The Trader must, subject to clause 29.1, ensure that each of its Customer Agreements provides that the Distributor may perform a Temporary Disconnection in relation to a Customer's ICP in the following</w:t>
      </w:r>
      <w:r>
        <w:rPr>
          <w:i/>
          <w:iCs/>
          <w:spacing w:val="-12"/>
        </w:rPr>
        <w:t xml:space="preserve"> </w:t>
      </w:r>
      <w:r>
        <w:rPr>
          <w:i/>
          <w:iCs/>
        </w:rPr>
        <w:t>circumstances:</w:t>
      </w:r>
    </w:p>
    <w:p w14:paraId="414C4664" w14:textId="77777777" w:rsidR="006235DC" w:rsidRDefault="0068285F">
      <w:pPr>
        <w:pStyle w:val="ListParagraph"/>
        <w:numPr>
          <w:ilvl w:val="0"/>
          <w:numId w:val="13"/>
        </w:numPr>
        <w:tabs>
          <w:tab w:val="left" w:pos="1352"/>
        </w:tabs>
        <w:kinsoku w:val="0"/>
        <w:overflowPunct w:val="0"/>
      </w:pPr>
      <w:r>
        <w:rPr>
          <w:i/>
          <w:iCs/>
        </w:rPr>
        <w:t>it is necessary to avoid endangering persons or</w:t>
      </w:r>
      <w:r>
        <w:rPr>
          <w:i/>
          <w:iCs/>
          <w:spacing w:val="-9"/>
        </w:rPr>
        <w:t xml:space="preserve"> </w:t>
      </w:r>
      <w:r>
        <w:rPr>
          <w:i/>
          <w:iCs/>
        </w:rPr>
        <w:t>property;</w:t>
      </w:r>
    </w:p>
    <w:p w14:paraId="26354B83" w14:textId="77777777" w:rsidR="006235DC" w:rsidRDefault="0068285F">
      <w:pPr>
        <w:pStyle w:val="ListParagraph"/>
        <w:numPr>
          <w:ilvl w:val="0"/>
          <w:numId w:val="13"/>
        </w:numPr>
        <w:tabs>
          <w:tab w:val="left" w:pos="1352"/>
        </w:tabs>
        <w:kinsoku w:val="0"/>
        <w:overflowPunct w:val="0"/>
        <w:spacing w:before="24" w:line="261" w:lineRule="auto"/>
        <w:ind w:right="681"/>
      </w:pPr>
      <w:r>
        <w:rPr>
          <w:i/>
          <w:iCs/>
        </w:rPr>
        <w:t>there has been an occurrence, or there are circumstances, that may adversely affect the proper working of the Network or the</w:t>
      </w:r>
      <w:r>
        <w:rPr>
          <w:i/>
          <w:iCs/>
          <w:spacing w:val="-11"/>
        </w:rPr>
        <w:t xml:space="preserve"> </w:t>
      </w:r>
      <w:r>
        <w:rPr>
          <w:i/>
          <w:iCs/>
        </w:rPr>
        <w:t>Grid;</w:t>
      </w:r>
    </w:p>
    <w:p w14:paraId="659EAA9E" w14:textId="77777777" w:rsidR="006235DC" w:rsidRDefault="0068285F">
      <w:pPr>
        <w:pStyle w:val="ListParagraph"/>
        <w:numPr>
          <w:ilvl w:val="0"/>
          <w:numId w:val="13"/>
        </w:numPr>
        <w:tabs>
          <w:tab w:val="left" w:pos="1352"/>
        </w:tabs>
        <w:kinsoku w:val="0"/>
        <w:overflowPunct w:val="0"/>
      </w:pPr>
      <w:r>
        <w:rPr>
          <w:i/>
          <w:iCs/>
        </w:rPr>
        <w:t>in the circumstances set out in clause</w:t>
      </w:r>
      <w:r>
        <w:rPr>
          <w:i/>
          <w:iCs/>
          <w:spacing w:val="-8"/>
        </w:rPr>
        <w:t xml:space="preserve"> </w:t>
      </w:r>
      <w:r>
        <w:rPr>
          <w:i/>
          <w:iCs/>
        </w:rPr>
        <w:t>3.7;</w:t>
      </w:r>
    </w:p>
    <w:p w14:paraId="13045AEC" w14:textId="77777777" w:rsidR="006235DC" w:rsidRDefault="0068285F">
      <w:pPr>
        <w:pStyle w:val="ListParagraph"/>
        <w:numPr>
          <w:ilvl w:val="0"/>
          <w:numId w:val="13"/>
        </w:numPr>
        <w:tabs>
          <w:tab w:val="left" w:pos="1352"/>
        </w:tabs>
        <w:kinsoku w:val="0"/>
        <w:overflowPunct w:val="0"/>
        <w:spacing w:before="24"/>
      </w:pPr>
      <w:r>
        <w:rPr>
          <w:i/>
          <w:iCs/>
        </w:rPr>
        <w:t>in accordance with clause</w:t>
      </w:r>
      <w:r>
        <w:rPr>
          <w:i/>
          <w:iCs/>
          <w:spacing w:val="-5"/>
        </w:rPr>
        <w:t xml:space="preserve"> </w:t>
      </w:r>
      <w:r>
        <w:rPr>
          <w:i/>
          <w:iCs/>
        </w:rPr>
        <w:t>11.3;</w:t>
      </w:r>
    </w:p>
    <w:p w14:paraId="2920DC50" w14:textId="77777777" w:rsidR="006235DC" w:rsidRDefault="0068285F">
      <w:pPr>
        <w:pStyle w:val="ListParagraph"/>
        <w:numPr>
          <w:ilvl w:val="0"/>
          <w:numId w:val="13"/>
        </w:numPr>
        <w:tabs>
          <w:tab w:val="left" w:pos="1352"/>
        </w:tabs>
        <w:kinsoku w:val="0"/>
        <w:overflowPunct w:val="0"/>
        <w:spacing w:before="24" w:line="261" w:lineRule="auto"/>
        <w:ind w:right="679"/>
      </w:pPr>
      <w:r>
        <w:rPr>
          <w:i/>
          <w:iCs/>
        </w:rPr>
        <w:t>if a Customer does any of the things prohibited under clauses 12.1 or 12.7, or fails to do any of the things required of it as contemplated in clause 13;</w:t>
      </w:r>
      <w:r>
        <w:rPr>
          <w:i/>
          <w:iCs/>
          <w:spacing w:val="-15"/>
        </w:rPr>
        <w:t xml:space="preserve"> </w:t>
      </w:r>
      <w:r>
        <w:rPr>
          <w:i/>
          <w:iCs/>
        </w:rPr>
        <w:t>or</w:t>
      </w:r>
    </w:p>
    <w:p w14:paraId="6CB0B4F6" w14:textId="77777777" w:rsidR="006235DC" w:rsidRDefault="0068285F">
      <w:pPr>
        <w:pStyle w:val="ListParagraph"/>
        <w:numPr>
          <w:ilvl w:val="0"/>
          <w:numId w:val="13"/>
        </w:numPr>
        <w:tabs>
          <w:tab w:val="left" w:pos="1352"/>
        </w:tabs>
        <w:kinsoku w:val="0"/>
        <w:overflowPunct w:val="0"/>
      </w:pPr>
      <w:r>
        <w:rPr>
          <w:i/>
          <w:iCs/>
        </w:rPr>
        <w:t>on termination of this</w:t>
      </w:r>
      <w:r>
        <w:rPr>
          <w:i/>
          <w:iCs/>
          <w:spacing w:val="-11"/>
        </w:rPr>
        <w:t xml:space="preserve"> </w:t>
      </w:r>
      <w:r>
        <w:rPr>
          <w:i/>
          <w:iCs/>
        </w:rPr>
        <w:t>Agreement.</w:t>
      </w:r>
    </w:p>
    <w:p w14:paraId="521B41A5" w14:textId="77777777" w:rsidR="006235DC" w:rsidRDefault="0068285F">
      <w:pPr>
        <w:pStyle w:val="BodyText"/>
        <w:kinsoku w:val="0"/>
        <w:overflowPunct w:val="0"/>
        <w:spacing w:before="24" w:line="261" w:lineRule="auto"/>
        <w:ind w:left="784" w:right="642"/>
      </w:pPr>
      <w:r>
        <w:rPr>
          <w:i/>
          <w:iCs/>
        </w:rPr>
        <w:t>S6.10 Subject to clause 17.4 (which relates to medically dependent and vulnerable Customers), if the Distributor intends to perform a Temporary Disconnection under clause S6.9, the Distributor must give the Trader notice of the Temporary Disconnection as</w:t>
      </w:r>
      <w:r>
        <w:rPr>
          <w:i/>
          <w:iCs/>
          <w:spacing w:val="-5"/>
        </w:rPr>
        <w:t xml:space="preserve"> </w:t>
      </w:r>
      <w:r>
        <w:rPr>
          <w:i/>
          <w:iCs/>
        </w:rPr>
        <w:t>follows:</w:t>
      </w:r>
    </w:p>
    <w:p w14:paraId="7AB22F94" w14:textId="77777777" w:rsidR="006235DC" w:rsidRDefault="0068285F">
      <w:pPr>
        <w:pStyle w:val="ListParagraph"/>
        <w:numPr>
          <w:ilvl w:val="0"/>
          <w:numId w:val="12"/>
        </w:numPr>
        <w:tabs>
          <w:tab w:val="left" w:pos="1352"/>
        </w:tabs>
        <w:kinsoku w:val="0"/>
        <w:overflowPunct w:val="0"/>
      </w:pPr>
      <w:r>
        <w:rPr>
          <w:i/>
          <w:iCs/>
        </w:rPr>
        <w:t>the Distributor must give the Trader at least 5 Working Days' notice</w:t>
      </w:r>
      <w:r>
        <w:rPr>
          <w:i/>
          <w:iCs/>
          <w:spacing w:val="-15"/>
        </w:rPr>
        <w:t xml:space="preserve"> </w:t>
      </w:r>
      <w:r>
        <w:rPr>
          <w:i/>
          <w:iCs/>
        </w:rPr>
        <w:t>of</w:t>
      </w:r>
    </w:p>
    <w:p w14:paraId="20D83C66" w14:textId="77777777" w:rsidR="006235DC" w:rsidRDefault="006235DC">
      <w:pPr>
        <w:pStyle w:val="ListParagraph"/>
        <w:numPr>
          <w:ilvl w:val="0"/>
          <w:numId w:val="12"/>
        </w:numPr>
        <w:tabs>
          <w:tab w:val="left" w:pos="1352"/>
        </w:tabs>
        <w:kinsoku w:val="0"/>
        <w:overflowPunct w:val="0"/>
        <w:sectPr w:rsidR="006235DC">
          <w:pgSz w:w="11910" w:h="16850"/>
          <w:pgMar w:top="1400" w:right="1200" w:bottom="1020" w:left="1200" w:header="0" w:footer="822" w:gutter="0"/>
          <w:cols w:space="720" w:equalWidth="0">
            <w:col w:w="9510"/>
          </w:cols>
          <w:noEndnote/>
        </w:sectPr>
      </w:pPr>
    </w:p>
    <w:p w14:paraId="2291E3CE" w14:textId="77777777" w:rsidR="006235DC" w:rsidRDefault="0068285F">
      <w:pPr>
        <w:pStyle w:val="BodyText"/>
        <w:kinsoku w:val="0"/>
        <w:overflowPunct w:val="0"/>
        <w:spacing w:before="45" w:line="261" w:lineRule="auto"/>
        <w:ind w:left="1351" w:right="529" w:firstLine="0"/>
      </w:pPr>
      <w:r>
        <w:rPr>
          <w:noProof/>
        </w:rPr>
        <w:lastRenderedPageBreak/>
        <mc:AlternateContent>
          <mc:Choice Requires="wpg">
            <w:drawing>
              <wp:anchor distT="0" distB="0" distL="114300" distR="114300" simplePos="0" relativeHeight="251656192" behindDoc="1" locked="0" layoutInCell="0" allowOverlap="1" wp14:anchorId="0A5C070F" wp14:editId="07877F34">
                <wp:simplePos x="0" y="0"/>
                <wp:positionH relativeFrom="page">
                  <wp:posOffset>828675</wp:posOffset>
                </wp:positionH>
                <wp:positionV relativeFrom="page">
                  <wp:posOffset>897255</wp:posOffset>
                </wp:positionV>
                <wp:extent cx="5904230" cy="8782050"/>
                <wp:effectExtent l="0" t="0" r="0" b="0"/>
                <wp:wrapNone/>
                <wp:docPr id="21"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230" cy="8782050"/>
                          <a:chOff x="1305" y="1413"/>
                          <a:chExt cx="9298" cy="13830"/>
                        </a:xfrm>
                      </wpg:grpSpPr>
                      <wps:wsp>
                        <wps:cNvPr id="22" name=""/>
                        <wps:cNvSpPr>
                          <a:spLocks/>
                        </wps:cNvSpPr>
                        <wps:spPr bwMode="auto">
                          <a:xfrm>
                            <a:off x="1315" y="1423"/>
                            <a:ext cx="9279" cy="20"/>
                          </a:xfrm>
                          <a:custGeom>
                            <a:avLst/>
                            <a:gdLst>
                              <a:gd name="T0" fmla="*/ 0 w 9279"/>
                              <a:gd name="T1" fmla="*/ 0 h 20"/>
                              <a:gd name="T2" fmla="*/ 9278 w 9279"/>
                              <a:gd name="T3" fmla="*/ 0 h 20"/>
                            </a:gdLst>
                            <a:ahLst/>
                            <a:cxnLst>
                              <a:cxn ang="0">
                                <a:pos x="T0" y="T1"/>
                              </a:cxn>
                              <a:cxn ang="0">
                                <a:pos x="T2" y="T3"/>
                              </a:cxn>
                            </a:cxnLst>
                            <a:rect l="0" t="0" r="r" b="b"/>
                            <a:pathLst>
                              <a:path w="9279" h="20">
                                <a:moveTo>
                                  <a:pt x="0" y="0"/>
                                </a:moveTo>
                                <a:lnTo>
                                  <a:pt x="92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
                        <wps:cNvSpPr>
                          <a:spLocks/>
                        </wps:cNvSpPr>
                        <wps:spPr bwMode="auto">
                          <a:xfrm>
                            <a:off x="1310" y="1418"/>
                            <a:ext cx="20" cy="13820"/>
                          </a:xfrm>
                          <a:custGeom>
                            <a:avLst/>
                            <a:gdLst>
                              <a:gd name="T0" fmla="*/ 0 w 20"/>
                              <a:gd name="T1" fmla="*/ 0 h 13820"/>
                              <a:gd name="T2" fmla="*/ 0 w 20"/>
                              <a:gd name="T3" fmla="*/ 13819 h 13820"/>
                            </a:gdLst>
                            <a:ahLst/>
                            <a:cxnLst>
                              <a:cxn ang="0">
                                <a:pos x="T0" y="T1"/>
                              </a:cxn>
                              <a:cxn ang="0">
                                <a:pos x="T2" y="T3"/>
                              </a:cxn>
                            </a:cxnLst>
                            <a:rect l="0" t="0" r="r" b="b"/>
                            <a:pathLst>
                              <a:path w="20" h="13820">
                                <a:moveTo>
                                  <a:pt x="0" y="0"/>
                                </a:moveTo>
                                <a:lnTo>
                                  <a:pt x="0" y="13819"/>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
                        <wps:cNvSpPr>
                          <a:spLocks/>
                        </wps:cNvSpPr>
                        <wps:spPr bwMode="auto">
                          <a:xfrm>
                            <a:off x="1315" y="15232"/>
                            <a:ext cx="9279" cy="20"/>
                          </a:xfrm>
                          <a:custGeom>
                            <a:avLst/>
                            <a:gdLst>
                              <a:gd name="T0" fmla="*/ 0 w 9279"/>
                              <a:gd name="T1" fmla="*/ 0 h 20"/>
                              <a:gd name="T2" fmla="*/ 9278 w 9279"/>
                              <a:gd name="T3" fmla="*/ 0 h 20"/>
                            </a:gdLst>
                            <a:ahLst/>
                            <a:cxnLst>
                              <a:cxn ang="0">
                                <a:pos x="T0" y="T1"/>
                              </a:cxn>
                              <a:cxn ang="0">
                                <a:pos x="T2" y="T3"/>
                              </a:cxn>
                            </a:cxnLst>
                            <a:rect l="0" t="0" r="r" b="b"/>
                            <a:pathLst>
                              <a:path w="9279" h="20">
                                <a:moveTo>
                                  <a:pt x="0" y="0"/>
                                </a:moveTo>
                                <a:lnTo>
                                  <a:pt x="92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
                        <wps:cNvSpPr>
                          <a:spLocks/>
                        </wps:cNvSpPr>
                        <wps:spPr bwMode="auto">
                          <a:xfrm>
                            <a:off x="10598" y="1418"/>
                            <a:ext cx="20" cy="13820"/>
                          </a:xfrm>
                          <a:custGeom>
                            <a:avLst/>
                            <a:gdLst>
                              <a:gd name="T0" fmla="*/ 0 w 20"/>
                              <a:gd name="T1" fmla="*/ 0 h 13820"/>
                              <a:gd name="T2" fmla="*/ 0 w 20"/>
                              <a:gd name="T3" fmla="*/ 13819 h 13820"/>
                            </a:gdLst>
                            <a:ahLst/>
                            <a:cxnLst>
                              <a:cxn ang="0">
                                <a:pos x="T0" y="T1"/>
                              </a:cxn>
                              <a:cxn ang="0">
                                <a:pos x="T2" y="T3"/>
                              </a:cxn>
                            </a:cxnLst>
                            <a:rect l="0" t="0" r="r" b="b"/>
                            <a:pathLst>
                              <a:path w="20" h="13820">
                                <a:moveTo>
                                  <a:pt x="0" y="0"/>
                                </a:moveTo>
                                <a:lnTo>
                                  <a:pt x="0" y="13819"/>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787C1" id="Group 179" o:spid="_x0000_s1026" style="position:absolute;margin-left:65.25pt;margin-top:70.65pt;width:464.9pt;height:691.5pt;z-index:-251660288;mso-position-horizontal-relative:page;mso-position-vertical-relative:page" coordorigin="1305,1413" coordsize="9298,13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" o:allowincell="f">
                <v:shape id="Freeform 180" o:spid="_x0000_s1027" style="position:absolute;left:1315;top:1423;width:9279;height:20;visibility:visible;mso-wrap-style:square;v-text-anchor:top" coordsize="92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" path="m,l9278,e" filled="f" strokeweight=".48pt">
                  <v:path arrowok="t" o:connecttype="custom" o:connectlocs="0,0;9278,0" o:connectangles="0,0"/>
                </v:shape>
                <v:shape id="Freeform 181" o:spid="_x0000_s1028" style="position:absolute;left:1310;top:1418;width:20;height:13820;visibility:visible;mso-wrap-style:square;v-text-anchor:top" coordsize="20,1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" path="m,l,13819e" filled="f" strokeweight=".16967mm">
                  <v:path arrowok="t" o:connecttype="custom" o:connectlocs="0,0;0,13819" o:connectangles="0,0"/>
                </v:shape>
                <v:shape id="Freeform 182" o:spid="_x0000_s1029" style="position:absolute;left:1315;top:15232;width:9279;height:20;visibility:visible;mso-wrap-style:square;v-text-anchor:top" coordsize="92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" path="m,l9278,e" filled="f" strokeweight=".48pt">
                  <v:path arrowok="t" o:connecttype="custom" o:connectlocs="0,0;9278,0" o:connectangles="0,0"/>
                </v:shape>
                <v:shape id="Freeform 183" o:spid="_x0000_s1030" style="position:absolute;left:10598;top:1418;width:20;height:13820;visibility:visible;mso-wrap-style:square;v-text-anchor:top" coordsize="20,1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" path="m,l,13819e" filled="f" strokeweight=".16967mm">
                  <v:path arrowok="t" o:connecttype="custom" o:connectlocs="0,0;0,13819" o:connectangles="0,0"/>
                </v:shape>
                <w10:wrap anchorx="page" anchory="page"/>
              </v:group>
            </w:pict>
          </mc:Fallback>
        </mc:AlternateContent>
      </w:r>
      <w:r>
        <w:rPr>
          <w:i/>
          <w:iCs/>
        </w:rPr>
        <w:t>disconnection if the Distributor intends to perform a Temporary Disconnection because:</w:t>
      </w:r>
    </w:p>
    <w:p w14:paraId="51DD2C01" w14:textId="77777777" w:rsidR="006235DC" w:rsidRDefault="0068285F">
      <w:pPr>
        <w:pStyle w:val="ListParagraph"/>
        <w:numPr>
          <w:ilvl w:val="1"/>
          <w:numId w:val="12"/>
        </w:numPr>
        <w:tabs>
          <w:tab w:val="left" w:pos="1920"/>
        </w:tabs>
        <w:kinsoku w:val="0"/>
        <w:overflowPunct w:val="0"/>
        <w:spacing w:line="261" w:lineRule="auto"/>
        <w:ind w:right="573"/>
      </w:pPr>
      <w:r>
        <w:rPr>
          <w:i/>
          <w:iCs/>
        </w:rPr>
        <w:t>the Customer failed to provide the Distributor with access in</w:t>
      </w:r>
      <w:r>
        <w:rPr>
          <w:i/>
          <w:iCs/>
          <w:spacing w:val="-15"/>
        </w:rPr>
        <w:t xml:space="preserve"> </w:t>
      </w:r>
      <w:r>
        <w:rPr>
          <w:i/>
          <w:iCs/>
        </w:rPr>
        <w:t>accordance with its Customer Agreement;</w:t>
      </w:r>
      <w:r>
        <w:rPr>
          <w:i/>
          <w:iCs/>
          <w:spacing w:val="-10"/>
        </w:rPr>
        <w:t xml:space="preserve"> </w:t>
      </w:r>
      <w:r>
        <w:rPr>
          <w:i/>
          <w:iCs/>
        </w:rPr>
        <w:t>or</w:t>
      </w:r>
    </w:p>
    <w:p w14:paraId="2CEDF7DC" w14:textId="77777777" w:rsidR="006235DC" w:rsidRDefault="0068285F">
      <w:pPr>
        <w:pStyle w:val="ListParagraph"/>
        <w:numPr>
          <w:ilvl w:val="1"/>
          <w:numId w:val="12"/>
        </w:numPr>
        <w:tabs>
          <w:tab w:val="left" w:pos="1920"/>
        </w:tabs>
        <w:kinsoku w:val="0"/>
        <w:overflowPunct w:val="0"/>
        <w:spacing w:line="261" w:lineRule="auto"/>
        <w:ind w:right="591"/>
      </w:pPr>
      <w:r>
        <w:rPr>
          <w:i/>
          <w:iCs/>
        </w:rPr>
        <w:t>the Customer damaged or interfered with the Distributor's Equipment or Network;</w:t>
      </w:r>
      <w:r>
        <w:rPr>
          <w:i/>
          <w:iCs/>
          <w:spacing w:val="-4"/>
        </w:rPr>
        <w:t xml:space="preserve"> </w:t>
      </w:r>
      <w:r>
        <w:rPr>
          <w:i/>
          <w:iCs/>
        </w:rPr>
        <w:t>or</w:t>
      </w:r>
    </w:p>
    <w:p w14:paraId="404A7010" w14:textId="77777777" w:rsidR="006235DC" w:rsidRDefault="0068285F">
      <w:pPr>
        <w:pStyle w:val="ListParagraph"/>
        <w:numPr>
          <w:ilvl w:val="0"/>
          <w:numId w:val="12"/>
        </w:numPr>
        <w:tabs>
          <w:tab w:val="left" w:pos="1352"/>
        </w:tabs>
        <w:kinsoku w:val="0"/>
        <w:overflowPunct w:val="0"/>
        <w:spacing w:line="261" w:lineRule="auto"/>
        <w:ind w:right="275"/>
      </w:pPr>
      <w:r>
        <w:rPr>
          <w:i/>
          <w:iCs/>
        </w:rPr>
        <w:t>the Distributor must give the Trader at least 10 Working Days' notice of disconnection if the Distributor intends to perform a Temporary Disconnection because the Customer failed to do any of the things required of it as</w:t>
      </w:r>
      <w:r>
        <w:rPr>
          <w:i/>
          <w:iCs/>
          <w:spacing w:val="-14"/>
        </w:rPr>
        <w:t xml:space="preserve"> </w:t>
      </w:r>
      <w:r>
        <w:rPr>
          <w:i/>
          <w:iCs/>
        </w:rPr>
        <w:t>contemplated in clause</w:t>
      </w:r>
      <w:r>
        <w:rPr>
          <w:i/>
          <w:iCs/>
          <w:spacing w:val="-3"/>
        </w:rPr>
        <w:t xml:space="preserve"> </w:t>
      </w:r>
      <w:r>
        <w:rPr>
          <w:i/>
          <w:iCs/>
        </w:rPr>
        <w:t>11.</w:t>
      </w:r>
    </w:p>
    <w:p w14:paraId="02B9F80C" w14:textId="77777777" w:rsidR="006235DC" w:rsidRDefault="0068285F">
      <w:pPr>
        <w:pStyle w:val="BodyText"/>
        <w:kinsoku w:val="0"/>
        <w:overflowPunct w:val="0"/>
        <w:spacing w:line="261" w:lineRule="auto"/>
        <w:ind w:left="784" w:right="203"/>
      </w:pPr>
      <w:r>
        <w:rPr>
          <w:i/>
          <w:iCs/>
        </w:rPr>
        <w:t>S6.11 The notice of Temporary Disconnection provided by the Distributor to the Trader under clause S6.10 must</w:t>
      </w:r>
      <w:r>
        <w:rPr>
          <w:i/>
          <w:iCs/>
          <w:spacing w:val="-5"/>
        </w:rPr>
        <w:t xml:space="preserve"> </w:t>
      </w:r>
      <w:r>
        <w:rPr>
          <w:i/>
          <w:iCs/>
        </w:rPr>
        <w:t>specify:</w:t>
      </w:r>
    </w:p>
    <w:p w14:paraId="336D9CDB" w14:textId="77777777" w:rsidR="006235DC" w:rsidRDefault="0068285F">
      <w:pPr>
        <w:pStyle w:val="ListParagraph"/>
        <w:numPr>
          <w:ilvl w:val="0"/>
          <w:numId w:val="11"/>
        </w:numPr>
        <w:tabs>
          <w:tab w:val="left" w:pos="1352"/>
        </w:tabs>
        <w:kinsoku w:val="0"/>
        <w:overflowPunct w:val="0"/>
      </w:pPr>
      <w:r>
        <w:rPr>
          <w:i/>
          <w:iCs/>
        </w:rPr>
        <w:t>the ICP identifier of the relevant</w:t>
      </w:r>
      <w:r>
        <w:rPr>
          <w:i/>
          <w:iCs/>
          <w:spacing w:val="-12"/>
        </w:rPr>
        <w:t xml:space="preserve"> </w:t>
      </w:r>
      <w:r>
        <w:rPr>
          <w:i/>
          <w:iCs/>
        </w:rPr>
        <w:t>Customer;</w:t>
      </w:r>
    </w:p>
    <w:p w14:paraId="0F2755C1" w14:textId="77777777" w:rsidR="006235DC" w:rsidRDefault="0068285F">
      <w:pPr>
        <w:pStyle w:val="ListParagraph"/>
        <w:numPr>
          <w:ilvl w:val="0"/>
          <w:numId w:val="11"/>
        </w:numPr>
        <w:tabs>
          <w:tab w:val="left" w:pos="1352"/>
        </w:tabs>
        <w:kinsoku w:val="0"/>
        <w:overflowPunct w:val="0"/>
        <w:spacing w:before="24"/>
      </w:pPr>
      <w:r>
        <w:rPr>
          <w:i/>
          <w:iCs/>
        </w:rPr>
        <w:t>the particulars of the Customer</w:t>
      </w:r>
      <w:r>
        <w:rPr>
          <w:i/>
          <w:iCs/>
          <w:spacing w:val="-11"/>
        </w:rPr>
        <w:t xml:space="preserve"> </w:t>
      </w:r>
      <w:r>
        <w:rPr>
          <w:i/>
          <w:iCs/>
        </w:rPr>
        <w:t>breach;</w:t>
      </w:r>
    </w:p>
    <w:p w14:paraId="73118F92" w14:textId="77777777" w:rsidR="006235DC" w:rsidRDefault="0068285F">
      <w:pPr>
        <w:pStyle w:val="ListParagraph"/>
        <w:numPr>
          <w:ilvl w:val="0"/>
          <w:numId w:val="11"/>
        </w:numPr>
        <w:tabs>
          <w:tab w:val="left" w:pos="1352"/>
        </w:tabs>
        <w:kinsoku w:val="0"/>
        <w:overflowPunct w:val="0"/>
        <w:spacing w:before="24"/>
      </w:pPr>
      <w:r>
        <w:rPr>
          <w:i/>
          <w:iCs/>
        </w:rPr>
        <w:t>the remedy required if disconnection is to be avoided;</w:t>
      </w:r>
      <w:r>
        <w:rPr>
          <w:i/>
          <w:iCs/>
          <w:spacing w:val="-11"/>
        </w:rPr>
        <w:t xml:space="preserve"> </w:t>
      </w:r>
      <w:r>
        <w:rPr>
          <w:i/>
          <w:iCs/>
        </w:rPr>
        <w:t>and</w:t>
      </w:r>
    </w:p>
    <w:p w14:paraId="03BDD8AB" w14:textId="77777777" w:rsidR="006235DC" w:rsidRDefault="0068285F">
      <w:pPr>
        <w:pStyle w:val="ListParagraph"/>
        <w:numPr>
          <w:ilvl w:val="0"/>
          <w:numId w:val="11"/>
        </w:numPr>
        <w:tabs>
          <w:tab w:val="left" w:pos="1352"/>
        </w:tabs>
        <w:kinsoku w:val="0"/>
        <w:overflowPunct w:val="0"/>
        <w:spacing w:before="24" w:line="261" w:lineRule="auto"/>
        <w:ind w:right="1115"/>
      </w:pPr>
      <w:r>
        <w:rPr>
          <w:i/>
          <w:iCs/>
        </w:rPr>
        <w:t>the date on which disconnection will occur if the breach is not</w:t>
      </w:r>
      <w:r>
        <w:rPr>
          <w:i/>
          <w:iCs/>
          <w:spacing w:val="-13"/>
        </w:rPr>
        <w:t xml:space="preserve"> </w:t>
      </w:r>
      <w:r>
        <w:rPr>
          <w:i/>
          <w:iCs/>
        </w:rPr>
        <w:t>previously remedied to the Distributor’s reasonable</w:t>
      </w:r>
      <w:r>
        <w:rPr>
          <w:i/>
          <w:iCs/>
          <w:spacing w:val="-11"/>
        </w:rPr>
        <w:t xml:space="preserve"> </w:t>
      </w:r>
      <w:r>
        <w:rPr>
          <w:i/>
          <w:iCs/>
        </w:rPr>
        <w:t>satisfaction.</w:t>
      </w:r>
    </w:p>
    <w:p w14:paraId="252DB8B8" w14:textId="77777777" w:rsidR="006235DC" w:rsidRDefault="0068285F">
      <w:pPr>
        <w:pStyle w:val="BodyText"/>
        <w:kinsoku w:val="0"/>
        <w:overflowPunct w:val="0"/>
        <w:spacing w:line="261" w:lineRule="auto"/>
        <w:ind w:left="784" w:right="230"/>
      </w:pPr>
      <w:r>
        <w:rPr>
          <w:i/>
          <w:iCs/>
        </w:rPr>
        <w:t>S6.12 On receipt of a notice under clause S6.10, the Trader must promptly forward a physical notice to the relevant Customer and include mail, email and telephone contact details that the Customer may use to contact the Trader about the matter. The Trader must promptly forward to the Distributor any response received from the Customer and the Distributor must consider in good faith all such responses it receives. The Trader and the Distributor must work together to ensure that communications are co-ordinated and promptly communicated to the relevant</w:t>
      </w:r>
      <w:r>
        <w:rPr>
          <w:i/>
          <w:iCs/>
          <w:spacing w:val="-11"/>
        </w:rPr>
        <w:t xml:space="preserve"> </w:t>
      </w:r>
      <w:r>
        <w:rPr>
          <w:i/>
          <w:iCs/>
        </w:rPr>
        <w:t>party.</w:t>
      </w:r>
    </w:p>
    <w:p w14:paraId="66141ED8" w14:textId="77777777" w:rsidR="006235DC" w:rsidRDefault="0068285F">
      <w:pPr>
        <w:pStyle w:val="BodyText"/>
        <w:kinsoku w:val="0"/>
        <w:overflowPunct w:val="0"/>
        <w:spacing w:line="261" w:lineRule="auto"/>
        <w:ind w:left="784" w:right="1344"/>
      </w:pPr>
      <w:r>
        <w:rPr>
          <w:i/>
          <w:iCs/>
        </w:rPr>
        <w:t>S6.13 Subject to clause 17.4 (which relates to medically dependent and vulnerable Customers):</w:t>
      </w:r>
    </w:p>
    <w:p w14:paraId="2CF0208F" w14:textId="77777777" w:rsidR="006235DC" w:rsidRDefault="0068285F">
      <w:pPr>
        <w:pStyle w:val="ListParagraph"/>
        <w:numPr>
          <w:ilvl w:val="0"/>
          <w:numId w:val="10"/>
        </w:numPr>
        <w:tabs>
          <w:tab w:val="left" w:pos="1352"/>
        </w:tabs>
        <w:kinsoku w:val="0"/>
        <w:overflowPunct w:val="0"/>
        <w:spacing w:line="261" w:lineRule="auto"/>
        <w:ind w:right="466"/>
      </w:pPr>
      <w:r>
        <w:rPr>
          <w:i/>
          <w:iCs/>
        </w:rPr>
        <w:t>if the Distributor intends to perform a Temporary Disconnection under clause S6.9(f), the grounds for the Temporary Disconnection are not being reasonably Disputed by the Trader, and the Distributor has taken reasonable steps to avoid the need for a Temporary Disconnection, the Distributor must give each Customer:</w:t>
      </w:r>
    </w:p>
    <w:p w14:paraId="131DCA7F" w14:textId="77777777" w:rsidR="006235DC" w:rsidRDefault="0068285F">
      <w:pPr>
        <w:pStyle w:val="ListParagraph"/>
        <w:numPr>
          <w:ilvl w:val="1"/>
          <w:numId w:val="10"/>
        </w:numPr>
        <w:tabs>
          <w:tab w:val="left" w:pos="1920"/>
        </w:tabs>
        <w:kinsoku w:val="0"/>
        <w:overflowPunct w:val="0"/>
        <w:spacing w:line="261" w:lineRule="auto"/>
        <w:ind w:right="243"/>
      </w:pPr>
      <w:r>
        <w:rPr>
          <w:i/>
          <w:iCs/>
        </w:rPr>
        <w:t>at least 9 Working Days’ notice of warning of disconnection before any disconnection, such notice to include the reason for the Temporary Disconnection and be sent to each Customer’s last address provided to the Distributor by the Trader, or if no address has been provided as the Trader has no Customer at that ICP, the notice must be sent to the Customer's address on the Registry, and the Distributor must provide information about the Temporary Disconnection by way of general advertisement and publication on the Distributor’s</w:t>
      </w:r>
      <w:r>
        <w:rPr>
          <w:i/>
          <w:iCs/>
          <w:spacing w:val="-9"/>
        </w:rPr>
        <w:t xml:space="preserve"> </w:t>
      </w:r>
      <w:r>
        <w:rPr>
          <w:i/>
          <w:iCs/>
        </w:rPr>
        <w:t>website;</w:t>
      </w:r>
    </w:p>
    <w:p w14:paraId="78EE149E" w14:textId="77777777" w:rsidR="006235DC" w:rsidRDefault="0068285F">
      <w:pPr>
        <w:pStyle w:val="ListParagraph"/>
        <w:numPr>
          <w:ilvl w:val="1"/>
          <w:numId w:val="10"/>
        </w:numPr>
        <w:tabs>
          <w:tab w:val="left" w:pos="1920"/>
        </w:tabs>
        <w:kinsoku w:val="0"/>
        <w:overflowPunct w:val="0"/>
        <w:spacing w:line="261" w:lineRule="auto"/>
        <w:ind w:right="224"/>
      </w:pPr>
      <w:r>
        <w:rPr>
          <w:i/>
          <w:iCs/>
        </w:rPr>
        <w:t>a final warning not less than 48 hours nor more than 7 days before the disconnection. The final warning must provide the timeframes for disconnection. This must be a separate notice to the notice provided at least 9 Working Days before</w:t>
      </w:r>
      <w:r>
        <w:rPr>
          <w:i/>
          <w:iCs/>
          <w:spacing w:val="-9"/>
        </w:rPr>
        <w:t xml:space="preserve"> </w:t>
      </w:r>
      <w:r>
        <w:rPr>
          <w:i/>
          <w:iCs/>
        </w:rPr>
        <w:t>disconnection;</w:t>
      </w:r>
    </w:p>
    <w:p w14:paraId="6099F139" w14:textId="77777777" w:rsidR="006235DC" w:rsidRDefault="0068285F">
      <w:pPr>
        <w:pStyle w:val="ListParagraph"/>
        <w:numPr>
          <w:ilvl w:val="1"/>
          <w:numId w:val="10"/>
        </w:numPr>
        <w:tabs>
          <w:tab w:val="left" w:pos="1920"/>
        </w:tabs>
        <w:kinsoku w:val="0"/>
        <w:overflowPunct w:val="0"/>
        <w:spacing w:line="261" w:lineRule="auto"/>
        <w:ind w:right="711"/>
      </w:pPr>
      <w:r>
        <w:rPr>
          <w:i/>
          <w:iCs/>
        </w:rPr>
        <w:t>if disconnection is not completed within the timeframes notified, the Distributor must issue another final warning not less than 48 hours</w:t>
      </w:r>
      <w:r>
        <w:rPr>
          <w:i/>
          <w:iCs/>
          <w:spacing w:val="-13"/>
        </w:rPr>
        <w:t xml:space="preserve"> </w:t>
      </w:r>
      <w:r>
        <w:rPr>
          <w:i/>
          <w:iCs/>
        </w:rPr>
        <w:t>nor more than 7 days before</w:t>
      </w:r>
      <w:r>
        <w:rPr>
          <w:i/>
          <w:iCs/>
          <w:spacing w:val="-7"/>
        </w:rPr>
        <w:t xml:space="preserve"> </w:t>
      </w:r>
      <w:r>
        <w:rPr>
          <w:i/>
          <w:iCs/>
        </w:rPr>
        <w:t>disconnection:</w:t>
      </w:r>
    </w:p>
    <w:p w14:paraId="0CC8136B" w14:textId="77777777" w:rsidR="006235DC" w:rsidRDefault="006235DC">
      <w:pPr>
        <w:pStyle w:val="ListParagraph"/>
        <w:numPr>
          <w:ilvl w:val="1"/>
          <w:numId w:val="10"/>
        </w:numPr>
        <w:tabs>
          <w:tab w:val="left" w:pos="1920"/>
        </w:tabs>
        <w:kinsoku w:val="0"/>
        <w:overflowPunct w:val="0"/>
        <w:spacing w:line="261" w:lineRule="auto"/>
        <w:ind w:right="711"/>
        <w:sectPr w:rsidR="006235DC">
          <w:pgSz w:w="11910" w:h="16850"/>
          <w:pgMar w:top="1400" w:right="1200" w:bottom="1020" w:left="1200" w:header="0" w:footer="822" w:gutter="0"/>
          <w:cols w:space="720"/>
          <w:noEndnote/>
        </w:sectPr>
      </w:pPr>
    </w:p>
    <w:p w14:paraId="729D9F13" w14:textId="77777777" w:rsidR="006235DC" w:rsidRDefault="0068285F">
      <w:pPr>
        <w:pStyle w:val="ListParagraph"/>
        <w:numPr>
          <w:ilvl w:val="0"/>
          <w:numId w:val="10"/>
        </w:numPr>
        <w:tabs>
          <w:tab w:val="left" w:pos="1352"/>
        </w:tabs>
        <w:kinsoku w:val="0"/>
        <w:overflowPunct w:val="0"/>
        <w:spacing w:before="45" w:line="261" w:lineRule="auto"/>
        <w:ind w:right="312"/>
      </w:pPr>
      <w:r>
        <w:rPr>
          <w:noProof/>
        </w:rPr>
        <w:lastRenderedPageBreak/>
        <mc:AlternateContent>
          <mc:Choice Requires="wpg">
            <w:drawing>
              <wp:anchor distT="0" distB="0" distL="114300" distR="114300" simplePos="0" relativeHeight="251657216" behindDoc="1" locked="0" layoutInCell="0" allowOverlap="1" wp14:anchorId="74279C91" wp14:editId="2EAE6D19">
                <wp:simplePos x="0" y="0"/>
                <wp:positionH relativeFrom="page">
                  <wp:posOffset>828675</wp:posOffset>
                </wp:positionH>
                <wp:positionV relativeFrom="page">
                  <wp:posOffset>897255</wp:posOffset>
                </wp:positionV>
                <wp:extent cx="5904230" cy="8820150"/>
                <wp:effectExtent l="0" t="0" r="0" b="0"/>
                <wp:wrapNone/>
                <wp:docPr id="16"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230" cy="8820150"/>
                          <a:chOff x="1305" y="1413"/>
                          <a:chExt cx="9298" cy="13890"/>
                        </a:xfrm>
                      </wpg:grpSpPr>
                      <wps:wsp>
                        <wps:cNvPr id="17" name=""/>
                        <wps:cNvSpPr>
                          <a:spLocks/>
                        </wps:cNvSpPr>
                        <wps:spPr bwMode="auto">
                          <a:xfrm>
                            <a:off x="1315" y="1423"/>
                            <a:ext cx="9279" cy="20"/>
                          </a:xfrm>
                          <a:custGeom>
                            <a:avLst/>
                            <a:gdLst>
                              <a:gd name="T0" fmla="*/ 0 w 9279"/>
                              <a:gd name="T1" fmla="*/ 0 h 20"/>
                              <a:gd name="T2" fmla="*/ 9278 w 9279"/>
                              <a:gd name="T3" fmla="*/ 0 h 20"/>
                            </a:gdLst>
                            <a:ahLst/>
                            <a:cxnLst>
                              <a:cxn ang="0">
                                <a:pos x="T0" y="T1"/>
                              </a:cxn>
                              <a:cxn ang="0">
                                <a:pos x="T2" y="T3"/>
                              </a:cxn>
                            </a:cxnLst>
                            <a:rect l="0" t="0" r="r" b="b"/>
                            <a:pathLst>
                              <a:path w="9279" h="20">
                                <a:moveTo>
                                  <a:pt x="0" y="0"/>
                                </a:moveTo>
                                <a:lnTo>
                                  <a:pt x="92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
                        <wps:cNvSpPr>
                          <a:spLocks/>
                        </wps:cNvSpPr>
                        <wps:spPr bwMode="auto">
                          <a:xfrm>
                            <a:off x="1310" y="1418"/>
                            <a:ext cx="20" cy="13880"/>
                          </a:xfrm>
                          <a:custGeom>
                            <a:avLst/>
                            <a:gdLst>
                              <a:gd name="T0" fmla="*/ 0 w 20"/>
                              <a:gd name="T1" fmla="*/ 0 h 13880"/>
                              <a:gd name="T2" fmla="*/ 0 w 20"/>
                              <a:gd name="T3" fmla="*/ 13879 h 13880"/>
                            </a:gdLst>
                            <a:ahLst/>
                            <a:cxnLst>
                              <a:cxn ang="0">
                                <a:pos x="T0" y="T1"/>
                              </a:cxn>
                              <a:cxn ang="0">
                                <a:pos x="T2" y="T3"/>
                              </a:cxn>
                            </a:cxnLst>
                            <a:rect l="0" t="0" r="r" b="b"/>
                            <a:pathLst>
                              <a:path w="20" h="13880">
                                <a:moveTo>
                                  <a:pt x="0" y="0"/>
                                </a:moveTo>
                                <a:lnTo>
                                  <a:pt x="0" y="13879"/>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
                        <wps:cNvSpPr>
                          <a:spLocks/>
                        </wps:cNvSpPr>
                        <wps:spPr bwMode="auto">
                          <a:xfrm>
                            <a:off x="1315" y="15292"/>
                            <a:ext cx="9279" cy="20"/>
                          </a:xfrm>
                          <a:custGeom>
                            <a:avLst/>
                            <a:gdLst>
                              <a:gd name="T0" fmla="*/ 0 w 9279"/>
                              <a:gd name="T1" fmla="*/ 0 h 20"/>
                              <a:gd name="T2" fmla="*/ 9278 w 9279"/>
                              <a:gd name="T3" fmla="*/ 0 h 20"/>
                            </a:gdLst>
                            <a:ahLst/>
                            <a:cxnLst>
                              <a:cxn ang="0">
                                <a:pos x="T0" y="T1"/>
                              </a:cxn>
                              <a:cxn ang="0">
                                <a:pos x="T2" y="T3"/>
                              </a:cxn>
                            </a:cxnLst>
                            <a:rect l="0" t="0" r="r" b="b"/>
                            <a:pathLst>
                              <a:path w="9279" h="20">
                                <a:moveTo>
                                  <a:pt x="0" y="0"/>
                                </a:moveTo>
                                <a:lnTo>
                                  <a:pt x="9278"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
                        <wps:cNvSpPr>
                          <a:spLocks/>
                        </wps:cNvSpPr>
                        <wps:spPr bwMode="auto">
                          <a:xfrm>
                            <a:off x="10598" y="1418"/>
                            <a:ext cx="20" cy="13880"/>
                          </a:xfrm>
                          <a:custGeom>
                            <a:avLst/>
                            <a:gdLst>
                              <a:gd name="T0" fmla="*/ 0 w 20"/>
                              <a:gd name="T1" fmla="*/ 0 h 13880"/>
                              <a:gd name="T2" fmla="*/ 0 w 20"/>
                              <a:gd name="T3" fmla="*/ 13879 h 13880"/>
                            </a:gdLst>
                            <a:ahLst/>
                            <a:cxnLst>
                              <a:cxn ang="0">
                                <a:pos x="T0" y="T1"/>
                              </a:cxn>
                              <a:cxn ang="0">
                                <a:pos x="T2" y="T3"/>
                              </a:cxn>
                            </a:cxnLst>
                            <a:rect l="0" t="0" r="r" b="b"/>
                            <a:pathLst>
                              <a:path w="20" h="13880">
                                <a:moveTo>
                                  <a:pt x="0" y="0"/>
                                </a:moveTo>
                                <a:lnTo>
                                  <a:pt x="0" y="13879"/>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58EF6" id="Group 184" o:spid="_x0000_s1026" style="position:absolute;margin-left:65.25pt;margin-top:70.65pt;width:464.9pt;height:694.5pt;z-index:-251659264;mso-position-horizontal-relative:page;mso-position-vertical-relative:page" coordorigin="1305,1413" coordsize="9298,1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" o:allowincell="f">
                <v:shape id="Freeform 185" o:spid="_x0000_s1027" style="position:absolute;left:1315;top:1423;width:9279;height:20;visibility:visible;mso-wrap-style:square;v-text-anchor:top" coordsize="92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" path="m,l9278,e" filled="f" strokeweight=".48pt">
                  <v:path arrowok="t" o:connecttype="custom" o:connectlocs="0,0;9278,0" o:connectangles="0,0"/>
                </v:shape>
                <v:shape id="Freeform 186" o:spid="_x0000_s1028" style="position:absolute;left:1310;top:1418;width:20;height:13880;visibility:visible;mso-wrap-style:square;v-text-anchor:top" coordsize="20,1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" path="m,l,13879e" filled="f" strokeweight=".16967mm">
                  <v:path arrowok="t" o:connecttype="custom" o:connectlocs="0,0;0,13879" o:connectangles="0,0"/>
                </v:shape>
                <v:shape id="Freeform 187" o:spid="_x0000_s1029" style="position:absolute;left:1315;top:15292;width:9279;height:20;visibility:visible;mso-wrap-style:square;v-text-anchor:top" coordsize="92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" path="m,l9278,e" filled="f" strokeweight=".16967mm">
                  <v:path arrowok="t" o:connecttype="custom" o:connectlocs="0,0;9278,0" o:connectangles="0,0"/>
                </v:shape>
                <v:shape id="Freeform 188" o:spid="_x0000_s1030" style="position:absolute;left:10598;top:1418;width:20;height:13880;visibility:visible;mso-wrap-style:square;v-text-anchor:top" coordsize="20,1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" path="m,l,13879e" filled="f" strokeweight=".16967mm">
                  <v:path arrowok="t" o:connecttype="custom" o:connectlocs="0,0;0,13879" o:connectangles="0,0"/>
                </v:shape>
                <w10:wrap anchorx="page" anchory="page"/>
              </v:group>
            </w:pict>
          </mc:Fallback>
        </mc:AlternateContent>
      </w:r>
      <w:r>
        <w:rPr>
          <w:i/>
          <w:iCs/>
        </w:rPr>
        <w:t>if the Distributor intends to perform a Temporary Disconnection as contemplated by clause S6.9(a) or S6.9(b), the Distributor must use its best endeavours to give each Customer as much prior notice as reasonably practicable, but in any event must notify each Customer no later than 2 days after the Temporary Disconnection.</w:t>
      </w:r>
    </w:p>
    <w:p w14:paraId="23EC8661" w14:textId="77777777" w:rsidR="006235DC" w:rsidRDefault="0068285F">
      <w:pPr>
        <w:pStyle w:val="BodyText"/>
        <w:kinsoku w:val="0"/>
        <w:overflowPunct w:val="0"/>
        <w:spacing w:line="261" w:lineRule="auto"/>
        <w:ind w:left="784" w:right="318"/>
      </w:pPr>
      <w:r>
        <w:rPr>
          <w:i/>
          <w:iCs/>
        </w:rPr>
        <w:t>S6.14 The party that performs a Temporary Disconnection in respect of a Customer must (unless otherwise agreed) notify the other party of that fact no later than 2 Working Days after the Temporary Disconnection. To avoid doubt, the status of the ICP in the Registry must be changed by the party undertaking the Temporary Disconnection to "inactive" only if the Temporary Disconnection remains in effect for more than 5 Working</w:t>
      </w:r>
      <w:r>
        <w:rPr>
          <w:i/>
          <w:iCs/>
          <w:spacing w:val="-6"/>
        </w:rPr>
        <w:t xml:space="preserve"> </w:t>
      </w:r>
      <w:r>
        <w:rPr>
          <w:i/>
          <w:iCs/>
        </w:rPr>
        <w:t>Days.</w:t>
      </w:r>
    </w:p>
    <w:p w14:paraId="43EBEF0F" w14:textId="77777777" w:rsidR="006235DC" w:rsidRDefault="0068285F">
      <w:pPr>
        <w:pStyle w:val="BodyText"/>
        <w:kinsoku w:val="0"/>
        <w:overflowPunct w:val="0"/>
        <w:spacing w:line="261" w:lineRule="auto"/>
        <w:ind w:left="784" w:right="276"/>
      </w:pPr>
      <w:r>
        <w:rPr>
          <w:i/>
          <w:iCs/>
        </w:rPr>
        <w:t>S6.15 If either party has performed a Temporary Disconnection in respect of a Customer's ICP, the party that performed the Temporary Disconnection must take reasonable steps to arrange restoration of supply to the ICP as soon as reasonably practicable and in any</w:t>
      </w:r>
      <w:r>
        <w:rPr>
          <w:i/>
          <w:iCs/>
          <w:spacing w:val="-4"/>
        </w:rPr>
        <w:t xml:space="preserve"> </w:t>
      </w:r>
      <w:r>
        <w:rPr>
          <w:i/>
          <w:iCs/>
        </w:rPr>
        <w:t>case:</w:t>
      </w:r>
    </w:p>
    <w:p w14:paraId="4D3EF8A7" w14:textId="77777777" w:rsidR="006235DC" w:rsidRDefault="0068285F">
      <w:pPr>
        <w:pStyle w:val="ListParagraph"/>
        <w:numPr>
          <w:ilvl w:val="0"/>
          <w:numId w:val="9"/>
        </w:numPr>
        <w:tabs>
          <w:tab w:val="left" w:pos="1311"/>
        </w:tabs>
        <w:kinsoku w:val="0"/>
        <w:overflowPunct w:val="0"/>
        <w:spacing w:line="261" w:lineRule="auto"/>
        <w:ind w:right="1083"/>
      </w:pPr>
      <w:r>
        <w:rPr>
          <w:i/>
          <w:iCs/>
        </w:rPr>
        <w:t>no later than 3 Working Days after conditions for reconnection have</w:t>
      </w:r>
      <w:r>
        <w:rPr>
          <w:i/>
          <w:iCs/>
          <w:spacing w:val="-13"/>
        </w:rPr>
        <w:t xml:space="preserve"> </w:t>
      </w:r>
      <w:r>
        <w:rPr>
          <w:i/>
          <w:iCs/>
        </w:rPr>
        <w:t>been satisfied;</w:t>
      </w:r>
      <w:r>
        <w:rPr>
          <w:i/>
          <w:iCs/>
          <w:spacing w:val="-3"/>
        </w:rPr>
        <w:t xml:space="preserve"> </w:t>
      </w:r>
      <w:r>
        <w:rPr>
          <w:i/>
          <w:iCs/>
        </w:rPr>
        <w:t>or</w:t>
      </w:r>
    </w:p>
    <w:p w14:paraId="03D5EF38" w14:textId="77777777" w:rsidR="006235DC" w:rsidRDefault="0068285F">
      <w:pPr>
        <w:pStyle w:val="ListParagraph"/>
        <w:numPr>
          <w:ilvl w:val="0"/>
          <w:numId w:val="9"/>
        </w:numPr>
        <w:tabs>
          <w:tab w:val="left" w:pos="1311"/>
        </w:tabs>
        <w:kinsoku w:val="0"/>
        <w:overflowPunct w:val="0"/>
      </w:pPr>
      <w:r>
        <w:rPr>
          <w:i/>
          <w:iCs/>
        </w:rPr>
        <w:t>by any other date requested by the</w:t>
      </w:r>
      <w:r>
        <w:rPr>
          <w:i/>
          <w:iCs/>
          <w:spacing w:val="-10"/>
        </w:rPr>
        <w:t xml:space="preserve"> </w:t>
      </w:r>
      <w:r>
        <w:rPr>
          <w:i/>
          <w:iCs/>
        </w:rPr>
        <w:t>Customer.</w:t>
      </w:r>
    </w:p>
    <w:p w14:paraId="4146F4EF" w14:textId="77777777" w:rsidR="006235DC" w:rsidRDefault="0068285F">
      <w:pPr>
        <w:pStyle w:val="Heading2"/>
        <w:kinsoku w:val="0"/>
        <w:overflowPunct w:val="0"/>
        <w:spacing w:before="29"/>
        <w:ind w:right="863"/>
        <w:rPr>
          <w:b w:val="0"/>
          <w:bCs w:val="0"/>
          <w:i w:val="0"/>
          <w:iCs w:val="0"/>
        </w:rPr>
      </w:pPr>
      <w:r>
        <w:t>Vacant Site Disconnections and associated</w:t>
      </w:r>
      <w:r>
        <w:rPr>
          <w:spacing w:val="-15"/>
        </w:rPr>
        <w:t xml:space="preserve"> </w:t>
      </w:r>
      <w:r>
        <w:t>reconnections</w:t>
      </w:r>
    </w:p>
    <w:p w14:paraId="5A2F5A80" w14:textId="77777777" w:rsidR="006235DC" w:rsidRDefault="0068285F">
      <w:pPr>
        <w:pStyle w:val="BodyText"/>
        <w:kinsoku w:val="0"/>
        <w:overflowPunct w:val="0"/>
        <w:spacing w:before="19"/>
        <w:ind w:left="218" w:right="863" w:firstLine="0"/>
      </w:pPr>
      <w:r>
        <w:rPr>
          <w:i/>
          <w:iCs/>
        </w:rPr>
        <w:t>S6.16 The Trader may undertake a Vacant Site Disconnection of an ICP</w:t>
      </w:r>
      <w:r>
        <w:rPr>
          <w:i/>
          <w:iCs/>
          <w:spacing w:val="-13"/>
        </w:rPr>
        <w:t xml:space="preserve"> </w:t>
      </w:r>
      <w:r>
        <w:rPr>
          <w:i/>
          <w:iCs/>
        </w:rPr>
        <w:t>if:</w:t>
      </w:r>
    </w:p>
    <w:p w14:paraId="65AFCCFF" w14:textId="77777777" w:rsidR="006235DC" w:rsidRDefault="0068285F">
      <w:pPr>
        <w:pStyle w:val="ListParagraph"/>
        <w:numPr>
          <w:ilvl w:val="0"/>
          <w:numId w:val="8"/>
        </w:numPr>
        <w:tabs>
          <w:tab w:val="left" w:pos="1352"/>
        </w:tabs>
        <w:kinsoku w:val="0"/>
        <w:overflowPunct w:val="0"/>
        <w:spacing w:before="24"/>
      </w:pPr>
      <w:r>
        <w:rPr>
          <w:i/>
          <w:iCs/>
        </w:rPr>
        <w:t>the Trader is recorded as the trader for the ICP in the</w:t>
      </w:r>
      <w:r>
        <w:rPr>
          <w:i/>
          <w:iCs/>
          <w:spacing w:val="-14"/>
        </w:rPr>
        <w:t xml:space="preserve"> </w:t>
      </w:r>
      <w:r>
        <w:rPr>
          <w:i/>
          <w:iCs/>
        </w:rPr>
        <w:t>Registry;</w:t>
      </w:r>
    </w:p>
    <w:p w14:paraId="24582D14" w14:textId="77777777" w:rsidR="006235DC" w:rsidRDefault="0068285F">
      <w:pPr>
        <w:pStyle w:val="ListParagraph"/>
        <w:numPr>
          <w:ilvl w:val="0"/>
          <w:numId w:val="8"/>
        </w:numPr>
        <w:tabs>
          <w:tab w:val="left" w:pos="1352"/>
        </w:tabs>
        <w:kinsoku w:val="0"/>
        <w:overflowPunct w:val="0"/>
        <w:spacing w:before="24"/>
      </w:pPr>
      <w:r>
        <w:rPr>
          <w:i/>
          <w:iCs/>
        </w:rPr>
        <w:t>the ICP has an "active" status in the Registry;</w:t>
      </w:r>
      <w:r>
        <w:rPr>
          <w:i/>
          <w:iCs/>
          <w:spacing w:val="-11"/>
        </w:rPr>
        <w:t xml:space="preserve"> </w:t>
      </w:r>
      <w:r>
        <w:rPr>
          <w:i/>
          <w:iCs/>
        </w:rPr>
        <w:t>and</w:t>
      </w:r>
    </w:p>
    <w:p w14:paraId="65C614F5" w14:textId="77777777" w:rsidR="006235DC" w:rsidRDefault="0068285F">
      <w:pPr>
        <w:pStyle w:val="ListParagraph"/>
        <w:numPr>
          <w:ilvl w:val="0"/>
          <w:numId w:val="8"/>
        </w:numPr>
        <w:tabs>
          <w:tab w:val="left" w:pos="1352"/>
        </w:tabs>
        <w:kinsoku w:val="0"/>
        <w:overflowPunct w:val="0"/>
        <w:spacing w:before="24"/>
      </w:pPr>
      <w:r>
        <w:rPr>
          <w:i/>
          <w:iCs/>
        </w:rPr>
        <w:t>in respect of that ICP, no Customer Agreement exists with the</w:t>
      </w:r>
      <w:r>
        <w:rPr>
          <w:i/>
          <w:iCs/>
          <w:spacing w:val="-13"/>
        </w:rPr>
        <w:t xml:space="preserve"> </w:t>
      </w:r>
      <w:r>
        <w:rPr>
          <w:i/>
          <w:iCs/>
        </w:rPr>
        <w:t>Trader.</w:t>
      </w:r>
    </w:p>
    <w:p w14:paraId="7B1ED9C9" w14:textId="77777777" w:rsidR="006235DC" w:rsidRDefault="0068285F">
      <w:pPr>
        <w:pStyle w:val="BodyText"/>
        <w:kinsoku w:val="0"/>
        <w:overflowPunct w:val="0"/>
        <w:spacing w:before="24" w:line="261" w:lineRule="auto"/>
        <w:ind w:left="784" w:right="318"/>
      </w:pPr>
      <w:r>
        <w:rPr>
          <w:i/>
          <w:iCs/>
        </w:rPr>
        <w:t>S6.17 The Trader must undertake a Vacant Site Disconnection of an ICP without delay if the ICP meets the criteria set out in clause S6.16 and the ICP has been inactive for at</w:t>
      </w:r>
      <w:r>
        <w:rPr>
          <w:i/>
          <w:iCs/>
          <w:spacing w:val="-15"/>
        </w:rPr>
        <w:t xml:space="preserve"> </w:t>
      </w:r>
      <w:r>
        <w:rPr>
          <w:i/>
          <w:iCs/>
        </w:rPr>
        <w:t>least</w:t>
      </w:r>
    </w:p>
    <w:p w14:paraId="6995EB9A" w14:textId="77777777" w:rsidR="006235DC" w:rsidRDefault="0068285F">
      <w:pPr>
        <w:pStyle w:val="BodyText"/>
        <w:tabs>
          <w:tab w:val="left" w:pos="784"/>
          <w:tab w:val="left" w:pos="9301"/>
        </w:tabs>
        <w:kinsoku w:val="0"/>
        <w:overflowPunct w:val="0"/>
        <w:spacing w:line="273" w:lineRule="auto"/>
        <w:ind w:left="218" w:right="185" w:hanging="29"/>
      </w:pPr>
      <w:r>
        <w:rPr>
          <w:i/>
          <w:iCs/>
          <w:u w:val="single"/>
        </w:rPr>
        <w:t xml:space="preserve"> </w:t>
      </w:r>
      <w:r>
        <w:rPr>
          <w:i/>
          <w:iCs/>
          <w:u w:val="single"/>
        </w:rPr>
        <w:tab/>
        <w:t>30</w:t>
      </w:r>
      <w:r>
        <w:rPr>
          <w:i/>
          <w:iCs/>
          <w:spacing w:val="-2"/>
          <w:u w:val="single"/>
        </w:rPr>
        <w:t xml:space="preserve"> </w:t>
      </w:r>
      <w:r>
        <w:rPr>
          <w:i/>
          <w:iCs/>
          <w:u w:val="single"/>
        </w:rPr>
        <w:t>Working</w:t>
      </w:r>
      <w:r>
        <w:rPr>
          <w:i/>
          <w:iCs/>
          <w:spacing w:val="-4"/>
          <w:u w:val="single"/>
        </w:rPr>
        <w:t xml:space="preserve"> </w:t>
      </w:r>
      <w:r>
        <w:rPr>
          <w:i/>
          <w:iCs/>
          <w:u w:val="single"/>
        </w:rPr>
        <w:t>Days.</w:t>
      </w:r>
      <w:r>
        <w:rPr>
          <w:i/>
          <w:iCs/>
          <w:u w:val="single"/>
        </w:rPr>
        <w:tab/>
      </w:r>
      <w:r>
        <w:rPr>
          <w:i/>
          <w:iCs/>
          <w:w w:val="30"/>
          <w:u w:val="single"/>
        </w:rPr>
        <w:t xml:space="preserve"> </w:t>
      </w:r>
      <w:r>
        <w:rPr>
          <w:i/>
          <w:iCs/>
        </w:rPr>
        <w:t xml:space="preserve"> Note:  Clause S6.18 assumes that the Distributor has no interest in the energisation</w:t>
      </w:r>
      <w:r>
        <w:rPr>
          <w:i/>
          <w:iCs/>
          <w:spacing w:val="-16"/>
        </w:rPr>
        <w:t xml:space="preserve"> </w:t>
      </w:r>
      <w:r>
        <w:rPr>
          <w:i/>
          <w:iCs/>
        </w:rPr>
        <w:t>status</w:t>
      </w:r>
      <w:r>
        <w:rPr>
          <w:i/>
          <w:iCs/>
          <w:spacing w:val="-1"/>
        </w:rPr>
        <w:t xml:space="preserve"> </w:t>
      </w:r>
      <w:r>
        <w:rPr>
          <w:i/>
          <w:iCs/>
        </w:rPr>
        <w:t>of any ICP.  If it does, additional provisions will be</w:t>
      </w:r>
      <w:r>
        <w:rPr>
          <w:i/>
          <w:iCs/>
          <w:spacing w:val="-13"/>
        </w:rPr>
        <w:t xml:space="preserve"> </w:t>
      </w:r>
      <w:r>
        <w:rPr>
          <w:i/>
          <w:iCs/>
        </w:rPr>
        <w:t>needed.</w:t>
      </w:r>
    </w:p>
    <w:p w14:paraId="377C6F41" w14:textId="77777777" w:rsidR="006235DC" w:rsidRDefault="0068285F">
      <w:pPr>
        <w:pStyle w:val="BodyText"/>
        <w:kinsoku w:val="0"/>
        <w:overflowPunct w:val="0"/>
        <w:spacing w:after="3" w:line="261" w:lineRule="auto"/>
        <w:ind w:left="218" w:right="1049" w:firstLine="0"/>
      </w:pPr>
      <w:r>
        <w:rPr>
          <w:i/>
          <w:iCs/>
        </w:rPr>
        <w:t>The second sentence of clause S6.18 is written to ensure proof of compliance with the requirements of regulation 74(3) of the Electricity (Safety) Regulations</w:t>
      </w:r>
      <w:r>
        <w:rPr>
          <w:i/>
          <w:iCs/>
          <w:spacing w:val="-19"/>
        </w:rPr>
        <w:t xml:space="preserve"> </w:t>
      </w:r>
      <w:r>
        <w:rPr>
          <w:i/>
          <w:iCs/>
        </w:rPr>
        <w:t>2010.</w:t>
      </w:r>
    </w:p>
    <w:p w14:paraId="3BC4D134" w14:textId="77777777" w:rsidR="006235DC" w:rsidRDefault="0068285F">
      <w:pPr>
        <w:pStyle w:val="BodyText"/>
        <w:kinsoku w:val="0"/>
        <w:overflowPunct w:val="0"/>
        <w:spacing w:line="20" w:lineRule="exact"/>
        <w:ind w:left="184" w:firstLine="0"/>
        <w:rPr>
          <w:sz w:val="2"/>
          <w:szCs w:val="2"/>
        </w:rPr>
      </w:pPr>
      <w:r>
        <w:rPr>
          <w:noProof/>
          <w:sz w:val="2"/>
          <w:szCs w:val="2"/>
        </w:rPr>
        <mc:AlternateContent>
          <mc:Choice Requires="wpg">
            <w:drawing>
              <wp:inline distT="0" distB="0" distL="0" distR="0" wp14:anchorId="749C2CD3" wp14:editId="26708534">
                <wp:extent cx="5803900" cy="12700"/>
                <wp:effectExtent l="9525" t="9525" r="6350" b="0"/>
                <wp:docPr id="14"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0" cy="12700"/>
                          <a:chOff x="0" y="0"/>
                          <a:chExt cx="9140" cy="20"/>
                        </a:xfrm>
                      </wpg:grpSpPr>
                      <wps:wsp>
                        <wps:cNvPr id="15" name=""/>
                        <wps:cNvSpPr>
                          <a:spLocks/>
                        </wps:cNvSpPr>
                        <wps:spPr bwMode="auto">
                          <a:xfrm>
                            <a:off x="5" y="5"/>
                            <a:ext cx="9130" cy="20"/>
                          </a:xfrm>
                          <a:custGeom>
                            <a:avLst/>
                            <a:gdLst>
                              <a:gd name="T0" fmla="*/ 0 w 9130"/>
                              <a:gd name="T1" fmla="*/ 0 h 20"/>
                              <a:gd name="T2" fmla="*/ 9129 w 9130"/>
                              <a:gd name="T3" fmla="*/ 0 h 20"/>
                            </a:gdLst>
                            <a:ahLst/>
                            <a:cxnLst>
                              <a:cxn ang="0">
                                <a:pos x="T0" y="T1"/>
                              </a:cxn>
                              <a:cxn ang="0">
                                <a:pos x="T2" y="T3"/>
                              </a:cxn>
                            </a:cxnLst>
                            <a:rect l="0" t="0" r="r" b="b"/>
                            <a:pathLst>
                              <a:path w="9130" h="20">
                                <a:moveTo>
                                  <a:pt x="0" y="0"/>
                                </a:moveTo>
                                <a:lnTo>
                                  <a:pt x="9129"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C9C81D" id="Group 189" o:spid="_x0000_s1026" style="width:457pt;height:1pt;mso-position-horizontal-relative:char;mso-position-vertical-relative:line" coordsize="9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">
                <v:shape id="Freeform 190" o:spid="_x0000_s1027" style="position:absolute;left:5;top:5;width:9130;height:20;visibility:visible;mso-wrap-style:square;v-text-anchor:top" coordsize="91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" path="m,l9129,e" filled="f" strokeweight=".16967mm">
                  <v:path arrowok="t" o:connecttype="custom" o:connectlocs="0,0;9129,0" o:connectangles="0,0"/>
                </v:shape>
                <w10:anchorlock/>
              </v:group>
            </w:pict>
          </mc:Fallback>
        </mc:AlternateContent>
      </w:r>
    </w:p>
    <w:p w14:paraId="089A8166" w14:textId="77777777" w:rsidR="006235DC" w:rsidRDefault="0068285F">
      <w:pPr>
        <w:pStyle w:val="BodyText"/>
        <w:kinsoku w:val="0"/>
        <w:overflowPunct w:val="0"/>
        <w:spacing w:before="8" w:line="261" w:lineRule="auto"/>
        <w:ind w:left="784" w:right="275"/>
      </w:pPr>
      <w:r>
        <w:rPr>
          <w:i/>
          <w:iCs/>
        </w:rPr>
        <w:t>S6.18 The Trader may reconnect an ICP that is subject to a Vacant Site Disconnection if it wishes to supply electricity to that ICP. If the ICP has not been electrically connected for more than 6 months, the Trader must either request an inspection from the Distributor (if the Distributor provides this service) or advise the Customer to procure its own safety inspection using a person authorised to certify mains work. A copy of the certificate issued following such an inspection must either be provided to the Distributor, or held by the Trader at the Trader’s offices for the later inspection by the Distributor, before the ICP is</w:t>
      </w:r>
      <w:r>
        <w:rPr>
          <w:i/>
          <w:iCs/>
          <w:spacing w:val="-13"/>
        </w:rPr>
        <w:t xml:space="preserve"> </w:t>
      </w:r>
      <w:r>
        <w:rPr>
          <w:i/>
          <w:iCs/>
        </w:rPr>
        <w:t>Re-energised.</w:t>
      </w:r>
    </w:p>
    <w:p w14:paraId="2A62E0CD" w14:textId="77777777" w:rsidR="006235DC" w:rsidRDefault="0068285F">
      <w:pPr>
        <w:pStyle w:val="BodyText"/>
        <w:kinsoku w:val="0"/>
        <w:overflowPunct w:val="0"/>
        <w:spacing w:line="261" w:lineRule="auto"/>
        <w:ind w:left="784" w:right="337"/>
      </w:pPr>
      <w:r>
        <w:rPr>
          <w:i/>
          <w:iCs/>
        </w:rPr>
        <w:t>S6.19 The Trader must ensure that Vacant Site Disconnections and associated reconnections are carried out in accordance with the Distributor’s reasonable operational work practices for managing vacant sites. If a Vacant Site Disconnection or the associated reconnection requires access to any Network equipment or Distributor’s Equipment, it must be carried out by a Warranted</w:t>
      </w:r>
      <w:r>
        <w:rPr>
          <w:i/>
          <w:iCs/>
          <w:spacing w:val="-8"/>
        </w:rPr>
        <w:t xml:space="preserve"> </w:t>
      </w:r>
      <w:r>
        <w:rPr>
          <w:i/>
          <w:iCs/>
        </w:rPr>
        <w:t>Person.</w:t>
      </w:r>
    </w:p>
    <w:p w14:paraId="2E56DB89" w14:textId="77777777" w:rsidR="006235DC" w:rsidRDefault="0068285F">
      <w:pPr>
        <w:pStyle w:val="BodyText"/>
        <w:kinsoku w:val="0"/>
        <w:overflowPunct w:val="0"/>
        <w:spacing w:line="261" w:lineRule="auto"/>
        <w:ind w:left="784" w:right="869"/>
      </w:pPr>
      <w:r>
        <w:rPr>
          <w:i/>
          <w:iCs/>
        </w:rPr>
        <w:t>S6.20 The Trader may give the Distributor notice that the Distributor is responsible for completing the Vacant Site Disconnection for an ICP</w:t>
      </w:r>
      <w:r>
        <w:rPr>
          <w:i/>
          <w:iCs/>
          <w:spacing w:val="-10"/>
        </w:rPr>
        <w:t xml:space="preserve"> </w:t>
      </w:r>
      <w:r>
        <w:rPr>
          <w:i/>
          <w:iCs/>
        </w:rPr>
        <w:t>if:</w:t>
      </w:r>
    </w:p>
    <w:p w14:paraId="5530E00C" w14:textId="77777777" w:rsidR="006235DC" w:rsidRDefault="0068285F">
      <w:pPr>
        <w:pStyle w:val="ListParagraph"/>
        <w:numPr>
          <w:ilvl w:val="0"/>
          <w:numId w:val="7"/>
        </w:numPr>
        <w:tabs>
          <w:tab w:val="left" w:pos="1352"/>
        </w:tabs>
        <w:kinsoku w:val="0"/>
        <w:overflowPunct w:val="0"/>
      </w:pPr>
      <w:r>
        <w:rPr>
          <w:i/>
          <w:iCs/>
        </w:rPr>
        <w:t>the Trader wishes to carry out a Vacant Site Disconnection for the</w:t>
      </w:r>
      <w:r>
        <w:rPr>
          <w:i/>
          <w:iCs/>
          <w:spacing w:val="-14"/>
        </w:rPr>
        <w:t xml:space="preserve"> </w:t>
      </w:r>
      <w:r>
        <w:rPr>
          <w:i/>
          <w:iCs/>
        </w:rPr>
        <w:t>ICP;</w:t>
      </w:r>
    </w:p>
    <w:p w14:paraId="4F101EED" w14:textId="77777777" w:rsidR="006235DC" w:rsidRDefault="006235DC">
      <w:pPr>
        <w:pStyle w:val="ListParagraph"/>
        <w:numPr>
          <w:ilvl w:val="0"/>
          <w:numId w:val="7"/>
        </w:numPr>
        <w:tabs>
          <w:tab w:val="left" w:pos="1352"/>
        </w:tabs>
        <w:kinsoku w:val="0"/>
        <w:overflowPunct w:val="0"/>
        <w:sectPr w:rsidR="006235DC">
          <w:pgSz w:w="11910" w:h="16850"/>
          <w:pgMar w:top="1400" w:right="1200" w:bottom="1020" w:left="1200" w:header="0" w:footer="822" w:gutter="0"/>
          <w:cols w:space="720"/>
          <w:noEndnote/>
        </w:sectPr>
      </w:pPr>
    </w:p>
    <w:p w14:paraId="387F3986" w14:textId="77777777" w:rsidR="006235DC" w:rsidRDefault="0068285F">
      <w:pPr>
        <w:pStyle w:val="ListParagraph"/>
        <w:numPr>
          <w:ilvl w:val="0"/>
          <w:numId w:val="7"/>
        </w:numPr>
        <w:tabs>
          <w:tab w:val="left" w:pos="1352"/>
        </w:tabs>
        <w:kinsoku w:val="0"/>
        <w:overflowPunct w:val="0"/>
        <w:spacing w:before="45" w:line="261" w:lineRule="auto"/>
        <w:ind w:right="427"/>
      </w:pPr>
      <w:r>
        <w:rPr>
          <w:noProof/>
        </w:rPr>
        <w:lastRenderedPageBreak/>
        <mc:AlternateContent>
          <mc:Choice Requires="wpg">
            <w:drawing>
              <wp:anchor distT="0" distB="0" distL="114300" distR="114300" simplePos="0" relativeHeight="251658240" behindDoc="1" locked="0" layoutInCell="0" allowOverlap="1" wp14:anchorId="45B2DAC1" wp14:editId="797F0729">
                <wp:simplePos x="0" y="0"/>
                <wp:positionH relativeFrom="page">
                  <wp:posOffset>828675</wp:posOffset>
                </wp:positionH>
                <wp:positionV relativeFrom="paragraph">
                  <wp:posOffset>7620</wp:posOffset>
                </wp:positionV>
                <wp:extent cx="5904230" cy="7639050"/>
                <wp:effectExtent l="0" t="0" r="0" b="0"/>
                <wp:wrapNone/>
                <wp:docPr id="9"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230" cy="7639050"/>
                          <a:chOff x="1305" y="12"/>
                          <a:chExt cx="9298" cy="12030"/>
                        </a:xfrm>
                      </wpg:grpSpPr>
                      <wps:wsp>
                        <wps:cNvPr id="10" name=""/>
                        <wps:cNvSpPr>
                          <a:spLocks/>
                        </wps:cNvSpPr>
                        <wps:spPr bwMode="auto">
                          <a:xfrm>
                            <a:off x="1315" y="21"/>
                            <a:ext cx="9279" cy="20"/>
                          </a:xfrm>
                          <a:custGeom>
                            <a:avLst/>
                            <a:gdLst>
                              <a:gd name="T0" fmla="*/ 0 w 9279"/>
                              <a:gd name="T1" fmla="*/ 0 h 20"/>
                              <a:gd name="T2" fmla="*/ 9278 w 9279"/>
                              <a:gd name="T3" fmla="*/ 0 h 20"/>
                            </a:gdLst>
                            <a:ahLst/>
                            <a:cxnLst>
                              <a:cxn ang="0">
                                <a:pos x="T0" y="T1"/>
                              </a:cxn>
                              <a:cxn ang="0">
                                <a:pos x="T2" y="T3"/>
                              </a:cxn>
                            </a:cxnLst>
                            <a:rect l="0" t="0" r="r" b="b"/>
                            <a:pathLst>
                              <a:path w="9279" h="20">
                                <a:moveTo>
                                  <a:pt x="0" y="0"/>
                                </a:moveTo>
                                <a:lnTo>
                                  <a:pt x="92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
                        <wps:cNvSpPr>
                          <a:spLocks/>
                        </wps:cNvSpPr>
                        <wps:spPr bwMode="auto">
                          <a:xfrm>
                            <a:off x="1310" y="17"/>
                            <a:ext cx="20" cy="12020"/>
                          </a:xfrm>
                          <a:custGeom>
                            <a:avLst/>
                            <a:gdLst>
                              <a:gd name="T0" fmla="*/ 0 w 20"/>
                              <a:gd name="T1" fmla="*/ 0 h 12020"/>
                              <a:gd name="T2" fmla="*/ 0 w 20"/>
                              <a:gd name="T3" fmla="*/ 12019 h 12020"/>
                            </a:gdLst>
                            <a:ahLst/>
                            <a:cxnLst>
                              <a:cxn ang="0">
                                <a:pos x="T0" y="T1"/>
                              </a:cxn>
                              <a:cxn ang="0">
                                <a:pos x="T2" y="T3"/>
                              </a:cxn>
                            </a:cxnLst>
                            <a:rect l="0" t="0" r="r" b="b"/>
                            <a:pathLst>
                              <a:path w="20" h="12020">
                                <a:moveTo>
                                  <a:pt x="0" y="0"/>
                                </a:moveTo>
                                <a:lnTo>
                                  <a:pt x="0" y="12019"/>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
                        <wps:cNvSpPr>
                          <a:spLocks/>
                        </wps:cNvSpPr>
                        <wps:spPr bwMode="auto">
                          <a:xfrm>
                            <a:off x="1315" y="12031"/>
                            <a:ext cx="9279" cy="20"/>
                          </a:xfrm>
                          <a:custGeom>
                            <a:avLst/>
                            <a:gdLst>
                              <a:gd name="T0" fmla="*/ 0 w 9279"/>
                              <a:gd name="T1" fmla="*/ 0 h 20"/>
                              <a:gd name="T2" fmla="*/ 9278 w 9279"/>
                              <a:gd name="T3" fmla="*/ 0 h 20"/>
                            </a:gdLst>
                            <a:ahLst/>
                            <a:cxnLst>
                              <a:cxn ang="0">
                                <a:pos x="T0" y="T1"/>
                              </a:cxn>
                              <a:cxn ang="0">
                                <a:pos x="T2" y="T3"/>
                              </a:cxn>
                            </a:cxnLst>
                            <a:rect l="0" t="0" r="r" b="b"/>
                            <a:pathLst>
                              <a:path w="9279" h="20">
                                <a:moveTo>
                                  <a:pt x="0" y="0"/>
                                </a:moveTo>
                                <a:lnTo>
                                  <a:pt x="9278"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
                        <wps:cNvSpPr>
                          <a:spLocks/>
                        </wps:cNvSpPr>
                        <wps:spPr bwMode="auto">
                          <a:xfrm>
                            <a:off x="10598" y="17"/>
                            <a:ext cx="20" cy="12020"/>
                          </a:xfrm>
                          <a:custGeom>
                            <a:avLst/>
                            <a:gdLst>
                              <a:gd name="T0" fmla="*/ 0 w 20"/>
                              <a:gd name="T1" fmla="*/ 0 h 12020"/>
                              <a:gd name="T2" fmla="*/ 0 w 20"/>
                              <a:gd name="T3" fmla="*/ 12019 h 12020"/>
                            </a:gdLst>
                            <a:ahLst/>
                            <a:cxnLst>
                              <a:cxn ang="0">
                                <a:pos x="T0" y="T1"/>
                              </a:cxn>
                              <a:cxn ang="0">
                                <a:pos x="T2" y="T3"/>
                              </a:cxn>
                            </a:cxnLst>
                            <a:rect l="0" t="0" r="r" b="b"/>
                            <a:pathLst>
                              <a:path w="20" h="12020">
                                <a:moveTo>
                                  <a:pt x="0" y="0"/>
                                </a:moveTo>
                                <a:lnTo>
                                  <a:pt x="0" y="12019"/>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CEE4EE" id="Group 191" o:spid="_x0000_s1026" style="position:absolute;margin-left:65.25pt;margin-top:.6pt;width:464.9pt;height:601.5pt;z-index:-251658240;mso-position-horizontal-relative:page" coordorigin="1305,12" coordsize="9298,1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" o:allowincell="f">
                <v:shape id="Freeform 192" o:spid="_x0000_s1027" style="position:absolute;left:1315;top:21;width:9279;height:20;visibility:visible;mso-wrap-style:square;v-text-anchor:top" coordsize="92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" path="m,l9278,e" filled="f" strokeweight=".48pt">
                  <v:path arrowok="t" o:connecttype="custom" o:connectlocs="0,0;9278,0" o:connectangles="0,0"/>
                </v:shape>
                <v:shape id="Freeform 193" o:spid="_x0000_s1028" style="position:absolute;left:1310;top:17;width:20;height:12020;visibility:visible;mso-wrap-style:square;v-text-anchor:top" coordsize="20,1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" path="m,l,12019e" filled="f" strokeweight=".16967mm">
                  <v:path arrowok="t" o:connecttype="custom" o:connectlocs="0,0;0,12019" o:connectangles="0,0"/>
                </v:shape>
                <v:shape id="Freeform 194" o:spid="_x0000_s1029" style="position:absolute;left:1315;top:12031;width:9279;height:20;visibility:visible;mso-wrap-style:square;v-text-anchor:top" coordsize="92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" path="m,l9278,e" filled="f" strokeweight=".16931mm">
                  <v:path arrowok="t" o:connecttype="custom" o:connectlocs="0,0;9278,0" o:connectangles="0,0"/>
                </v:shape>
                <v:shape id="Freeform 195" o:spid="_x0000_s1030" style="position:absolute;left:10598;top:17;width:20;height:12020;visibility:visible;mso-wrap-style:square;v-text-anchor:top" coordsize="20,1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" path="m,l,12019e" filled="f" strokeweight=".16967mm">
                  <v:path arrowok="t" o:connecttype="custom" o:connectlocs="0,0;0,12019" o:connectangles="0,0"/>
                </v:shape>
                <w10:wrap anchorx="page"/>
              </v:group>
            </w:pict>
          </mc:Fallback>
        </mc:AlternateContent>
      </w:r>
      <w:r>
        <w:rPr>
          <w:i/>
          <w:iCs/>
        </w:rPr>
        <w:t>the Distributor has not provided an exclusive and accessible isolation device for that ICP;</w:t>
      </w:r>
      <w:r>
        <w:rPr>
          <w:i/>
          <w:iCs/>
          <w:spacing w:val="-3"/>
        </w:rPr>
        <w:t xml:space="preserve"> </w:t>
      </w:r>
      <w:r>
        <w:rPr>
          <w:i/>
          <w:iCs/>
        </w:rPr>
        <w:t>and</w:t>
      </w:r>
    </w:p>
    <w:p w14:paraId="03CE91D7" w14:textId="77777777" w:rsidR="006235DC" w:rsidRDefault="0068285F">
      <w:pPr>
        <w:pStyle w:val="ListParagraph"/>
        <w:numPr>
          <w:ilvl w:val="0"/>
          <w:numId w:val="7"/>
        </w:numPr>
        <w:tabs>
          <w:tab w:val="left" w:pos="1352"/>
        </w:tabs>
        <w:kinsoku w:val="0"/>
        <w:overflowPunct w:val="0"/>
        <w:spacing w:line="261" w:lineRule="auto"/>
        <w:ind w:right="373"/>
      </w:pPr>
      <w:r>
        <w:rPr>
          <w:i/>
          <w:iCs/>
        </w:rPr>
        <w:t>the Trader has not been able to complete a Vacant Site Disconnection in accordance with Good Electricity Industry Practice for that ICP after 2 separate site visits for that purpose by a Warranted Person, including by seeking to disconnect at the ICP at the</w:t>
      </w:r>
      <w:r>
        <w:rPr>
          <w:i/>
          <w:iCs/>
          <w:spacing w:val="-12"/>
        </w:rPr>
        <w:t xml:space="preserve"> </w:t>
      </w:r>
      <w:r>
        <w:rPr>
          <w:i/>
          <w:iCs/>
        </w:rPr>
        <w:t>meter(s).</w:t>
      </w:r>
    </w:p>
    <w:p w14:paraId="26BD9583" w14:textId="77777777" w:rsidR="006235DC" w:rsidRDefault="0068285F">
      <w:pPr>
        <w:pStyle w:val="BodyText"/>
        <w:kinsoku w:val="0"/>
        <w:overflowPunct w:val="0"/>
        <w:ind w:left="218" w:right="863" w:firstLine="0"/>
      </w:pPr>
      <w:r>
        <w:rPr>
          <w:i/>
          <w:iCs/>
        </w:rPr>
        <w:t>S6.21 If the Trader gives the Distributor notice under clause</w:t>
      </w:r>
      <w:r>
        <w:rPr>
          <w:i/>
          <w:iCs/>
          <w:spacing w:val="-11"/>
        </w:rPr>
        <w:t xml:space="preserve"> </w:t>
      </w:r>
      <w:r>
        <w:rPr>
          <w:i/>
          <w:iCs/>
        </w:rPr>
        <w:t>S6.20:</w:t>
      </w:r>
    </w:p>
    <w:p w14:paraId="521D831A" w14:textId="77777777" w:rsidR="006235DC" w:rsidRDefault="0068285F">
      <w:pPr>
        <w:pStyle w:val="ListParagraph"/>
        <w:numPr>
          <w:ilvl w:val="0"/>
          <w:numId w:val="6"/>
        </w:numPr>
        <w:tabs>
          <w:tab w:val="left" w:pos="1352"/>
        </w:tabs>
        <w:kinsoku w:val="0"/>
        <w:overflowPunct w:val="0"/>
        <w:spacing w:before="24" w:line="261" w:lineRule="auto"/>
        <w:ind w:right="719"/>
      </w:pPr>
      <w:r>
        <w:rPr>
          <w:i/>
          <w:iCs/>
        </w:rPr>
        <w:t>the Distributor must endeavour in accordance with Good Electricity Industry Practice to complete the Vacant Site</w:t>
      </w:r>
      <w:r>
        <w:rPr>
          <w:i/>
          <w:iCs/>
          <w:spacing w:val="-11"/>
        </w:rPr>
        <w:t xml:space="preserve"> </w:t>
      </w:r>
      <w:r>
        <w:rPr>
          <w:i/>
          <w:iCs/>
        </w:rPr>
        <w:t>Disconnection;</w:t>
      </w:r>
    </w:p>
    <w:p w14:paraId="513B6558" w14:textId="77777777" w:rsidR="006235DC" w:rsidRDefault="0068285F">
      <w:pPr>
        <w:pStyle w:val="ListParagraph"/>
        <w:numPr>
          <w:ilvl w:val="0"/>
          <w:numId w:val="6"/>
        </w:numPr>
        <w:tabs>
          <w:tab w:val="left" w:pos="1352"/>
        </w:tabs>
        <w:kinsoku w:val="0"/>
        <w:overflowPunct w:val="0"/>
        <w:spacing w:line="261" w:lineRule="auto"/>
        <w:ind w:right="277"/>
        <w:jc w:val="both"/>
      </w:pPr>
      <w:r>
        <w:rPr>
          <w:i/>
          <w:iCs/>
        </w:rPr>
        <w:t>the Distributor must investigate provision of an accessible isolation device for the ICP but is not required to install such a device if it considers in its opinion that it would be impractical or unreasonably costly to do so;</w:t>
      </w:r>
      <w:r>
        <w:rPr>
          <w:i/>
          <w:iCs/>
          <w:spacing w:val="-10"/>
        </w:rPr>
        <w:t xml:space="preserve"> </w:t>
      </w:r>
      <w:r>
        <w:rPr>
          <w:i/>
          <w:iCs/>
        </w:rPr>
        <w:t>and</w:t>
      </w:r>
    </w:p>
    <w:p w14:paraId="6EABC632" w14:textId="77777777" w:rsidR="006235DC" w:rsidRDefault="0068285F">
      <w:pPr>
        <w:pStyle w:val="ListParagraph"/>
        <w:numPr>
          <w:ilvl w:val="0"/>
          <w:numId w:val="6"/>
        </w:numPr>
        <w:tabs>
          <w:tab w:val="left" w:pos="1352"/>
        </w:tabs>
        <w:kinsoku w:val="0"/>
        <w:overflowPunct w:val="0"/>
        <w:spacing w:line="261" w:lineRule="auto"/>
        <w:ind w:right="431"/>
      </w:pPr>
      <w:r>
        <w:rPr>
          <w:i/>
          <w:iCs/>
        </w:rPr>
        <w:t>the Trader must continue to use reasonable endeavours to seek to gain access</w:t>
      </w:r>
      <w:r>
        <w:rPr>
          <w:i/>
          <w:iCs/>
          <w:spacing w:val="-14"/>
        </w:rPr>
        <w:t xml:space="preserve"> </w:t>
      </w:r>
      <w:r>
        <w:rPr>
          <w:i/>
          <w:iCs/>
        </w:rPr>
        <w:t>to the ICP meter to meet its obligations under the</w:t>
      </w:r>
      <w:r>
        <w:rPr>
          <w:i/>
          <w:iCs/>
          <w:spacing w:val="-14"/>
        </w:rPr>
        <w:t xml:space="preserve"> </w:t>
      </w:r>
      <w:r>
        <w:rPr>
          <w:i/>
          <w:iCs/>
        </w:rPr>
        <w:t>Code.</w:t>
      </w:r>
    </w:p>
    <w:p w14:paraId="4EDF5537" w14:textId="77777777" w:rsidR="006235DC" w:rsidRDefault="0068285F">
      <w:pPr>
        <w:pStyle w:val="BodyText"/>
        <w:kinsoku w:val="0"/>
        <w:overflowPunct w:val="0"/>
        <w:spacing w:line="261" w:lineRule="auto"/>
        <w:ind w:left="784" w:right="308"/>
      </w:pPr>
      <w:r>
        <w:rPr>
          <w:i/>
          <w:iCs/>
        </w:rPr>
        <w:t>S6.22</w:t>
      </w:r>
      <w:r>
        <w:rPr>
          <w:i/>
          <w:iCs/>
          <w:spacing w:val="-51"/>
        </w:rPr>
        <w:t xml:space="preserve"> </w:t>
      </w:r>
      <w:r>
        <w:rPr>
          <w:i/>
          <w:iCs/>
        </w:rPr>
        <w:t>The party performing the disconnection or reconnection must, unless otherwise agreed, notify the other party within 2 Working Days after completion of the</w:t>
      </w:r>
      <w:r>
        <w:rPr>
          <w:i/>
          <w:iCs/>
          <w:spacing w:val="-16"/>
        </w:rPr>
        <w:t xml:space="preserve"> </w:t>
      </w:r>
      <w:r>
        <w:rPr>
          <w:i/>
          <w:iCs/>
        </w:rPr>
        <w:t>work.</w:t>
      </w:r>
    </w:p>
    <w:p w14:paraId="68D4EBEE" w14:textId="77777777" w:rsidR="006235DC" w:rsidRDefault="0068285F">
      <w:pPr>
        <w:pStyle w:val="Heading2"/>
        <w:kinsoku w:val="0"/>
        <w:overflowPunct w:val="0"/>
        <w:ind w:right="863"/>
        <w:rPr>
          <w:b w:val="0"/>
          <w:bCs w:val="0"/>
          <w:i w:val="0"/>
          <w:iCs w:val="0"/>
        </w:rPr>
      </w:pPr>
      <w:r>
        <w:t>Decommissioning an</w:t>
      </w:r>
      <w:r>
        <w:rPr>
          <w:spacing w:val="-9"/>
        </w:rPr>
        <w:t xml:space="preserve"> </w:t>
      </w:r>
      <w:r>
        <w:t>ICP</w:t>
      </w:r>
    </w:p>
    <w:p w14:paraId="4B6BF834" w14:textId="77777777" w:rsidR="006235DC" w:rsidRDefault="0068285F">
      <w:pPr>
        <w:pStyle w:val="BodyText"/>
        <w:kinsoku w:val="0"/>
        <w:overflowPunct w:val="0"/>
        <w:spacing w:before="19" w:line="261" w:lineRule="auto"/>
        <w:ind w:left="784" w:right="208"/>
      </w:pPr>
      <w:r>
        <w:rPr>
          <w:i/>
          <w:iCs/>
        </w:rPr>
        <w:t>S6.23 A Distributor may Decommission an ICP in the following circumstances, provided</w:t>
      </w:r>
      <w:r>
        <w:rPr>
          <w:i/>
          <w:iCs/>
          <w:spacing w:val="-20"/>
        </w:rPr>
        <w:t xml:space="preserve"> </w:t>
      </w:r>
      <w:r>
        <w:rPr>
          <w:i/>
          <w:iCs/>
        </w:rPr>
        <w:t>that the requirements of section 105 of the Act and Part 11 of the Code are</w:t>
      </w:r>
      <w:r>
        <w:rPr>
          <w:i/>
          <w:iCs/>
          <w:spacing w:val="-15"/>
        </w:rPr>
        <w:t xml:space="preserve"> </w:t>
      </w:r>
      <w:r>
        <w:rPr>
          <w:i/>
          <w:iCs/>
        </w:rPr>
        <w:t>met:</w:t>
      </w:r>
    </w:p>
    <w:p w14:paraId="081DCE91" w14:textId="77777777" w:rsidR="006235DC" w:rsidRDefault="0068285F">
      <w:pPr>
        <w:pStyle w:val="ListParagraph"/>
        <w:numPr>
          <w:ilvl w:val="0"/>
          <w:numId w:val="5"/>
        </w:numPr>
        <w:tabs>
          <w:tab w:val="left" w:pos="1352"/>
        </w:tabs>
        <w:kinsoku w:val="0"/>
        <w:overflowPunct w:val="0"/>
        <w:spacing w:line="261" w:lineRule="auto"/>
        <w:ind w:right="289"/>
      </w:pPr>
      <w:r>
        <w:rPr>
          <w:i/>
          <w:iCs/>
        </w:rPr>
        <w:t>the Distributor is advised by a Customer, landowner or the Trader that electricity is no longer required at the</w:t>
      </w:r>
      <w:r>
        <w:rPr>
          <w:i/>
          <w:iCs/>
          <w:spacing w:val="-7"/>
        </w:rPr>
        <w:t xml:space="preserve"> </w:t>
      </w:r>
      <w:r>
        <w:rPr>
          <w:i/>
          <w:iCs/>
        </w:rPr>
        <w:t>ICP;</w:t>
      </w:r>
    </w:p>
    <w:p w14:paraId="7A8A44D3" w14:textId="77777777" w:rsidR="006235DC" w:rsidRDefault="0068285F">
      <w:pPr>
        <w:pStyle w:val="ListParagraph"/>
        <w:numPr>
          <w:ilvl w:val="0"/>
          <w:numId w:val="5"/>
        </w:numPr>
        <w:tabs>
          <w:tab w:val="left" w:pos="1352"/>
        </w:tabs>
        <w:kinsoku w:val="0"/>
        <w:overflowPunct w:val="0"/>
      </w:pPr>
      <w:r>
        <w:rPr>
          <w:i/>
          <w:iCs/>
        </w:rPr>
        <w:t>it is necessary to Decommission the ICP because public safety is at</w:t>
      </w:r>
      <w:r>
        <w:rPr>
          <w:i/>
          <w:iCs/>
          <w:spacing w:val="-16"/>
        </w:rPr>
        <w:t xml:space="preserve"> </w:t>
      </w:r>
      <w:r>
        <w:rPr>
          <w:i/>
          <w:iCs/>
        </w:rPr>
        <w:t>risk;</w:t>
      </w:r>
    </w:p>
    <w:p w14:paraId="257F3CAE" w14:textId="77777777" w:rsidR="006235DC" w:rsidRDefault="0068285F">
      <w:pPr>
        <w:pStyle w:val="ListParagraph"/>
        <w:numPr>
          <w:ilvl w:val="0"/>
          <w:numId w:val="5"/>
        </w:numPr>
        <w:tabs>
          <w:tab w:val="left" w:pos="1352"/>
        </w:tabs>
        <w:kinsoku w:val="0"/>
        <w:overflowPunct w:val="0"/>
        <w:spacing w:before="24" w:line="261" w:lineRule="auto"/>
        <w:ind w:right="321"/>
      </w:pPr>
      <w:r>
        <w:rPr>
          <w:i/>
          <w:iCs/>
        </w:rPr>
        <w:t>the Registry notifies the Distributor that the ICP has the status of "Inactive", with the reason given "De-energised – ready for decommissioning", the ICP has been De-energised and the Trader has attempted to recover any Metering Equipment; or</w:t>
      </w:r>
    </w:p>
    <w:p w14:paraId="1D479397" w14:textId="77777777" w:rsidR="006235DC" w:rsidRDefault="0068285F">
      <w:pPr>
        <w:pStyle w:val="ListParagraph"/>
        <w:numPr>
          <w:ilvl w:val="0"/>
          <w:numId w:val="5"/>
        </w:numPr>
        <w:tabs>
          <w:tab w:val="left" w:pos="1352"/>
        </w:tabs>
        <w:kinsoku w:val="0"/>
        <w:overflowPunct w:val="0"/>
        <w:spacing w:line="261" w:lineRule="auto"/>
        <w:ind w:right="370"/>
      </w:pPr>
      <w:r>
        <w:rPr>
          <w:i/>
          <w:iCs/>
        </w:rPr>
        <w:t>if the Distributor has not provided Distribution Services in respect of the ICP for 6 months or</w:t>
      </w:r>
      <w:r>
        <w:rPr>
          <w:i/>
          <w:iCs/>
          <w:spacing w:val="-4"/>
        </w:rPr>
        <w:t xml:space="preserve"> </w:t>
      </w:r>
      <w:r>
        <w:rPr>
          <w:i/>
          <w:iCs/>
        </w:rPr>
        <w:t>more.</w:t>
      </w:r>
    </w:p>
    <w:p w14:paraId="5DF5BA0E" w14:textId="77777777" w:rsidR="006235DC" w:rsidRDefault="0068285F">
      <w:pPr>
        <w:pStyle w:val="BodyText"/>
        <w:kinsoku w:val="0"/>
        <w:overflowPunct w:val="0"/>
        <w:spacing w:line="261" w:lineRule="auto"/>
        <w:ind w:left="784" w:right="368"/>
      </w:pPr>
      <w:r>
        <w:rPr>
          <w:i/>
          <w:iCs/>
        </w:rPr>
        <w:t>S6.24 If a Distributor intends to Decommission and clauses S6.23(a) or (d) apply, the Distributor must, unless advised by the Trader, notify the Trader before Decommissioning the ICP to enable the Trader to arrange for removal of the</w:t>
      </w:r>
      <w:r>
        <w:rPr>
          <w:i/>
          <w:iCs/>
          <w:spacing w:val="-18"/>
        </w:rPr>
        <w:t xml:space="preserve"> </w:t>
      </w:r>
      <w:r>
        <w:rPr>
          <w:i/>
          <w:iCs/>
        </w:rPr>
        <w:t>Metering Equipment (if appropriate) and update the</w:t>
      </w:r>
      <w:r>
        <w:rPr>
          <w:i/>
          <w:iCs/>
          <w:spacing w:val="-11"/>
        </w:rPr>
        <w:t xml:space="preserve"> </w:t>
      </w:r>
      <w:r>
        <w:rPr>
          <w:i/>
          <w:iCs/>
        </w:rPr>
        <w:t>Registry.</w:t>
      </w:r>
    </w:p>
    <w:p w14:paraId="36EF9FC0" w14:textId="77777777" w:rsidR="006235DC" w:rsidRDefault="0068285F">
      <w:pPr>
        <w:pStyle w:val="BodyText"/>
        <w:kinsoku w:val="0"/>
        <w:overflowPunct w:val="0"/>
        <w:spacing w:line="261" w:lineRule="auto"/>
        <w:ind w:left="784" w:right="383"/>
      </w:pPr>
      <w:r>
        <w:rPr>
          <w:i/>
          <w:iCs/>
        </w:rPr>
        <w:t>S6.25 A party Decommissioning an ICP must do so by removing all or part of the Customer Service Line to the ICP, or if a shared Customer Service Line forms part of the supply, by isolating and removing the load side cable from the main switch at the meter board and removing any associated Metering Equipment. In all circumstances, the property must be left electrically</w:t>
      </w:r>
      <w:r>
        <w:rPr>
          <w:i/>
          <w:iCs/>
          <w:spacing w:val="-8"/>
        </w:rPr>
        <w:t xml:space="preserve"> </w:t>
      </w:r>
      <w:r>
        <w:rPr>
          <w:i/>
          <w:iCs/>
        </w:rPr>
        <w:t>safe.</w:t>
      </w:r>
    </w:p>
    <w:p w14:paraId="21D05B79" w14:textId="77777777" w:rsidR="006235DC" w:rsidRDefault="0068285F">
      <w:pPr>
        <w:pStyle w:val="BodyText"/>
        <w:kinsoku w:val="0"/>
        <w:overflowPunct w:val="0"/>
        <w:spacing w:line="261" w:lineRule="auto"/>
        <w:ind w:left="784" w:right="435"/>
      </w:pPr>
      <w:r>
        <w:rPr>
          <w:i/>
          <w:iCs/>
        </w:rPr>
        <w:t>S6.26 If an ICP has the status of "Decommissioned" on the Registry, the ICP identifier must not be used again and the process for new connections must be followed if supply is required again at the</w:t>
      </w:r>
      <w:r>
        <w:rPr>
          <w:i/>
          <w:iCs/>
          <w:spacing w:val="-6"/>
        </w:rPr>
        <w:t xml:space="preserve"> </w:t>
      </w:r>
      <w:r>
        <w:rPr>
          <w:i/>
          <w:iCs/>
        </w:rPr>
        <w:t>property.</w:t>
      </w:r>
    </w:p>
    <w:p w14:paraId="5151F8D0" w14:textId="77777777" w:rsidR="006235DC" w:rsidRDefault="006235DC">
      <w:pPr>
        <w:pStyle w:val="BodyText"/>
        <w:kinsoku w:val="0"/>
        <w:overflowPunct w:val="0"/>
        <w:spacing w:line="261" w:lineRule="auto"/>
        <w:ind w:left="784" w:right="435"/>
        <w:sectPr w:rsidR="006235DC">
          <w:pgSz w:w="11910" w:h="16850"/>
          <w:pgMar w:top="1400" w:right="1200" w:bottom="1020" w:left="1200" w:header="0" w:footer="822" w:gutter="0"/>
          <w:cols w:space="720"/>
          <w:noEndnote/>
        </w:sectPr>
      </w:pPr>
    </w:p>
    <w:p w14:paraId="50C324D2" w14:textId="77777777" w:rsidR="006235DC" w:rsidRDefault="0068285F">
      <w:pPr>
        <w:pStyle w:val="Heading1"/>
        <w:kinsoku w:val="0"/>
        <w:overflowPunct w:val="0"/>
        <w:spacing w:before="40"/>
        <w:ind w:left="218" w:right="863"/>
        <w:rPr>
          <w:b w:val="0"/>
          <w:bCs w:val="0"/>
        </w:rPr>
      </w:pPr>
      <w:r>
        <w:lastRenderedPageBreak/>
        <w:t>SCHEDULE 7 –</w:t>
      </w:r>
      <w:r>
        <w:rPr>
          <w:spacing w:val="-9"/>
        </w:rPr>
        <w:t xml:space="preserve"> </w:t>
      </w:r>
      <w:r>
        <w:t>PRICING</w:t>
      </w:r>
    </w:p>
    <w:p w14:paraId="69685D49" w14:textId="77777777" w:rsidR="006235DC" w:rsidRDefault="006235DC">
      <w:pPr>
        <w:pStyle w:val="BodyText"/>
        <w:kinsoku w:val="0"/>
        <w:overflowPunct w:val="0"/>
        <w:spacing w:before="7"/>
        <w:ind w:left="0" w:firstLine="0"/>
        <w:rPr>
          <w:b/>
          <w:bCs/>
          <w:sz w:val="26"/>
          <w:szCs w:val="26"/>
        </w:rPr>
      </w:pPr>
    </w:p>
    <w:p w14:paraId="63CFA0EB" w14:textId="77777777" w:rsidR="006235DC" w:rsidRDefault="0068285F">
      <w:pPr>
        <w:pStyle w:val="BodyText"/>
        <w:kinsoku w:val="0"/>
        <w:overflowPunct w:val="0"/>
        <w:ind w:left="110" w:firstLine="0"/>
        <w:rPr>
          <w:sz w:val="20"/>
          <w:szCs w:val="20"/>
        </w:rPr>
      </w:pPr>
      <w:r>
        <w:rPr>
          <w:noProof/>
          <w:sz w:val="20"/>
          <w:szCs w:val="20"/>
        </w:rPr>
        <mc:AlternateContent>
          <mc:Choice Requires="wps">
            <w:drawing>
              <wp:inline distT="0" distB="0" distL="0" distR="0" wp14:anchorId="1942A310" wp14:editId="2C765755">
                <wp:extent cx="5897245" cy="1530350"/>
                <wp:effectExtent l="9525" t="9525" r="8255" b="12700"/>
                <wp:docPr id="8"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245" cy="1530350"/>
                        </a:xfrm>
                        <a:prstGeom prst="rect">
                          <a:avLst/>
                        </a:prstGeom>
                        <a:solidFill>
                          <a:srgbClr val="9BBB59"/>
                        </a:solidFill>
                        <a:ln w="6096" cmpd="sng">
                          <a:solidFill>
                            <a:srgbClr val="000000"/>
                          </a:solidFill>
                          <a:miter lim="800000"/>
                          <a:headEnd/>
                          <a:tailEnd/>
                        </a:ln>
                      </wps:spPr>
                      <wps:txbx>
                        <w:txbxContent>
                          <w:p w14:paraId="089DB529" w14:textId="77777777" w:rsidR="007C1E3A" w:rsidRDefault="007C1E3A">
                            <w:pPr>
                              <w:pStyle w:val="BodyText"/>
                              <w:kinsoku w:val="0"/>
                              <w:overflowPunct w:val="0"/>
                              <w:spacing w:before="18" w:line="261" w:lineRule="auto"/>
                              <w:ind w:left="103" w:right="773" w:firstLine="0"/>
                            </w:pPr>
                            <w:r>
                              <w:rPr>
                                <w:b/>
                                <w:bCs/>
                                <w:i/>
                                <w:iCs/>
                              </w:rPr>
                              <w:t xml:space="preserve">Requirements for operational terms: </w:t>
                            </w:r>
                            <w:r>
                              <w:rPr>
                                <w:i/>
                                <w:iCs/>
                              </w:rPr>
                              <w:t>This Schedule 7 must set out how the Trader can access information that provides comprehensive policy and detail of the Distributor’s current:</w:t>
                            </w:r>
                          </w:p>
                          <w:p w14:paraId="253B9C85" w14:textId="77777777" w:rsidR="007C1E3A" w:rsidRDefault="007C1E3A">
                            <w:pPr>
                              <w:pStyle w:val="ListParagraph"/>
                              <w:numPr>
                                <w:ilvl w:val="0"/>
                                <w:numId w:val="4"/>
                              </w:numPr>
                              <w:tabs>
                                <w:tab w:val="left" w:pos="670"/>
                              </w:tabs>
                              <w:kinsoku w:val="0"/>
                              <w:overflowPunct w:val="0"/>
                              <w:ind w:hanging="566"/>
                            </w:pPr>
                            <w:r>
                              <w:rPr>
                                <w:i/>
                                <w:iCs/>
                              </w:rPr>
                              <w:t>Pricing</w:t>
                            </w:r>
                            <w:r>
                              <w:rPr>
                                <w:i/>
                                <w:iCs/>
                                <w:spacing w:val="-5"/>
                              </w:rPr>
                              <w:t xml:space="preserve"> </w:t>
                            </w:r>
                            <w:r>
                              <w:rPr>
                                <w:i/>
                                <w:iCs/>
                              </w:rPr>
                              <w:t>Structure;</w:t>
                            </w:r>
                          </w:p>
                          <w:p w14:paraId="7AF05DC0" w14:textId="77777777" w:rsidR="007C1E3A" w:rsidRDefault="007C1E3A">
                            <w:pPr>
                              <w:pStyle w:val="ListParagraph"/>
                              <w:numPr>
                                <w:ilvl w:val="0"/>
                                <w:numId w:val="4"/>
                              </w:numPr>
                              <w:tabs>
                                <w:tab w:val="left" w:pos="670"/>
                              </w:tabs>
                              <w:kinsoku w:val="0"/>
                              <w:overflowPunct w:val="0"/>
                              <w:spacing w:before="24"/>
                              <w:ind w:hanging="566"/>
                            </w:pPr>
                            <w:r>
                              <w:rPr>
                                <w:i/>
                                <w:iCs/>
                              </w:rPr>
                              <w:t>Price Categories, and the eligibility criteria for each Price</w:t>
                            </w:r>
                            <w:r>
                              <w:rPr>
                                <w:i/>
                                <w:iCs/>
                                <w:spacing w:val="-18"/>
                              </w:rPr>
                              <w:t xml:space="preserve"> </w:t>
                            </w:r>
                            <w:r>
                              <w:rPr>
                                <w:i/>
                                <w:iCs/>
                              </w:rPr>
                              <w:t>Category;</w:t>
                            </w:r>
                          </w:p>
                          <w:p w14:paraId="72497ADE" w14:textId="77777777" w:rsidR="007C1E3A" w:rsidRDefault="007C1E3A">
                            <w:pPr>
                              <w:pStyle w:val="ListParagraph"/>
                              <w:numPr>
                                <w:ilvl w:val="0"/>
                                <w:numId w:val="4"/>
                              </w:numPr>
                              <w:tabs>
                                <w:tab w:val="left" w:pos="670"/>
                              </w:tabs>
                              <w:kinsoku w:val="0"/>
                              <w:overflowPunct w:val="0"/>
                              <w:spacing w:before="24"/>
                              <w:ind w:hanging="566"/>
                            </w:pPr>
                            <w:r>
                              <w:rPr>
                                <w:i/>
                                <w:iCs/>
                              </w:rPr>
                              <w:t>Price Options (if any);</w:t>
                            </w:r>
                            <w:r>
                              <w:rPr>
                                <w:i/>
                                <w:iCs/>
                                <w:spacing w:val="-9"/>
                              </w:rPr>
                              <w:t xml:space="preserve"> </w:t>
                            </w:r>
                            <w:r>
                              <w:rPr>
                                <w:i/>
                                <w:iCs/>
                              </w:rPr>
                              <w:t>and</w:t>
                            </w:r>
                          </w:p>
                          <w:p w14:paraId="07FB9B0D" w14:textId="77777777" w:rsidR="007C1E3A" w:rsidRDefault="007C1E3A">
                            <w:pPr>
                              <w:pStyle w:val="ListParagraph"/>
                              <w:numPr>
                                <w:ilvl w:val="0"/>
                                <w:numId w:val="4"/>
                              </w:numPr>
                              <w:tabs>
                                <w:tab w:val="left" w:pos="670"/>
                              </w:tabs>
                              <w:kinsoku w:val="0"/>
                              <w:overflowPunct w:val="0"/>
                              <w:spacing w:before="24"/>
                              <w:ind w:hanging="566"/>
                            </w:pPr>
                            <w:r>
                              <w:rPr>
                                <w:i/>
                                <w:iCs/>
                              </w:rPr>
                              <w:t>Prices.</w:t>
                            </w:r>
                          </w:p>
                          <w:p w14:paraId="5A77F3B3" w14:textId="77777777" w:rsidR="007C1E3A" w:rsidRDefault="007C1E3A">
                            <w:pPr>
                              <w:pStyle w:val="BodyText"/>
                              <w:kinsoku w:val="0"/>
                              <w:overflowPunct w:val="0"/>
                              <w:spacing w:before="24"/>
                              <w:ind w:left="103" w:firstLine="0"/>
                            </w:pPr>
                            <w:r>
                              <w:rPr>
                                <w:i/>
                                <w:iCs/>
                              </w:rPr>
                              <w:t>Complete this Schedule and then delete this dashed</w:t>
                            </w:r>
                            <w:r>
                              <w:rPr>
                                <w:i/>
                                <w:iCs/>
                                <w:spacing w:val="-9"/>
                              </w:rPr>
                              <w:t xml:space="preserve"> </w:t>
                            </w:r>
                            <w:r>
                              <w:rPr>
                                <w:i/>
                                <w:iCs/>
                              </w:rPr>
                              <w:t>box.</w:t>
                            </w:r>
                          </w:p>
                        </w:txbxContent>
                      </wps:txbx>
                      <wps:bodyPr rot="0" vert="horz" wrap="square" lIns="0" tIns="0" rIns="0" bIns="0" anchor="t" anchorCtr="0" upright="1">
                        <a:noAutofit/>
                      </wps:bodyPr>
                    </wps:wsp>
                  </a:graphicData>
                </a:graphic>
              </wp:inline>
            </w:drawing>
          </mc:Choice>
          <mc:Fallback>
            <w:pict>
              <v:shape w14:anchorId="1942A310" id="Text Box 196" o:spid="_x0000_s1078" type="#_x0000_t202" style="width:464.3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" fillcolor="#9bbb59" strokeweight=".48pt">
                <v:textbox inset="0,0,0,0">
                  <w:txbxContent>
                    <w:p w14:paraId="089DB529" w14:textId="77777777" w:rsidR="007C1E3A" w:rsidRDefault="007C1E3A">
                      <w:pPr>
                        <w:pStyle w:val="BodyText"/>
                        <w:kinsoku w:val="0"/>
                        <w:overflowPunct w:val="0"/>
                        <w:spacing w:before="18" w:line="261" w:lineRule="auto"/>
                        <w:ind w:left="103" w:right="773" w:firstLine="0"/>
                      </w:pPr>
                      <w:r>
                        <w:rPr>
                          <w:b/>
                          <w:bCs/>
                          <w:i/>
                          <w:iCs/>
                        </w:rPr>
                        <w:t xml:space="preserve">Requirements for operational terms: </w:t>
                      </w:r>
                      <w:r>
                        <w:rPr>
                          <w:i/>
                          <w:iCs/>
                        </w:rPr>
                        <w:t>This Schedule 7 must set out how the Trader can access information that provides comprehensive policy and detail of the Distributor’s current:</w:t>
                      </w:r>
                    </w:p>
                    <w:p w14:paraId="253B9C85" w14:textId="77777777" w:rsidR="007C1E3A" w:rsidRDefault="007C1E3A">
                      <w:pPr>
                        <w:pStyle w:val="ListParagraph"/>
                        <w:numPr>
                          <w:ilvl w:val="0"/>
                          <w:numId w:val="4"/>
                        </w:numPr>
                        <w:tabs>
                          <w:tab w:val="left" w:pos="670"/>
                        </w:tabs>
                        <w:kinsoku w:val="0"/>
                        <w:overflowPunct w:val="0"/>
                        <w:ind w:hanging="566"/>
                      </w:pPr>
                      <w:r>
                        <w:rPr>
                          <w:i/>
                          <w:iCs/>
                        </w:rPr>
                        <w:t>Pricing</w:t>
                      </w:r>
                      <w:r>
                        <w:rPr>
                          <w:i/>
                          <w:iCs/>
                          <w:spacing w:val="-5"/>
                        </w:rPr>
                        <w:t xml:space="preserve"> </w:t>
                      </w:r>
                      <w:r>
                        <w:rPr>
                          <w:i/>
                          <w:iCs/>
                        </w:rPr>
                        <w:t>Structure;</w:t>
                      </w:r>
                    </w:p>
                    <w:p w14:paraId="7AF05DC0" w14:textId="77777777" w:rsidR="007C1E3A" w:rsidRDefault="007C1E3A">
                      <w:pPr>
                        <w:pStyle w:val="ListParagraph"/>
                        <w:numPr>
                          <w:ilvl w:val="0"/>
                          <w:numId w:val="4"/>
                        </w:numPr>
                        <w:tabs>
                          <w:tab w:val="left" w:pos="670"/>
                        </w:tabs>
                        <w:kinsoku w:val="0"/>
                        <w:overflowPunct w:val="0"/>
                        <w:spacing w:before="24"/>
                        <w:ind w:hanging="566"/>
                      </w:pPr>
                      <w:r>
                        <w:rPr>
                          <w:i/>
                          <w:iCs/>
                        </w:rPr>
                        <w:t>Price Categories, and the eligibility criteria for each Price</w:t>
                      </w:r>
                      <w:r>
                        <w:rPr>
                          <w:i/>
                          <w:iCs/>
                          <w:spacing w:val="-18"/>
                        </w:rPr>
                        <w:t xml:space="preserve"> </w:t>
                      </w:r>
                      <w:r>
                        <w:rPr>
                          <w:i/>
                          <w:iCs/>
                        </w:rPr>
                        <w:t>Category;</w:t>
                      </w:r>
                    </w:p>
                    <w:p w14:paraId="72497ADE" w14:textId="77777777" w:rsidR="007C1E3A" w:rsidRDefault="007C1E3A">
                      <w:pPr>
                        <w:pStyle w:val="ListParagraph"/>
                        <w:numPr>
                          <w:ilvl w:val="0"/>
                          <w:numId w:val="4"/>
                        </w:numPr>
                        <w:tabs>
                          <w:tab w:val="left" w:pos="670"/>
                        </w:tabs>
                        <w:kinsoku w:val="0"/>
                        <w:overflowPunct w:val="0"/>
                        <w:spacing w:before="24"/>
                        <w:ind w:hanging="566"/>
                      </w:pPr>
                      <w:r>
                        <w:rPr>
                          <w:i/>
                          <w:iCs/>
                        </w:rPr>
                        <w:t>Price Options (if any);</w:t>
                      </w:r>
                      <w:r>
                        <w:rPr>
                          <w:i/>
                          <w:iCs/>
                          <w:spacing w:val="-9"/>
                        </w:rPr>
                        <w:t xml:space="preserve"> </w:t>
                      </w:r>
                      <w:r>
                        <w:rPr>
                          <w:i/>
                          <w:iCs/>
                        </w:rPr>
                        <w:t>and</w:t>
                      </w:r>
                    </w:p>
                    <w:p w14:paraId="07FB9B0D" w14:textId="77777777" w:rsidR="007C1E3A" w:rsidRDefault="007C1E3A">
                      <w:pPr>
                        <w:pStyle w:val="ListParagraph"/>
                        <w:numPr>
                          <w:ilvl w:val="0"/>
                          <w:numId w:val="4"/>
                        </w:numPr>
                        <w:tabs>
                          <w:tab w:val="left" w:pos="670"/>
                        </w:tabs>
                        <w:kinsoku w:val="0"/>
                        <w:overflowPunct w:val="0"/>
                        <w:spacing w:before="24"/>
                        <w:ind w:hanging="566"/>
                      </w:pPr>
                      <w:r>
                        <w:rPr>
                          <w:i/>
                          <w:iCs/>
                        </w:rPr>
                        <w:t>Prices.</w:t>
                      </w:r>
                    </w:p>
                    <w:p w14:paraId="5A77F3B3" w14:textId="77777777" w:rsidR="007C1E3A" w:rsidRDefault="007C1E3A">
                      <w:pPr>
                        <w:pStyle w:val="BodyText"/>
                        <w:kinsoku w:val="0"/>
                        <w:overflowPunct w:val="0"/>
                        <w:spacing w:before="24"/>
                        <w:ind w:left="103" w:firstLine="0"/>
                      </w:pPr>
                      <w:r>
                        <w:rPr>
                          <w:i/>
                          <w:iCs/>
                        </w:rPr>
                        <w:t>Complete this Schedule and then delete this dashed</w:t>
                      </w:r>
                      <w:r>
                        <w:rPr>
                          <w:i/>
                          <w:iCs/>
                          <w:spacing w:val="-9"/>
                        </w:rPr>
                        <w:t xml:space="preserve"> </w:t>
                      </w:r>
                      <w:r>
                        <w:rPr>
                          <w:i/>
                          <w:iCs/>
                        </w:rPr>
                        <w:t>box.</w:t>
                      </w:r>
                    </w:p>
                  </w:txbxContent>
                </v:textbox>
                <w10:anchorlock/>
              </v:shape>
            </w:pict>
          </mc:Fallback>
        </mc:AlternateContent>
      </w:r>
    </w:p>
    <w:p w14:paraId="2F5D4AB0" w14:textId="77777777" w:rsidR="006235DC" w:rsidRDefault="006235DC">
      <w:pPr>
        <w:pStyle w:val="BodyText"/>
        <w:kinsoku w:val="0"/>
        <w:overflowPunct w:val="0"/>
        <w:ind w:left="110" w:firstLine="0"/>
        <w:rPr>
          <w:sz w:val="20"/>
          <w:szCs w:val="20"/>
        </w:rPr>
        <w:sectPr w:rsidR="006235DC">
          <w:pgSz w:w="11910" w:h="16850"/>
          <w:pgMar w:top="1400" w:right="1200" w:bottom="1020" w:left="1200" w:header="0" w:footer="822" w:gutter="0"/>
          <w:cols w:space="720"/>
          <w:noEndnote/>
        </w:sectPr>
      </w:pPr>
    </w:p>
    <w:p w14:paraId="29070A52" w14:textId="77777777" w:rsidR="006235DC" w:rsidRDefault="0068285F">
      <w:pPr>
        <w:pStyle w:val="Heading1"/>
        <w:kinsoku w:val="0"/>
        <w:overflowPunct w:val="0"/>
        <w:spacing w:before="40"/>
        <w:ind w:left="218" w:right="450"/>
        <w:rPr>
          <w:b w:val="0"/>
          <w:bCs w:val="0"/>
        </w:rPr>
      </w:pPr>
      <w:r>
        <w:lastRenderedPageBreak/>
        <w:t>SCHEDULE 8 – LOAD</w:t>
      </w:r>
      <w:r>
        <w:rPr>
          <w:spacing w:val="-15"/>
        </w:rPr>
        <w:t xml:space="preserve"> </w:t>
      </w:r>
      <w:r>
        <w:t>MANAGEMENT</w:t>
      </w:r>
    </w:p>
    <w:p w14:paraId="0E23B11A" w14:textId="77777777" w:rsidR="006235DC" w:rsidRDefault="006235DC">
      <w:pPr>
        <w:pStyle w:val="BodyText"/>
        <w:kinsoku w:val="0"/>
        <w:overflowPunct w:val="0"/>
        <w:spacing w:before="2"/>
        <w:ind w:left="0" w:firstLine="0"/>
        <w:rPr>
          <w:b/>
          <w:bCs/>
          <w:sz w:val="28"/>
          <w:szCs w:val="28"/>
        </w:rPr>
      </w:pPr>
    </w:p>
    <w:p w14:paraId="0A4DE699" w14:textId="77777777" w:rsidR="006235DC" w:rsidRDefault="0068285F">
      <w:pPr>
        <w:pStyle w:val="BodyText"/>
        <w:kinsoku w:val="0"/>
        <w:overflowPunct w:val="0"/>
        <w:ind w:left="218" w:right="450" w:firstLine="0"/>
      </w:pPr>
      <w:r>
        <w:rPr>
          <w:b/>
          <w:bCs/>
        </w:rPr>
        <w:t>Use of controllable</w:t>
      </w:r>
      <w:r>
        <w:rPr>
          <w:b/>
          <w:bCs/>
          <w:spacing w:val="-6"/>
        </w:rPr>
        <w:t xml:space="preserve"> </w:t>
      </w:r>
      <w:r>
        <w:rPr>
          <w:b/>
          <w:bCs/>
        </w:rPr>
        <w:t>load</w:t>
      </w:r>
    </w:p>
    <w:p w14:paraId="69943F3D" w14:textId="77777777" w:rsidR="006235DC" w:rsidRDefault="0068285F">
      <w:pPr>
        <w:pStyle w:val="BodyText"/>
        <w:kinsoku w:val="0"/>
        <w:overflowPunct w:val="0"/>
        <w:spacing w:before="19" w:line="261" w:lineRule="auto"/>
        <w:ind w:left="784" w:right="322"/>
        <w:jc w:val="both"/>
      </w:pPr>
      <w:r>
        <w:t>S8.1 A party may use a Load Control System for 1 or more of the following purposes, which are ranked in order of priority, provided that it has obtained the right to control the load in accordance with clause 5.1 or</w:t>
      </w:r>
      <w:r>
        <w:rPr>
          <w:spacing w:val="-7"/>
        </w:rPr>
        <w:t xml:space="preserve"> </w:t>
      </w:r>
      <w:r>
        <w:t>5.2:</w:t>
      </w:r>
    </w:p>
    <w:p w14:paraId="774B082F" w14:textId="77777777" w:rsidR="006235DC" w:rsidRDefault="0068285F">
      <w:pPr>
        <w:pStyle w:val="ListParagraph"/>
        <w:numPr>
          <w:ilvl w:val="0"/>
          <w:numId w:val="3"/>
        </w:numPr>
        <w:tabs>
          <w:tab w:val="left" w:pos="1352"/>
        </w:tabs>
        <w:kinsoku w:val="0"/>
        <w:overflowPunct w:val="0"/>
        <w:spacing w:line="261" w:lineRule="auto"/>
        <w:ind w:right="534"/>
      </w:pPr>
      <w:r>
        <w:rPr>
          <w:b/>
          <w:bCs/>
        </w:rPr>
        <w:t>Grid Emergency</w:t>
      </w:r>
      <w:r>
        <w:t>: As defined in Part 1 of the Electricity Industry Participation Code</w:t>
      </w:r>
      <w:r>
        <w:rPr>
          <w:spacing w:val="-1"/>
        </w:rPr>
        <w:t xml:space="preserve"> </w:t>
      </w:r>
      <w:r>
        <w:t>2010;</w:t>
      </w:r>
    </w:p>
    <w:p w14:paraId="1485EB0A" w14:textId="77777777" w:rsidR="006235DC" w:rsidRDefault="0068285F">
      <w:pPr>
        <w:pStyle w:val="ListParagraph"/>
        <w:numPr>
          <w:ilvl w:val="0"/>
          <w:numId w:val="3"/>
        </w:numPr>
        <w:tabs>
          <w:tab w:val="left" w:pos="1352"/>
        </w:tabs>
        <w:kinsoku w:val="0"/>
        <w:overflowPunct w:val="0"/>
      </w:pPr>
      <w:r>
        <w:rPr>
          <w:b/>
          <w:bCs/>
        </w:rPr>
        <w:t>Market participation</w:t>
      </w:r>
      <w:r>
        <w:t>: Any other right to control</w:t>
      </w:r>
      <w:r>
        <w:rPr>
          <w:spacing w:val="-16"/>
        </w:rPr>
        <w:t xml:space="preserve"> </w:t>
      </w:r>
      <w:r>
        <w:t>load.</w:t>
      </w:r>
    </w:p>
    <w:p w14:paraId="70968AC3" w14:textId="77777777" w:rsidR="006235DC" w:rsidRDefault="0068285F">
      <w:pPr>
        <w:pStyle w:val="BodyText"/>
        <w:kinsoku w:val="0"/>
        <w:overflowPunct w:val="0"/>
        <w:spacing w:before="24" w:line="261" w:lineRule="auto"/>
        <w:ind w:left="784" w:right="551"/>
      </w:pPr>
      <w:r>
        <w:t>S8.2 If both parties have obtained the right to control parts of the consumer’s load in accordance with clause 5.1 or 5.2, and both parties want to control load for a purpose specified in clause S8.1 at the same time, the party entitled to control load will be the party with the higher priority rank as specified in clause</w:t>
      </w:r>
      <w:r>
        <w:rPr>
          <w:spacing w:val="-16"/>
        </w:rPr>
        <w:t xml:space="preserve"> </w:t>
      </w:r>
      <w:r>
        <w:t>S8.1.</w:t>
      </w:r>
    </w:p>
    <w:p w14:paraId="5A565A84" w14:textId="77777777" w:rsidR="006235DC" w:rsidRDefault="006235DC">
      <w:pPr>
        <w:pStyle w:val="BodyText"/>
        <w:kinsoku w:val="0"/>
        <w:overflowPunct w:val="0"/>
        <w:spacing w:before="6"/>
        <w:ind w:left="0" w:firstLine="0"/>
      </w:pPr>
    </w:p>
    <w:tbl>
      <w:tblPr>
        <w:tblW w:w="0" w:type="auto"/>
        <w:tblInd w:w="98" w:type="dxa"/>
        <w:tblLayout w:type="fixed"/>
        <w:tblCellMar>
          <w:left w:w="0" w:type="dxa"/>
          <w:right w:w="0" w:type="dxa"/>
        </w:tblCellMar>
        <w:tblLook w:val="0000" w:firstRow="0" w:lastRow="0" w:firstColumn="0" w:lastColumn="0" w:noHBand="0" w:noVBand="0"/>
      </w:tblPr>
      <w:tblGrid>
        <w:gridCol w:w="9288"/>
      </w:tblGrid>
      <w:tr w:rsidR="006235DC" w14:paraId="25214247" w14:textId="77777777">
        <w:trPr>
          <w:trHeight w:hRule="exact" w:val="1210"/>
        </w:trPr>
        <w:tc>
          <w:tcPr>
            <w:tcW w:w="9288" w:type="dxa"/>
            <w:tcBorders>
              <w:top w:val="dotted" w:sz="4" w:space="0" w:color="000000"/>
              <w:left w:val="single" w:sz="4" w:space="0" w:color="000000"/>
              <w:bottom w:val="single" w:sz="4" w:space="0" w:color="000000"/>
              <w:right w:val="single" w:sz="4" w:space="0" w:color="000000"/>
            </w:tcBorders>
            <w:shd w:val="clear" w:color="auto" w:fill="9BBB59"/>
          </w:tcPr>
          <w:p w14:paraId="3DDB6793" w14:textId="77777777" w:rsidR="006235DC" w:rsidRDefault="0068285F">
            <w:pPr>
              <w:pStyle w:val="TableParagraph"/>
              <w:kinsoku w:val="0"/>
              <w:overflowPunct w:val="0"/>
              <w:spacing w:before="18" w:line="261" w:lineRule="auto"/>
              <w:ind w:left="103" w:right="199"/>
            </w:pPr>
            <w:r>
              <w:rPr>
                <w:b/>
                <w:bCs/>
                <w:i/>
                <w:iCs/>
              </w:rPr>
              <w:t xml:space="preserve">Requirements for operational terms: </w:t>
            </w:r>
            <w:r>
              <w:rPr>
                <w:i/>
                <w:iCs/>
              </w:rPr>
              <w:t>If relevant, this section must set out the rights and obligations of the parties in respect of coordination of split ownership Load Control Systems. An example of a clause that may comply is set out in clause S8.3. Revise as appropriate and then delete this dashed</w:t>
            </w:r>
            <w:r>
              <w:rPr>
                <w:i/>
                <w:iCs/>
                <w:spacing w:val="-4"/>
              </w:rPr>
              <w:t xml:space="preserve"> </w:t>
            </w:r>
            <w:r>
              <w:rPr>
                <w:i/>
                <w:iCs/>
              </w:rPr>
              <w:t>box</w:t>
            </w:r>
          </w:p>
        </w:tc>
      </w:tr>
      <w:tr w:rsidR="006235DC" w14:paraId="3B9AA461" w14:textId="77777777">
        <w:trPr>
          <w:trHeight w:hRule="exact" w:val="8470"/>
        </w:trPr>
        <w:tc>
          <w:tcPr>
            <w:tcW w:w="9288" w:type="dxa"/>
            <w:tcBorders>
              <w:top w:val="single" w:sz="4" w:space="0" w:color="000000"/>
              <w:left w:val="single" w:sz="4" w:space="0" w:color="000000"/>
              <w:bottom w:val="single" w:sz="4" w:space="0" w:color="000000"/>
              <w:right w:val="single" w:sz="4" w:space="0" w:color="000000"/>
            </w:tcBorders>
          </w:tcPr>
          <w:p w14:paraId="07F86966" w14:textId="77777777" w:rsidR="006235DC" w:rsidRDefault="0068285F">
            <w:pPr>
              <w:pStyle w:val="TableParagraph"/>
              <w:tabs>
                <w:tab w:val="left" w:pos="9186"/>
              </w:tabs>
              <w:kinsoku w:val="0"/>
              <w:overflowPunct w:val="0"/>
              <w:spacing w:before="23" w:line="266" w:lineRule="auto"/>
              <w:ind w:left="103" w:right="72" w:hanging="29"/>
            </w:pPr>
            <w:r>
              <w:rPr>
                <w:b/>
                <w:bCs/>
                <w:i/>
                <w:iCs/>
                <w:spacing w:val="-32"/>
                <w:u w:val="single"/>
              </w:rPr>
              <w:t xml:space="preserve"> </w:t>
            </w:r>
            <w:r>
              <w:rPr>
                <w:b/>
                <w:bCs/>
                <w:i/>
                <w:iCs/>
                <w:u w:val="single"/>
              </w:rPr>
              <w:t>Coordination of split ownership Load</w:t>
            </w:r>
            <w:r>
              <w:rPr>
                <w:b/>
                <w:bCs/>
                <w:i/>
                <w:iCs/>
                <w:spacing w:val="-12"/>
                <w:u w:val="single"/>
              </w:rPr>
              <w:t xml:space="preserve"> </w:t>
            </w:r>
            <w:r>
              <w:rPr>
                <w:b/>
                <w:bCs/>
                <w:i/>
                <w:iCs/>
                <w:u w:val="single"/>
              </w:rPr>
              <w:t>Control</w:t>
            </w:r>
            <w:r>
              <w:rPr>
                <w:b/>
                <w:bCs/>
                <w:i/>
                <w:iCs/>
                <w:spacing w:val="-3"/>
                <w:u w:val="single"/>
              </w:rPr>
              <w:t xml:space="preserve"> </w:t>
            </w:r>
            <w:r>
              <w:rPr>
                <w:b/>
                <w:bCs/>
                <w:i/>
                <w:iCs/>
                <w:u w:val="single"/>
              </w:rPr>
              <w:t>Systems</w:t>
            </w:r>
            <w:r>
              <w:rPr>
                <w:b/>
                <w:bCs/>
                <w:i/>
                <w:iCs/>
                <w:u w:val="single"/>
              </w:rPr>
              <w:tab/>
            </w:r>
            <w:r>
              <w:rPr>
                <w:b/>
                <w:bCs/>
                <w:i/>
                <w:iCs/>
                <w:w w:val="28"/>
                <w:u w:val="single"/>
              </w:rPr>
              <w:t xml:space="preserve"> </w:t>
            </w:r>
            <w:r>
              <w:rPr>
                <w:b/>
                <w:bCs/>
                <w:i/>
                <w:iCs/>
              </w:rPr>
              <w:t xml:space="preserve"> </w:t>
            </w:r>
            <w:r>
              <w:rPr>
                <w:i/>
                <w:iCs/>
              </w:rPr>
              <w:t>Note:  Coordination is required if the Load Signalling Equipment and</w:t>
            </w:r>
            <w:r>
              <w:rPr>
                <w:i/>
                <w:iCs/>
                <w:spacing w:val="-13"/>
              </w:rPr>
              <w:t xml:space="preserve"> </w:t>
            </w:r>
            <w:r>
              <w:rPr>
                <w:i/>
                <w:iCs/>
              </w:rPr>
              <w:t>Load</w:t>
            </w:r>
            <w:r>
              <w:rPr>
                <w:i/>
                <w:iCs/>
                <w:spacing w:val="-1"/>
              </w:rPr>
              <w:t xml:space="preserve"> </w:t>
            </w:r>
            <w:r>
              <w:rPr>
                <w:i/>
                <w:iCs/>
              </w:rPr>
              <w:t>Control Equipment in a Load Control System is provided by more than 1 party. For legacy Load Control Systems in New Zealand, this normally involves the Distributor providing the Load Signalling Equipment and the Trader providing the Load Control</w:t>
            </w:r>
            <w:r>
              <w:rPr>
                <w:i/>
                <w:iCs/>
                <w:spacing w:val="-14"/>
              </w:rPr>
              <w:t xml:space="preserve"> </w:t>
            </w:r>
            <w:r>
              <w:rPr>
                <w:i/>
                <w:iCs/>
              </w:rPr>
              <w:t>Equipment.</w:t>
            </w:r>
          </w:p>
          <w:p w14:paraId="5FF02C18" w14:textId="77777777" w:rsidR="006235DC" w:rsidRDefault="0068285F">
            <w:pPr>
              <w:pStyle w:val="TableParagraph"/>
              <w:kinsoku w:val="0"/>
              <w:overflowPunct w:val="0"/>
              <w:spacing w:line="20" w:lineRule="exact"/>
              <w:ind w:left="69"/>
              <w:rPr>
                <w:sz w:val="2"/>
                <w:szCs w:val="2"/>
              </w:rPr>
            </w:pPr>
            <w:r>
              <w:rPr>
                <w:noProof/>
                <w:sz w:val="2"/>
                <w:szCs w:val="2"/>
              </w:rPr>
              <mc:AlternateContent>
                <mc:Choice Requires="wpg">
                  <w:drawing>
                    <wp:inline distT="0" distB="0" distL="0" distR="0" wp14:anchorId="53012C66" wp14:editId="6F111AB2">
                      <wp:extent cx="5803900" cy="12700"/>
                      <wp:effectExtent l="9525" t="9525" r="6350" b="0"/>
                      <wp:docPr id="6"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900" cy="12700"/>
                                <a:chOff x="0" y="0"/>
                                <a:chExt cx="9140" cy="20"/>
                              </a:xfrm>
                            </wpg:grpSpPr>
                            <wps:wsp>
                              <wps:cNvPr id="200" name=""/>
                              <wps:cNvSpPr>
                                <a:spLocks/>
                              </wps:cNvSpPr>
                              <wps:spPr bwMode="auto">
                                <a:xfrm>
                                  <a:off x="5" y="5"/>
                                  <a:ext cx="9130" cy="20"/>
                                </a:xfrm>
                                <a:custGeom>
                                  <a:avLst/>
                                  <a:gdLst>
                                    <a:gd name="T0" fmla="*/ 0 w 9130"/>
                                    <a:gd name="T1" fmla="*/ 0 h 20"/>
                                    <a:gd name="T2" fmla="*/ 9129 w 9130"/>
                                    <a:gd name="T3" fmla="*/ 0 h 20"/>
                                  </a:gdLst>
                                  <a:ahLst/>
                                  <a:cxnLst>
                                    <a:cxn ang="0">
                                      <a:pos x="T0" y="T1"/>
                                    </a:cxn>
                                    <a:cxn ang="0">
                                      <a:pos x="T2" y="T3"/>
                                    </a:cxn>
                                  </a:cxnLst>
                                  <a:rect l="0" t="0" r="r" b="b"/>
                                  <a:pathLst>
                                    <a:path w="9130" h="20">
                                      <a:moveTo>
                                        <a:pt x="0" y="0"/>
                                      </a:moveTo>
                                      <a:lnTo>
                                        <a:pt x="912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332644" id="Group 197" o:spid="_x0000_s1026" style="width:457pt;height:1pt;mso-position-horizontal-relative:char;mso-position-vertical-relative:line" coordsize="9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">
                      <v:shape id="Freeform 198" o:spid="_x0000_s1027" style="position:absolute;left:5;top:5;width:9130;height:20;visibility:visible;mso-wrap-style:square;v-text-anchor:top" coordsize="91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" path="m,l9129,e" filled="f" strokeweight=".48pt">
                        <v:path arrowok="t" o:connecttype="custom" o:connectlocs="0,0;9129,0" o:connectangles="0,0"/>
                      </v:shape>
                      <w10:anchorlock/>
                    </v:group>
                  </w:pict>
                </mc:Fallback>
              </mc:AlternateContent>
            </w:r>
          </w:p>
          <w:p w14:paraId="1BD87DD8" w14:textId="77777777" w:rsidR="006235DC" w:rsidRDefault="0068285F">
            <w:pPr>
              <w:pStyle w:val="TableParagraph"/>
              <w:kinsoku w:val="0"/>
              <w:overflowPunct w:val="0"/>
              <w:spacing w:before="8" w:line="261" w:lineRule="auto"/>
              <w:ind w:left="669" w:right="619" w:hanging="567"/>
            </w:pPr>
            <w:r>
              <w:rPr>
                <w:i/>
                <w:iCs/>
              </w:rPr>
              <w:t>S8.3 If the Trader provides Load Control Equipment that forms part of the Distributor’s Load Control System, the following provisions</w:t>
            </w:r>
            <w:r>
              <w:rPr>
                <w:i/>
                <w:iCs/>
                <w:spacing w:val="-10"/>
              </w:rPr>
              <w:t xml:space="preserve"> </w:t>
            </w:r>
            <w:r>
              <w:rPr>
                <w:i/>
                <w:iCs/>
              </w:rPr>
              <w:t>apply:</w:t>
            </w:r>
          </w:p>
          <w:p w14:paraId="5B609B3D" w14:textId="77777777" w:rsidR="006235DC" w:rsidRDefault="0068285F">
            <w:pPr>
              <w:pStyle w:val="TableParagraph"/>
              <w:numPr>
                <w:ilvl w:val="0"/>
                <w:numId w:val="2"/>
              </w:numPr>
              <w:tabs>
                <w:tab w:val="left" w:pos="1236"/>
              </w:tabs>
              <w:kinsoku w:val="0"/>
              <w:overflowPunct w:val="0"/>
              <w:spacing w:line="261" w:lineRule="auto"/>
              <w:ind w:right="796"/>
            </w:pPr>
            <w:r>
              <w:rPr>
                <w:i/>
                <w:iCs/>
              </w:rPr>
              <w:t>The Distributor must provide the Trader with details of the technical characteristics of the Load Control Equipment appropriate for use with the Distributor's Load Signalling Equipment in each Network</w:t>
            </w:r>
            <w:r>
              <w:rPr>
                <w:i/>
                <w:iCs/>
                <w:spacing w:val="-13"/>
              </w:rPr>
              <w:t xml:space="preserve"> </w:t>
            </w:r>
            <w:r>
              <w:rPr>
                <w:i/>
                <w:iCs/>
              </w:rPr>
              <w:t>area.</w:t>
            </w:r>
          </w:p>
          <w:p w14:paraId="24304FD9" w14:textId="77777777" w:rsidR="006235DC" w:rsidRDefault="0068285F">
            <w:pPr>
              <w:pStyle w:val="TableParagraph"/>
              <w:numPr>
                <w:ilvl w:val="0"/>
                <w:numId w:val="2"/>
              </w:numPr>
              <w:tabs>
                <w:tab w:val="left" w:pos="1236"/>
              </w:tabs>
              <w:kinsoku w:val="0"/>
              <w:overflowPunct w:val="0"/>
              <w:spacing w:line="261" w:lineRule="auto"/>
              <w:ind w:left="1235" w:right="155" w:hanging="566"/>
            </w:pPr>
            <w:r>
              <w:rPr>
                <w:i/>
                <w:iCs/>
              </w:rPr>
              <w:t>If the Distributor has obtained a load control right in accordance with clause 5.1, the Trader must ensure that Load Control Equipment is installed that reliably receives the Distributor’s load control signals and controls the relevant load. If the Distributor’s specific Controlled Load Option makes it necessary for the Trader to install additional Metering Equipment that separately measures and records controlled load electricity consumption, the Trader must install the Metering Equipment (provided that the parties acknowledge that such installation does not give the Distributor the right to change the eligibility criteria for Price Categories or Price Options in a manner that would require a mass change to existing metering</w:t>
            </w:r>
            <w:r>
              <w:rPr>
                <w:i/>
                <w:iCs/>
                <w:spacing w:val="-10"/>
              </w:rPr>
              <w:t xml:space="preserve"> </w:t>
            </w:r>
            <w:r>
              <w:rPr>
                <w:i/>
                <w:iCs/>
              </w:rPr>
              <w:t>installations).</w:t>
            </w:r>
          </w:p>
          <w:p w14:paraId="6C7405C1" w14:textId="77777777" w:rsidR="006235DC" w:rsidRDefault="0068285F">
            <w:pPr>
              <w:pStyle w:val="TableParagraph"/>
              <w:numPr>
                <w:ilvl w:val="0"/>
                <w:numId w:val="2"/>
              </w:numPr>
              <w:tabs>
                <w:tab w:val="left" w:pos="1236"/>
              </w:tabs>
              <w:kinsoku w:val="0"/>
              <w:overflowPunct w:val="0"/>
              <w:spacing w:line="261" w:lineRule="auto"/>
              <w:ind w:left="1235" w:right="240" w:hanging="566"/>
            </w:pPr>
            <w:r>
              <w:rPr>
                <w:i/>
                <w:iCs/>
              </w:rPr>
              <w:t>If the Distributor seeks to change the operating characteristics (including the signalling frequency or protocol) of its Load Signalling Equipment, it must first negotiate in good faith with the Trader to agree suitable terms for the upgrade of the Trader’s Load Control Equipment. If agreement is not reached, the Distributor may, at its discretion, elect to procure and install, at its own cost, suitable Load Control</w:t>
            </w:r>
            <w:r>
              <w:rPr>
                <w:i/>
                <w:iCs/>
                <w:spacing w:val="-8"/>
              </w:rPr>
              <w:t xml:space="preserve"> </w:t>
            </w:r>
            <w:r>
              <w:rPr>
                <w:i/>
                <w:iCs/>
              </w:rPr>
              <w:t>Equipment.</w:t>
            </w:r>
          </w:p>
          <w:p w14:paraId="3A0DB9B8" w14:textId="77777777" w:rsidR="006235DC" w:rsidRDefault="0068285F">
            <w:pPr>
              <w:pStyle w:val="TableParagraph"/>
              <w:numPr>
                <w:ilvl w:val="0"/>
                <w:numId w:val="2"/>
              </w:numPr>
              <w:tabs>
                <w:tab w:val="left" w:pos="1236"/>
              </w:tabs>
              <w:kinsoku w:val="0"/>
              <w:overflowPunct w:val="0"/>
              <w:spacing w:line="261" w:lineRule="auto"/>
              <w:ind w:right="155"/>
            </w:pPr>
            <w:r>
              <w:rPr>
                <w:i/>
                <w:iCs/>
              </w:rPr>
              <w:t>The Distributor may periodically, but not more than once in any 12 month period, undertake an audit of Load Control Equipment performance within a</w:t>
            </w:r>
            <w:r>
              <w:rPr>
                <w:i/>
                <w:iCs/>
                <w:spacing w:val="-14"/>
              </w:rPr>
              <w:t xml:space="preserve"> </w:t>
            </w:r>
            <w:r>
              <w:rPr>
                <w:i/>
                <w:iCs/>
              </w:rPr>
              <w:t>Network</w:t>
            </w:r>
          </w:p>
        </w:tc>
      </w:tr>
    </w:tbl>
    <w:p w14:paraId="36A10397" w14:textId="77777777" w:rsidR="006235DC" w:rsidRDefault="006235DC">
      <w:pPr>
        <w:sectPr w:rsidR="006235DC">
          <w:pgSz w:w="11910" w:h="16850"/>
          <w:pgMar w:top="1400" w:right="1180" w:bottom="1020" w:left="1200" w:header="0" w:footer="822" w:gutter="0"/>
          <w:cols w:space="720" w:equalWidth="0">
            <w:col w:w="9530"/>
          </w:cols>
          <w:noEndnote/>
        </w:sectPr>
      </w:pPr>
    </w:p>
    <w:p w14:paraId="5A139657" w14:textId="77777777" w:rsidR="006235DC" w:rsidRDefault="0068285F">
      <w:pPr>
        <w:pStyle w:val="BodyText"/>
        <w:kinsoku w:val="0"/>
        <w:overflowPunct w:val="0"/>
        <w:ind w:left="110" w:firstLine="0"/>
        <w:rPr>
          <w:sz w:val="20"/>
          <w:szCs w:val="20"/>
        </w:rPr>
      </w:pPr>
      <w:r>
        <w:rPr>
          <w:noProof/>
          <w:sz w:val="20"/>
          <w:szCs w:val="20"/>
        </w:rPr>
        <w:lastRenderedPageBreak/>
        <mc:AlternateContent>
          <mc:Choice Requires="wps">
            <w:drawing>
              <wp:inline distT="0" distB="0" distL="0" distR="0" wp14:anchorId="7E3A101A" wp14:editId="1488B5F3">
                <wp:extent cx="5897880" cy="4006850"/>
                <wp:effectExtent l="9525" t="9525" r="7620" b="12700"/>
                <wp:docPr id="5"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4006850"/>
                        </a:xfrm>
                        <a:prstGeom prst="rect">
                          <a:avLst/>
                        </a:prstGeom>
                        <a:noFill/>
                        <a:ln w="6108"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97731B" w14:textId="77777777" w:rsidR="007C1E3A" w:rsidRDefault="007C1E3A">
                            <w:pPr>
                              <w:pStyle w:val="BodyText"/>
                              <w:kinsoku w:val="0"/>
                              <w:overflowPunct w:val="0"/>
                              <w:spacing w:before="18" w:line="261" w:lineRule="auto"/>
                              <w:ind w:left="1235" w:right="329" w:firstLine="0"/>
                            </w:pPr>
                            <w:r>
                              <w:rPr>
                                <w:i/>
                                <w:iCs/>
                              </w:rPr>
                              <w:t>area of its choice. The audit must assess the proper functioning of the Load Control Equipment for a randomly selected sample of ICPs to which the Trader supplies electricity. The sampling technique must be consistent with the methodology outlined in Part 10 of the Code that applies to selecting samples</w:t>
                            </w:r>
                            <w:r>
                              <w:rPr>
                                <w:i/>
                                <w:iCs/>
                                <w:spacing w:val="-15"/>
                              </w:rPr>
                              <w:t xml:space="preserve"> </w:t>
                            </w:r>
                            <w:r>
                              <w:rPr>
                                <w:i/>
                                <w:iCs/>
                              </w:rPr>
                              <w:t>of meters.</w:t>
                            </w:r>
                          </w:p>
                          <w:p w14:paraId="0D27998B" w14:textId="77777777" w:rsidR="007C1E3A" w:rsidRDefault="007C1E3A">
                            <w:pPr>
                              <w:pStyle w:val="ListParagraph"/>
                              <w:numPr>
                                <w:ilvl w:val="0"/>
                                <w:numId w:val="1"/>
                              </w:numPr>
                              <w:tabs>
                                <w:tab w:val="left" w:pos="1236"/>
                              </w:tabs>
                              <w:kinsoku w:val="0"/>
                              <w:overflowPunct w:val="0"/>
                              <w:spacing w:line="261" w:lineRule="auto"/>
                              <w:ind w:right="124"/>
                            </w:pPr>
                            <w:r>
                              <w:rPr>
                                <w:i/>
                                <w:iCs/>
                              </w:rPr>
                              <w:t>If the audit finds that Load Control Equipment for which the Trader is responsible is not functional in respect of a number that is greater than 5% of the sample, the Distributor and Trader must, within 40 Working Days of the Distributor notifying the Trader of the results of the audit, meet and agree a programme of work including scope and timeframe within which the non-functioning Load Control Equipment must be identified and either replaced or repaired. The Trader must pay the reasonable costs of any inspection (including the initial audit) and repair work</w:t>
                            </w:r>
                            <w:r>
                              <w:rPr>
                                <w:i/>
                                <w:iCs/>
                                <w:spacing w:val="-4"/>
                              </w:rPr>
                              <w:t xml:space="preserve"> </w:t>
                            </w:r>
                            <w:r>
                              <w:rPr>
                                <w:i/>
                                <w:iCs/>
                              </w:rPr>
                              <w:t>identified.</w:t>
                            </w:r>
                          </w:p>
                          <w:p w14:paraId="433A2EF4" w14:textId="77777777" w:rsidR="007C1E3A" w:rsidRDefault="007C1E3A">
                            <w:pPr>
                              <w:pStyle w:val="ListParagraph"/>
                              <w:numPr>
                                <w:ilvl w:val="0"/>
                                <w:numId w:val="1"/>
                              </w:numPr>
                              <w:tabs>
                                <w:tab w:val="left" w:pos="1236"/>
                              </w:tabs>
                              <w:kinsoku w:val="0"/>
                              <w:overflowPunct w:val="0"/>
                              <w:spacing w:line="261" w:lineRule="auto"/>
                              <w:ind w:right="504"/>
                            </w:pPr>
                            <w:r>
                              <w:rPr>
                                <w:i/>
                                <w:iCs/>
                              </w:rPr>
                              <w:t>If the audit reveals that the proper functioning of Load Control Equipment is caused by low signal levels or faults on a pilot wire network that are the responsibility of the Distributor, such failures must be excluded from the audit results.</w:t>
                            </w:r>
                          </w:p>
                          <w:p w14:paraId="2A282F18" w14:textId="77777777" w:rsidR="007C1E3A" w:rsidRDefault="007C1E3A">
                            <w:pPr>
                              <w:pStyle w:val="ListParagraph"/>
                              <w:numPr>
                                <w:ilvl w:val="0"/>
                                <w:numId w:val="1"/>
                              </w:numPr>
                              <w:tabs>
                                <w:tab w:val="left" w:pos="1236"/>
                              </w:tabs>
                              <w:kinsoku w:val="0"/>
                              <w:overflowPunct w:val="0"/>
                              <w:spacing w:line="261" w:lineRule="auto"/>
                              <w:ind w:left="1235" w:right="124" w:hanging="566"/>
                            </w:pPr>
                            <w:r>
                              <w:rPr>
                                <w:i/>
                                <w:iCs/>
                              </w:rPr>
                              <w:t>If the audit finds that Load Control Equipment for which the Trader is responsible is functional for 95% or more of the ICPs sampled, the cost of the audit must be paid by the Distributor, but the Trader must remedy all defects found in respect of non-functional Load Control Equipment for which the Trader is</w:t>
                            </w:r>
                            <w:r>
                              <w:rPr>
                                <w:i/>
                                <w:iCs/>
                                <w:spacing w:val="-19"/>
                              </w:rPr>
                              <w:t xml:space="preserve"> </w:t>
                            </w:r>
                            <w:r>
                              <w:rPr>
                                <w:i/>
                                <w:iCs/>
                              </w:rPr>
                              <w:t>responsible.</w:t>
                            </w:r>
                          </w:p>
                        </w:txbxContent>
                      </wps:txbx>
                      <wps:bodyPr rot="0" vert="horz" wrap="square" lIns="0" tIns="0" rIns="0" bIns="0" anchor="t" anchorCtr="0" upright="1">
                        <a:noAutofit/>
                      </wps:bodyPr>
                    </wps:wsp>
                  </a:graphicData>
                </a:graphic>
              </wp:inline>
            </w:drawing>
          </mc:Choice>
          <mc:Fallback>
            <w:pict>
              <v:shape w14:anchorId="7E3A101A" id="Text Box 199" o:spid="_x0000_s1079" type="#_x0000_t202" style="width:464.4pt;height:3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" filled="f" strokeweight=".16967mm">
                <v:textbox inset="0,0,0,0">
                  <w:txbxContent>
                    <w:p w14:paraId="4097731B" w14:textId="77777777" w:rsidR="007C1E3A" w:rsidRDefault="007C1E3A">
                      <w:pPr>
                        <w:pStyle w:val="BodyText"/>
                        <w:kinsoku w:val="0"/>
                        <w:overflowPunct w:val="0"/>
                        <w:spacing w:before="18" w:line="261" w:lineRule="auto"/>
                        <w:ind w:left="1235" w:right="329" w:firstLine="0"/>
                      </w:pPr>
                      <w:proofErr w:type="gramStart"/>
                      <w:r>
                        <w:rPr>
                          <w:i/>
                          <w:iCs/>
                        </w:rPr>
                        <w:t>area</w:t>
                      </w:r>
                      <w:proofErr w:type="gramEnd"/>
                      <w:r>
                        <w:rPr>
                          <w:i/>
                          <w:iCs/>
                        </w:rPr>
                        <w:t xml:space="preserve"> of its choice. The audit must assess the proper functioning of the Load Control Equipment for a randomly selected sample of ICPs to which the Trader supplies electricity. The sampling technique must be consistent with the methodology outlined in Part 10 of the Code that applies to selecting samples</w:t>
                      </w:r>
                      <w:r>
                        <w:rPr>
                          <w:i/>
                          <w:iCs/>
                          <w:spacing w:val="-15"/>
                        </w:rPr>
                        <w:t xml:space="preserve"> </w:t>
                      </w:r>
                      <w:r>
                        <w:rPr>
                          <w:i/>
                          <w:iCs/>
                        </w:rPr>
                        <w:t>of meters.</w:t>
                      </w:r>
                    </w:p>
                    <w:p w14:paraId="0D27998B" w14:textId="77777777" w:rsidR="007C1E3A" w:rsidRDefault="007C1E3A">
                      <w:pPr>
                        <w:pStyle w:val="ListParagraph"/>
                        <w:numPr>
                          <w:ilvl w:val="0"/>
                          <w:numId w:val="1"/>
                        </w:numPr>
                        <w:tabs>
                          <w:tab w:val="left" w:pos="1236"/>
                        </w:tabs>
                        <w:kinsoku w:val="0"/>
                        <w:overflowPunct w:val="0"/>
                        <w:spacing w:line="261" w:lineRule="auto"/>
                        <w:ind w:right="124"/>
                      </w:pPr>
                      <w:r>
                        <w:rPr>
                          <w:i/>
                          <w:iCs/>
                        </w:rPr>
                        <w:t>If the audit finds that Load Control Equipment for which the Trader is responsible is not functional in respect of a number that is greater than 5% of the sample, the Distributor and Trader must, within 40 Working Days of the Distributor notifying the Trader of the results of the audit, meet and agree a programme of work including scope and timeframe within which the non-functioning Load Control Equipment must be identified and either replaced or repaired. The Trader must pay the reasonable costs of any inspection (including the initial audit) and repair work</w:t>
                      </w:r>
                      <w:r>
                        <w:rPr>
                          <w:i/>
                          <w:iCs/>
                          <w:spacing w:val="-4"/>
                        </w:rPr>
                        <w:t xml:space="preserve"> </w:t>
                      </w:r>
                      <w:r>
                        <w:rPr>
                          <w:i/>
                          <w:iCs/>
                        </w:rPr>
                        <w:t>identified.</w:t>
                      </w:r>
                    </w:p>
                    <w:p w14:paraId="433A2EF4" w14:textId="77777777" w:rsidR="007C1E3A" w:rsidRDefault="007C1E3A">
                      <w:pPr>
                        <w:pStyle w:val="ListParagraph"/>
                        <w:numPr>
                          <w:ilvl w:val="0"/>
                          <w:numId w:val="1"/>
                        </w:numPr>
                        <w:tabs>
                          <w:tab w:val="left" w:pos="1236"/>
                        </w:tabs>
                        <w:kinsoku w:val="0"/>
                        <w:overflowPunct w:val="0"/>
                        <w:spacing w:line="261" w:lineRule="auto"/>
                        <w:ind w:right="504"/>
                      </w:pPr>
                      <w:r>
                        <w:rPr>
                          <w:i/>
                          <w:iCs/>
                        </w:rPr>
                        <w:t>If the audit reveals that the proper functioning of Load Control Equipment is caused by low signal levels or faults on a pilot wire network that are the responsibility of the Distributor, such failures must be excluded from the audit results.</w:t>
                      </w:r>
                    </w:p>
                    <w:p w14:paraId="2A282F18" w14:textId="77777777" w:rsidR="007C1E3A" w:rsidRDefault="007C1E3A">
                      <w:pPr>
                        <w:pStyle w:val="ListParagraph"/>
                        <w:numPr>
                          <w:ilvl w:val="0"/>
                          <w:numId w:val="1"/>
                        </w:numPr>
                        <w:tabs>
                          <w:tab w:val="left" w:pos="1236"/>
                        </w:tabs>
                        <w:kinsoku w:val="0"/>
                        <w:overflowPunct w:val="0"/>
                        <w:spacing w:line="261" w:lineRule="auto"/>
                        <w:ind w:left="1235" w:right="124" w:hanging="566"/>
                      </w:pPr>
                      <w:r>
                        <w:rPr>
                          <w:i/>
                          <w:iCs/>
                        </w:rPr>
                        <w:t>If the audit finds that Load Control Equipment for which the Trader is responsible is functional for 95% or more of the ICPs sampled, the cost of the audit must be paid by the Distributor, but the Trader must remedy all defects found in respect of non-functional Load Control Equipment for which the Trader is</w:t>
                      </w:r>
                      <w:r>
                        <w:rPr>
                          <w:i/>
                          <w:iCs/>
                          <w:spacing w:val="-19"/>
                        </w:rPr>
                        <w:t xml:space="preserve"> </w:t>
                      </w:r>
                      <w:r>
                        <w:rPr>
                          <w:i/>
                          <w:iCs/>
                        </w:rPr>
                        <w:t>responsible.</w:t>
                      </w:r>
                    </w:p>
                  </w:txbxContent>
                </v:textbox>
                <w10:anchorlock/>
              </v:shape>
            </w:pict>
          </mc:Fallback>
        </mc:AlternateContent>
      </w:r>
    </w:p>
    <w:sectPr w:rsidR="006235DC">
      <w:pgSz w:w="11910" w:h="16850"/>
      <w:pgMar w:top="1420" w:right="1200" w:bottom="1020" w:left="1200" w:header="0" w:footer="822" w:gutter="0"/>
      <w:cols w:space="720" w:equalWidth="0">
        <w:col w:w="951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C05BB" w14:textId="77777777" w:rsidR="007C1E3A" w:rsidRDefault="007C1E3A">
      <w:r>
        <w:separator/>
      </w:r>
    </w:p>
  </w:endnote>
  <w:endnote w:type="continuationSeparator" w:id="0">
    <w:p w14:paraId="073A2410" w14:textId="77777777" w:rsidR="007C1E3A" w:rsidRDefault="007C1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7F48F" w14:textId="77777777" w:rsidR="007C1E3A" w:rsidRDefault="007C1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3486B" w14:textId="77777777" w:rsidR="007C1E3A" w:rsidRDefault="007C1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A7A4C" w14:textId="77777777" w:rsidR="007C1E3A" w:rsidRDefault="007C1E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5EFE6" w14:textId="77777777" w:rsidR="007C1E3A" w:rsidRDefault="007C1E3A">
    <w:pPr>
      <w:pStyle w:val="BodyText"/>
      <w:kinsoku w:val="0"/>
      <w:overflowPunct w:val="0"/>
      <w:spacing w:line="14" w:lineRule="auto"/>
      <w:ind w:left="0" w:firstLine="0"/>
      <w:rPr>
        <w:sz w:val="20"/>
        <w:szCs w:val="20"/>
      </w:rPr>
    </w:pPr>
    <w:r>
      <w:rPr>
        <w:noProof/>
      </w:rPr>
      <mc:AlternateContent>
        <mc:Choice Requires="wps">
          <w:drawing>
            <wp:anchor distT="0" distB="0" distL="114300" distR="114300" simplePos="0" relativeHeight="251656192" behindDoc="1" locked="0" layoutInCell="0" allowOverlap="1" wp14:anchorId="556ECAF1" wp14:editId="166C5054">
              <wp:simplePos x="0" y="0"/>
              <wp:positionH relativeFrom="page">
                <wp:posOffset>3750310</wp:posOffset>
              </wp:positionH>
              <wp:positionV relativeFrom="page">
                <wp:posOffset>10330815</wp:posOffset>
              </wp:positionV>
              <wp:extent cx="60960" cy="1524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80D8C" w14:textId="77777777" w:rsidR="007C1E3A" w:rsidRDefault="007C1E3A">
                          <w:pPr>
                            <w:pStyle w:val="BodyText"/>
                            <w:kinsoku w:val="0"/>
                            <w:overflowPunct w:val="0"/>
                            <w:spacing w:line="224" w:lineRule="exact"/>
                            <w:ind w:left="20" w:firstLine="0"/>
                            <w:rPr>
                              <w:sz w:val="20"/>
                              <w:szCs w:val="20"/>
                            </w:rPr>
                          </w:pPr>
                          <w:r>
                            <w:rPr>
                              <w:sz w:val="20"/>
                              <w:szCs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ECAF1" id="_x0000_t202" coordsize="21600,21600" o:spt="202" path="m,l,21600r21600,l21600,xe">
              <v:stroke joinstyle="miter"/>
              <v:path gradientshapeok="t" o:connecttype="rect"/>
            </v:shapetype>
            <v:shape id="Text Box 1" o:spid="_x0000_s1080" type="#_x0000_t202" style="position:absolute;margin-left:295.3pt;margin-top:813.45pt;width:4.8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" o:allowincell="f" filled="f" stroked="f">
              <v:textbox inset="0,0,0,0">
                <w:txbxContent>
                  <w:p w14:paraId="0ED80D8C" w14:textId="77777777" w:rsidR="007C1E3A" w:rsidRDefault="007C1E3A">
                    <w:pPr>
                      <w:pStyle w:val="BodyText"/>
                      <w:kinsoku w:val="0"/>
                      <w:overflowPunct w:val="0"/>
                      <w:spacing w:line="224" w:lineRule="exact"/>
                      <w:ind w:left="20" w:firstLine="0"/>
                      <w:rPr>
                        <w:sz w:val="20"/>
                        <w:szCs w:val="20"/>
                      </w:rPr>
                    </w:pPr>
                    <w:proofErr w:type="spellStart"/>
                    <w:proofErr w:type="gramStart"/>
                    <w:r>
                      <w:rPr>
                        <w:sz w:val="20"/>
                        <w:szCs w:val="20"/>
                      </w:rPr>
                      <w:t>i</w:t>
                    </w:r>
                    <w:proofErr w:type="spellEnd"/>
                    <w:proofErr w:type="gramEnd"/>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CFACE" w14:textId="77777777" w:rsidR="007C1E3A" w:rsidRDefault="007C1E3A">
    <w:pPr>
      <w:pStyle w:val="BodyText"/>
      <w:kinsoku w:val="0"/>
      <w:overflowPunct w:val="0"/>
      <w:spacing w:line="14" w:lineRule="auto"/>
      <w:ind w:left="0" w:firstLine="0"/>
      <w:rPr>
        <w:sz w:val="20"/>
        <w:szCs w:val="20"/>
      </w:rPr>
    </w:pPr>
    <w:r>
      <w:rPr>
        <w:noProof/>
      </w:rPr>
      <mc:AlternateContent>
        <mc:Choice Requires="wps">
          <w:drawing>
            <wp:anchor distT="0" distB="0" distL="114300" distR="114300" simplePos="0" relativeHeight="251657216" behindDoc="1" locked="0" layoutInCell="0" allowOverlap="1" wp14:anchorId="545252A6" wp14:editId="7539839E">
              <wp:simplePos x="0" y="0"/>
              <wp:positionH relativeFrom="page">
                <wp:posOffset>3691890</wp:posOffset>
              </wp:positionH>
              <wp:positionV relativeFrom="page">
                <wp:posOffset>10090150</wp:posOffset>
              </wp:positionV>
              <wp:extent cx="179070" cy="152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B51A2" w14:textId="4BED1FFC" w:rsidR="007C1E3A" w:rsidRDefault="007C1E3A">
                          <w:pPr>
                            <w:pStyle w:val="BodyText"/>
                            <w:kinsoku w:val="0"/>
                            <w:overflowPunct w:val="0"/>
                            <w:spacing w:line="224" w:lineRule="exact"/>
                            <w:ind w:left="40" w:firstLine="0"/>
                            <w:rPr>
                              <w:sz w:val="20"/>
                              <w:szCs w:val="20"/>
                            </w:rPr>
                          </w:pPr>
                          <w:r>
                            <w:rPr>
                              <w:sz w:val="20"/>
                              <w:szCs w:val="20"/>
                            </w:rPr>
                            <w:fldChar w:fldCharType="begin"/>
                          </w:r>
                          <w:r>
                            <w:rPr>
                              <w:sz w:val="20"/>
                              <w:szCs w:val="20"/>
                            </w:rPr>
                            <w:instrText xml:space="preserve"> PAGE </w:instrText>
                          </w:r>
                          <w:r>
                            <w:rPr>
                              <w:sz w:val="20"/>
                              <w:szCs w:val="20"/>
                            </w:rPr>
                            <w:fldChar w:fldCharType="separate"/>
                          </w:r>
                          <w:r w:rsidR="00355ECF">
                            <w:rPr>
                              <w:noProof/>
                              <w:sz w:val="20"/>
                              <w:szCs w:val="20"/>
                            </w:rPr>
                            <w:t>34</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252A6" id="_x0000_t202" coordsize="21600,21600" o:spt="202" path="m,l,21600r21600,l21600,xe">
              <v:stroke joinstyle="miter"/>
              <v:path gradientshapeok="t" o:connecttype="rect"/>
            </v:shapetype>
            <v:shape id="Text Box 2" o:spid="_x0000_s1081" type="#_x0000_t202" style="position:absolute;margin-left:290.7pt;margin-top:794.5pt;width:14.1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8csAIAAK8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" o:allowincell="f" filled="f" stroked="f">
              <v:textbox inset="0,0,0,0">
                <w:txbxContent>
                  <w:p w14:paraId="50DB51A2" w14:textId="4BED1FFC" w:rsidR="007C1E3A" w:rsidRDefault="007C1E3A">
                    <w:pPr>
                      <w:pStyle w:val="BodyText"/>
                      <w:kinsoku w:val="0"/>
                      <w:overflowPunct w:val="0"/>
                      <w:spacing w:line="224" w:lineRule="exact"/>
                      <w:ind w:left="40" w:firstLine="0"/>
                      <w:rPr>
                        <w:sz w:val="20"/>
                        <w:szCs w:val="20"/>
                      </w:rPr>
                    </w:pPr>
                    <w:r>
                      <w:rPr>
                        <w:sz w:val="20"/>
                        <w:szCs w:val="20"/>
                      </w:rPr>
                      <w:fldChar w:fldCharType="begin"/>
                    </w:r>
                    <w:r>
                      <w:rPr>
                        <w:sz w:val="20"/>
                        <w:szCs w:val="20"/>
                      </w:rPr>
                      <w:instrText xml:space="preserve"> PAGE </w:instrText>
                    </w:r>
                    <w:r>
                      <w:rPr>
                        <w:sz w:val="20"/>
                        <w:szCs w:val="20"/>
                      </w:rPr>
                      <w:fldChar w:fldCharType="separate"/>
                    </w:r>
                    <w:r w:rsidR="00355ECF">
                      <w:rPr>
                        <w:noProof/>
                        <w:sz w:val="20"/>
                        <w:szCs w:val="20"/>
                      </w:rPr>
                      <w:t>34</w:t>
                    </w:r>
                    <w:r>
                      <w:rPr>
                        <w:sz w:val="20"/>
                        <w:szCs w:val="2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EAA7F" w14:textId="77777777" w:rsidR="007C1E3A" w:rsidRDefault="007C1E3A">
    <w:pPr>
      <w:pStyle w:val="BodyText"/>
      <w:kinsoku w:val="0"/>
      <w:overflowPunct w:val="0"/>
      <w:spacing w:line="14" w:lineRule="auto"/>
      <w:ind w:left="0" w:firstLine="0"/>
      <w:rPr>
        <w:sz w:val="20"/>
        <w:szCs w:val="20"/>
      </w:rPr>
    </w:pPr>
    <w:r>
      <w:rPr>
        <w:noProof/>
      </w:rPr>
      <mc:AlternateContent>
        <mc:Choice Requires="wps">
          <w:drawing>
            <wp:anchor distT="0" distB="0" distL="114300" distR="114300" simplePos="0" relativeHeight="251658240" behindDoc="1" locked="0" layoutInCell="0" allowOverlap="1" wp14:anchorId="3A7B3205" wp14:editId="233AB9C4">
              <wp:simplePos x="0" y="0"/>
              <wp:positionH relativeFrom="page">
                <wp:posOffset>5258435</wp:posOffset>
              </wp:positionH>
              <wp:positionV relativeFrom="page">
                <wp:posOffset>6957060</wp:posOffset>
              </wp:positionV>
              <wp:extent cx="179070"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18480" w14:textId="7E8E9219" w:rsidR="007C1E3A" w:rsidRDefault="007C1E3A">
                          <w:pPr>
                            <w:pStyle w:val="BodyText"/>
                            <w:kinsoku w:val="0"/>
                            <w:overflowPunct w:val="0"/>
                            <w:spacing w:line="224" w:lineRule="exact"/>
                            <w:ind w:left="40" w:firstLine="0"/>
                            <w:rPr>
                              <w:sz w:val="20"/>
                              <w:szCs w:val="20"/>
                            </w:rPr>
                          </w:pPr>
                          <w:r>
                            <w:rPr>
                              <w:sz w:val="20"/>
                              <w:szCs w:val="20"/>
                            </w:rPr>
                            <w:fldChar w:fldCharType="begin"/>
                          </w:r>
                          <w:r>
                            <w:rPr>
                              <w:sz w:val="20"/>
                              <w:szCs w:val="20"/>
                            </w:rPr>
                            <w:instrText xml:space="preserve"> PAGE </w:instrText>
                          </w:r>
                          <w:r>
                            <w:rPr>
                              <w:sz w:val="20"/>
                              <w:szCs w:val="20"/>
                            </w:rPr>
                            <w:fldChar w:fldCharType="separate"/>
                          </w:r>
                          <w:r w:rsidR="00355ECF">
                            <w:rPr>
                              <w:noProof/>
                              <w:sz w:val="20"/>
                              <w:szCs w:val="20"/>
                            </w:rPr>
                            <w:t>57</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B3205" id="_x0000_t202" coordsize="21600,21600" o:spt="202" path="m,l,21600r21600,l21600,xe">
              <v:stroke joinstyle="miter"/>
              <v:path gradientshapeok="t" o:connecttype="rect"/>
            </v:shapetype>
            <v:shape id="Text Box 3" o:spid="_x0000_s1082" type="#_x0000_t202" style="position:absolute;margin-left:414.05pt;margin-top:547.8pt;width:14.1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SMrwIAAK8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" o:allowincell="f" filled="f" stroked="f">
              <v:textbox inset="0,0,0,0">
                <w:txbxContent>
                  <w:p w14:paraId="4EB18480" w14:textId="7E8E9219" w:rsidR="007C1E3A" w:rsidRDefault="007C1E3A">
                    <w:pPr>
                      <w:pStyle w:val="BodyText"/>
                      <w:kinsoku w:val="0"/>
                      <w:overflowPunct w:val="0"/>
                      <w:spacing w:line="224" w:lineRule="exact"/>
                      <w:ind w:left="40" w:firstLine="0"/>
                      <w:rPr>
                        <w:sz w:val="20"/>
                        <w:szCs w:val="20"/>
                      </w:rPr>
                    </w:pPr>
                    <w:r>
                      <w:rPr>
                        <w:sz w:val="20"/>
                        <w:szCs w:val="20"/>
                      </w:rPr>
                      <w:fldChar w:fldCharType="begin"/>
                    </w:r>
                    <w:r>
                      <w:rPr>
                        <w:sz w:val="20"/>
                        <w:szCs w:val="20"/>
                      </w:rPr>
                      <w:instrText xml:space="preserve"> PAGE </w:instrText>
                    </w:r>
                    <w:r>
                      <w:rPr>
                        <w:sz w:val="20"/>
                        <w:szCs w:val="20"/>
                      </w:rPr>
                      <w:fldChar w:fldCharType="separate"/>
                    </w:r>
                    <w:r w:rsidR="00355ECF">
                      <w:rPr>
                        <w:noProof/>
                        <w:sz w:val="20"/>
                        <w:szCs w:val="20"/>
                      </w:rPr>
                      <w:t>57</w:t>
                    </w:r>
                    <w:r>
                      <w:rPr>
                        <w:sz w:val="20"/>
                        <w:szCs w:val="2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0E500" w14:textId="77777777" w:rsidR="007C1E3A" w:rsidRDefault="007C1E3A">
    <w:pPr>
      <w:pStyle w:val="BodyText"/>
      <w:kinsoku w:val="0"/>
      <w:overflowPunct w:val="0"/>
      <w:spacing w:line="14" w:lineRule="auto"/>
      <w:ind w:left="0" w:firstLine="0"/>
      <w:rPr>
        <w:sz w:val="20"/>
        <w:szCs w:val="20"/>
      </w:rPr>
    </w:pPr>
    <w:r>
      <w:rPr>
        <w:noProof/>
      </w:rPr>
      <mc:AlternateContent>
        <mc:Choice Requires="wps">
          <w:drawing>
            <wp:anchor distT="0" distB="0" distL="114300" distR="114300" simplePos="0" relativeHeight="251659264" behindDoc="1" locked="0" layoutInCell="0" allowOverlap="1" wp14:anchorId="1EF566C7" wp14:editId="47749A36">
              <wp:simplePos x="0" y="0"/>
              <wp:positionH relativeFrom="page">
                <wp:posOffset>3691890</wp:posOffset>
              </wp:positionH>
              <wp:positionV relativeFrom="page">
                <wp:posOffset>10032365</wp:posOffset>
              </wp:positionV>
              <wp:extent cx="179070" cy="1524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4F971" w14:textId="1C5DDAE4" w:rsidR="007C1E3A" w:rsidRDefault="007C1E3A">
                          <w:pPr>
                            <w:pStyle w:val="BodyText"/>
                            <w:kinsoku w:val="0"/>
                            <w:overflowPunct w:val="0"/>
                            <w:spacing w:line="224" w:lineRule="exact"/>
                            <w:ind w:left="40" w:firstLine="0"/>
                            <w:rPr>
                              <w:sz w:val="20"/>
                              <w:szCs w:val="20"/>
                            </w:rPr>
                          </w:pPr>
                          <w:r>
                            <w:rPr>
                              <w:sz w:val="20"/>
                              <w:szCs w:val="20"/>
                            </w:rPr>
                            <w:fldChar w:fldCharType="begin"/>
                          </w:r>
                          <w:r>
                            <w:rPr>
                              <w:sz w:val="20"/>
                              <w:szCs w:val="20"/>
                            </w:rPr>
                            <w:instrText xml:space="preserve"> PAGE </w:instrText>
                          </w:r>
                          <w:r>
                            <w:rPr>
                              <w:sz w:val="20"/>
                              <w:szCs w:val="20"/>
                            </w:rPr>
                            <w:fldChar w:fldCharType="separate"/>
                          </w:r>
                          <w:r w:rsidR="00355ECF">
                            <w:rPr>
                              <w:noProof/>
                              <w:sz w:val="20"/>
                              <w:szCs w:val="20"/>
                            </w:rPr>
                            <w:t>73</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566C7" id="_x0000_t202" coordsize="21600,21600" o:spt="202" path="m,l,21600r21600,l21600,xe">
              <v:stroke joinstyle="miter"/>
              <v:path gradientshapeok="t" o:connecttype="rect"/>
            </v:shapetype>
            <v:shape id="Text Box 4" o:spid="_x0000_s1083" type="#_x0000_t202" style="position:absolute;margin-left:290.7pt;margin-top:789.95pt;width:14.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" o:allowincell="f" filled="f" stroked="f">
              <v:textbox inset="0,0,0,0">
                <w:txbxContent>
                  <w:p w14:paraId="0BF4F971" w14:textId="1C5DDAE4" w:rsidR="007C1E3A" w:rsidRDefault="007C1E3A">
                    <w:pPr>
                      <w:pStyle w:val="BodyText"/>
                      <w:kinsoku w:val="0"/>
                      <w:overflowPunct w:val="0"/>
                      <w:spacing w:line="224" w:lineRule="exact"/>
                      <w:ind w:left="40" w:firstLine="0"/>
                      <w:rPr>
                        <w:sz w:val="20"/>
                        <w:szCs w:val="20"/>
                      </w:rPr>
                    </w:pPr>
                    <w:r>
                      <w:rPr>
                        <w:sz w:val="20"/>
                        <w:szCs w:val="20"/>
                      </w:rPr>
                      <w:fldChar w:fldCharType="begin"/>
                    </w:r>
                    <w:r>
                      <w:rPr>
                        <w:sz w:val="20"/>
                        <w:szCs w:val="20"/>
                      </w:rPr>
                      <w:instrText xml:space="preserve"> PAGE </w:instrText>
                    </w:r>
                    <w:r>
                      <w:rPr>
                        <w:sz w:val="20"/>
                        <w:szCs w:val="20"/>
                      </w:rPr>
                      <w:fldChar w:fldCharType="separate"/>
                    </w:r>
                    <w:r w:rsidR="00355ECF">
                      <w:rPr>
                        <w:noProof/>
                        <w:sz w:val="20"/>
                        <w:szCs w:val="20"/>
                      </w:rPr>
                      <w:t>73</w:t>
                    </w:r>
                    <w:r>
                      <w:rPr>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E3664" w14:textId="77777777" w:rsidR="007C1E3A" w:rsidRDefault="007C1E3A">
      <w:r>
        <w:separator/>
      </w:r>
    </w:p>
  </w:footnote>
  <w:footnote w:type="continuationSeparator" w:id="0">
    <w:p w14:paraId="6D08B1D7" w14:textId="77777777" w:rsidR="007C1E3A" w:rsidRDefault="007C1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00781" w14:textId="77777777" w:rsidR="007C1E3A" w:rsidRDefault="007C1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584B8" w14:textId="77777777" w:rsidR="007C1E3A" w:rsidRDefault="007C1E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229C2" w14:textId="77777777" w:rsidR="007C1E3A" w:rsidRDefault="007C1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684" w:hanging="567"/>
      </w:pPr>
      <w:rPr>
        <w:rFonts w:ascii="Times New Roman" w:hAnsi="Times New Roman" w:cs="Times New Roman"/>
        <w:b w:val="0"/>
        <w:bCs w:val="0"/>
        <w:spacing w:val="-2"/>
        <w:w w:val="99"/>
        <w:sz w:val="24"/>
        <w:szCs w:val="24"/>
      </w:rPr>
    </w:lvl>
    <w:lvl w:ilvl="1">
      <w:start w:val="1"/>
      <w:numFmt w:val="upperLetter"/>
      <w:lvlText w:val="%2."/>
      <w:lvlJc w:val="left"/>
      <w:pPr>
        <w:ind w:left="684" w:hanging="567"/>
      </w:pPr>
      <w:rPr>
        <w:rFonts w:ascii="Times New Roman" w:hAnsi="Times New Roman" w:cs="Times New Roman"/>
        <w:b w:val="0"/>
        <w:bCs w:val="0"/>
        <w:spacing w:val="-1"/>
        <w:w w:val="99"/>
        <w:sz w:val="24"/>
        <w:szCs w:val="24"/>
      </w:rPr>
    </w:lvl>
    <w:lvl w:ilvl="2">
      <w:start w:val="1"/>
      <w:numFmt w:val="decimal"/>
      <w:lvlText w:val="%3."/>
      <w:lvlJc w:val="left"/>
      <w:pPr>
        <w:ind w:left="684" w:hanging="567"/>
      </w:pPr>
      <w:rPr>
        <w:rFonts w:ascii="Times New Roman" w:hAnsi="Times New Roman" w:cs="Times New Roman"/>
        <w:b/>
        <w:bCs/>
        <w:spacing w:val="-3"/>
        <w:w w:val="99"/>
        <w:sz w:val="24"/>
        <w:szCs w:val="24"/>
      </w:rPr>
    </w:lvl>
    <w:lvl w:ilvl="3">
      <w:start w:val="1"/>
      <w:numFmt w:val="decimal"/>
      <w:lvlText w:val="%3.%4"/>
      <w:lvlJc w:val="left"/>
      <w:pPr>
        <w:ind w:left="567" w:hanging="567"/>
      </w:pPr>
      <w:rPr>
        <w:rFonts w:ascii="Times New Roman" w:hAnsi="Times New Roman" w:cs="Times New Roman"/>
        <w:b w:val="0"/>
        <w:bCs w:val="0"/>
        <w:spacing w:val="-4"/>
        <w:w w:val="99"/>
        <w:sz w:val="24"/>
        <w:szCs w:val="24"/>
      </w:rPr>
    </w:lvl>
    <w:lvl w:ilvl="4">
      <w:start w:val="1"/>
      <w:numFmt w:val="lowerLetter"/>
      <w:lvlText w:val="(%5)"/>
      <w:lvlJc w:val="left"/>
      <w:pPr>
        <w:ind w:left="851" w:hanging="567"/>
      </w:pPr>
      <w:rPr>
        <w:rFonts w:ascii="Times New Roman" w:hAnsi="Times New Roman" w:cs="Times New Roman"/>
        <w:b w:val="0"/>
        <w:bCs w:val="0"/>
        <w:spacing w:val="-5"/>
        <w:w w:val="99"/>
        <w:sz w:val="24"/>
        <w:szCs w:val="24"/>
      </w:rPr>
    </w:lvl>
    <w:lvl w:ilvl="5">
      <w:start w:val="1"/>
      <w:numFmt w:val="lowerRoman"/>
      <w:lvlText w:val="(%6)"/>
      <w:lvlJc w:val="left"/>
      <w:pPr>
        <w:ind w:left="1820" w:hanging="569"/>
      </w:pPr>
      <w:rPr>
        <w:rFonts w:ascii="Times New Roman" w:hAnsi="Times New Roman" w:cs="Times New Roman"/>
        <w:b w:val="0"/>
        <w:bCs w:val="0"/>
        <w:spacing w:val="-3"/>
        <w:w w:val="99"/>
        <w:sz w:val="24"/>
        <w:szCs w:val="24"/>
      </w:rPr>
    </w:lvl>
    <w:lvl w:ilvl="6">
      <w:start w:val="1"/>
      <w:numFmt w:val="upperLetter"/>
      <w:lvlText w:val="(%7)"/>
      <w:lvlJc w:val="left"/>
      <w:pPr>
        <w:ind w:left="2386" w:hanging="567"/>
      </w:pPr>
      <w:rPr>
        <w:rFonts w:ascii="Times New Roman" w:hAnsi="Times New Roman" w:cs="Times New Roman"/>
        <w:b w:val="0"/>
        <w:bCs w:val="0"/>
        <w:spacing w:val="-1"/>
        <w:w w:val="99"/>
        <w:sz w:val="24"/>
        <w:szCs w:val="24"/>
      </w:rPr>
    </w:lvl>
    <w:lvl w:ilvl="7">
      <w:numFmt w:val="bullet"/>
      <w:lvlText w:val="•"/>
      <w:lvlJc w:val="left"/>
      <w:pPr>
        <w:ind w:left="2380" w:hanging="567"/>
      </w:pPr>
    </w:lvl>
    <w:lvl w:ilvl="8">
      <w:numFmt w:val="bullet"/>
      <w:lvlText w:val="•"/>
      <w:lvlJc w:val="left"/>
      <w:pPr>
        <w:ind w:left="4662" w:hanging="567"/>
      </w:pPr>
    </w:lvl>
  </w:abstractNum>
  <w:abstractNum w:abstractNumId="1" w15:restartNumberingAfterBreak="0">
    <w:nsid w:val="00000403"/>
    <w:multiLevelType w:val="multilevel"/>
    <w:tmpl w:val="00000886"/>
    <w:lvl w:ilvl="0">
      <w:start w:val="4"/>
      <w:numFmt w:val="decimal"/>
      <w:lvlText w:val="%1"/>
      <w:lvlJc w:val="left"/>
      <w:pPr>
        <w:ind w:left="784" w:hanging="567"/>
      </w:pPr>
    </w:lvl>
    <w:lvl w:ilvl="1">
      <w:start w:val="9"/>
      <w:numFmt w:val="decimal"/>
      <w:lvlText w:val="%1.%2"/>
      <w:lvlJc w:val="left"/>
      <w:pPr>
        <w:ind w:left="784" w:hanging="567"/>
      </w:pPr>
      <w:rPr>
        <w:rFonts w:ascii="Times New Roman" w:hAnsi="Times New Roman" w:cs="Times New Roman"/>
        <w:b w:val="0"/>
        <w:bCs w:val="0"/>
        <w:spacing w:val="-5"/>
        <w:w w:val="99"/>
        <w:sz w:val="24"/>
        <w:szCs w:val="24"/>
      </w:rPr>
    </w:lvl>
    <w:lvl w:ilvl="2">
      <w:numFmt w:val="bullet"/>
      <w:lvlText w:val="•"/>
      <w:lvlJc w:val="left"/>
      <w:pPr>
        <w:ind w:left="2529" w:hanging="567"/>
      </w:pPr>
    </w:lvl>
    <w:lvl w:ilvl="3">
      <w:numFmt w:val="bullet"/>
      <w:lvlText w:val="•"/>
      <w:lvlJc w:val="left"/>
      <w:pPr>
        <w:ind w:left="3403" w:hanging="567"/>
      </w:pPr>
    </w:lvl>
    <w:lvl w:ilvl="4">
      <w:numFmt w:val="bullet"/>
      <w:lvlText w:val="•"/>
      <w:lvlJc w:val="left"/>
      <w:pPr>
        <w:ind w:left="4278" w:hanging="567"/>
      </w:pPr>
    </w:lvl>
    <w:lvl w:ilvl="5">
      <w:numFmt w:val="bullet"/>
      <w:lvlText w:val="•"/>
      <w:lvlJc w:val="left"/>
      <w:pPr>
        <w:ind w:left="5153" w:hanging="567"/>
      </w:pPr>
    </w:lvl>
    <w:lvl w:ilvl="6">
      <w:numFmt w:val="bullet"/>
      <w:lvlText w:val="•"/>
      <w:lvlJc w:val="left"/>
      <w:pPr>
        <w:ind w:left="6027" w:hanging="567"/>
      </w:pPr>
    </w:lvl>
    <w:lvl w:ilvl="7">
      <w:numFmt w:val="bullet"/>
      <w:lvlText w:val="•"/>
      <w:lvlJc w:val="left"/>
      <w:pPr>
        <w:ind w:left="6902" w:hanging="567"/>
      </w:pPr>
    </w:lvl>
    <w:lvl w:ilvl="8">
      <w:numFmt w:val="bullet"/>
      <w:lvlText w:val="•"/>
      <w:lvlJc w:val="left"/>
      <w:pPr>
        <w:ind w:left="7777" w:hanging="567"/>
      </w:pPr>
    </w:lvl>
  </w:abstractNum>
  <w:abstractNum w:abstractNumId="2" w15:restartNumberingAfterBreak="0">
    <w:nsid w:val="00000404"/>
    <w:multiLevelType w:val="multilevel"/>
    <w:tmpl w:val="00000887"/>
    <w:lvl w:ilvl="0">
      <w:start w:val="4"/>
      <w:numFmt w:val="decimal"/>
      <w:lvlText w:val="%1"/>
      <w:lvlJc w:val="left"/>
      <w:pPr>
        <w:ind w:left="669" w:hanging="567"/>
      </w:pPr>
    </w:lvl>
    <w:lvl w:ilvl="1">
      <w:start w:val="11"/>
      <w:numFmt w:val="decimal"/>
      <w:lvlText w:val="%1.%2"/>
      <w:lvlJc w:val="left"/>
      <w:pPr>
        <w:ind w:left="669" w:hanging="567"/>
      </w:pPr>
      <w:rPr>
        <w:rFonts w:ascii="Times New Roman" w:hAnsi="Times New Roman" w:cs="Times New Roman"/>
        <w:b w:val="0"/>
        <w:bCs w:val="0"/>
        <w:i/>
        <w:iCs/>
        <w:spacing w:val="-3"/>
        <w:w w:val="99"/>
        <w:sz w:val="24"/>
        <w:szCs w:val="24"/>
      </w:rPr>
    </w:lvl>
    <w:lvl w:ilvl="2">
      <w:start w:val="1"/>
      <w:numFmt w:val="lowerLetter"/>
      <w:lvlText w:val="(%3)"/>
      <w:lvlJc w:val="left"/>
      <w:pPr>
        <w:ind w:left="1236" w:hanging="567"/>
      </w:pPr>
      <w:rPr>
        <w:rFonts w:ascii="Times New Roman" w:hAnsi="Times New Roman" w:cs="Times New Roman"/>
        <w:b w:val="0"/>
        <w:bCs w:val="0"/>
        <w:i/>
        <w:iCs/>
        <w:spacing w:val="-4"/>
        <w:w w:val="99"/>
        <w:sz w:val="24"/>
        <w:szCs w:val="24"/>
      </w:rPr>
    </w:lvl>
    <w:lvl w:ilvl="3">
      <w:numFmt w:val="bullet"/>
      <w:lvlText w:val="•"/>
      <w:lvlJc w:val="left"/>
      <w:pPr>
        <w:ind w:left="3026" w:hanging="567"/>
      </w:pPr>
    </w:lvl>
    <w:lvl w:ilvl="4">
      <w:numFmt w:val="bullet"/>
      <w:lvlText w:val="•"/>
      <w:lvlJc w:val="left"/>
      <w:pPr>
        <w:ind w:left="3919" w:hanging="567"/>
      </w:pPr>
    </w:lvl>
    <w:lvl w:ilvl="5">
      <w:numFmt w:val="bullet"/>
      <w:lvlText w:val="•"/>
      <w:lvlJc w:val="left"/>
      <w:pPr>
        <w:ind w:left="4812" w:hanging="567"/>
      </w:pPr>
    </w:lvl>
    <w:lvl w:ilvl="6">
      <w:numFmt w:val="bullet"/>
      <w:lvlText w:val="•"/>
      <w:lvlJc w:val="left"/>
      <w:pPr>
        <w:ind w:left="5705" w:hanging="567"/>
      </w:pPr>
    </w:lvl>
    <w:lvl w:ilvl="7">
      <w:numFmt w:val="bullet"/>
      <w:lvlText w:val="•"/>
      <w:lvlJc w:val="left"/>
      <w:pPr>
        <w:ind w:left="6598" w:hanging="567"/>
      </w:pPr>
    </w:lvl>
    <w:lvl w:ilvl="8">
      <w:numFmt w:val="bullet"/>
      <w:lvlText w:val="•"/>
      <w:lvlJc w:val="left"/>
      <w:pPr>
        <w:ind w:left="7492" w:hanging="567"/>
      </w:pPr>
    </w:lvl>
  </w:abstractNum>
  <w:abstractNum w:abstractNumId="3" w15:restartNumberingAfterBreak="0">
    <w:nsid w:val="00000405"/>
    <w:multiLevelType w:val="multilevel"/>
    <w:tmpl w:val="00000888"/>
    <w:lvl w:ilvl="0">
      <w:start w:val="5"/>
      <w:numFmt w:val="decimal"/>
      <w:lvlText w:val="%1"/>
      <w:lvlJc w:val="left"/>
      <w:pPr>
        <w:ind w:left="669" w:hanging="567"/>
      </w:pPr>
    </w:lvl>
    <w:lvl w:ilvl="1">
      <w:start w:val="7"/>
      <w:numFmt w:val="decimal"/>
      <w:lvlText w:val="%1.%2"/>
      <w:lvlJc w:val="left"/>
      <w:pPr>
        <w:ind w:left="669" w:hanging="567"/>
      </w:pPr>
      <w:rPr>
        <w:rFonts w:ascii="Times New Roman" w:hAnsi="Times New Roman" w:cs="Times New Roman"/>
        <w:b w:val="0"/>
        <w:bCs w:val="0"/>
        <w:i/>
        <w:iCs/>
        <w:spacing w:val="-3"/>
        <w:w w:val="99"/>
        <w:sz w:val="24"/>
        <w:szCs w:val="24"/>
      </w:rPr>
    </w:lvl>
    <w:lvl w:ilvl="2">
      <w:start w:val="1"/>
      <w:numFmt w:val="lowerLetter"/>
      <w:lvlText w:val="(%3)"/>
      <w:lvlJc w:val="left"/>
      <w:pPr>
        <w:ind w:left="1236" w:hanging="567"/>
      </w:pPr>
      <w:rPr>
        <w:rFonts w:ascii="Times New Roman" w:hAnsi="Times New Roman" w:cs="Times New Roman"/>
        <w:b w:val="0"/>
        <w:bCs w:val="0"/>
        <w:i/>
        <w:iCs/>
        <w:spacing w:val="-4"/>
        <w:w w:val="99"/>
        <w:sz w:val="24"/>
        <w:szCs w:val="24"/>
      </w:rPr>
    </w:lvl>
    <w:lvl w:ilvl="3">
      <w:numFmt w:val="bullet"/>
      <w:lvlText w:val="•"/>
      <w:lvlJc w:val="left"/>
      <w:pPr>
        <w:ind w:left="3026" w:hanging="567"/>
      </w:pPr>
    </w:lvl>
    <w:lvl w:ilvl="4">
      <w:numFmt w:val="bullet"/>
      <w:lvlText w:val="•"/>
      <w:lvlJc w:val="left"/>
      <w:pPr>
        <w:ind w:left="3919" w:hanging="567"/>
      </w:pPr>
    </w:lvl>
    <w:lvl w:ilvl="5">
      <w:numFmt w:val="bullet"/>
      <w:lvlText w:val="•"/>
      <w:lvlJc w:val="left"/>
      <w:pPr>
        <w:ind w:left="4812" w:hanging="567"/>
      </w:pPr>
    </w:lvl>
    <w:lvl w:ilvl="6">
      <w:numFmt w:val="bullet"/>
      <w:lvlText w:val="•"/>
      <w:lvlJc w:val="left"/>
      <w:pPr>
        <w:ind w:left="5705" w:hanging="567"/>
      </w:pPr>
    </w:lvl>
    <w:lvl w:ilvl="7">
      <w:numFmt w:val="bullet"/>
      <w:lvlText w:val="•"/>
      <w:lvlJc w:val="left"/>
      <w:pPr>
        <w:ind w:left="6598" w:hanging="567"/>
      </w:pPr>
    </w:lvl>
    <w:lvl w:ilvl="8">
      <w:numFmt w:val="bullet"/>
      <w:lvlText w:val="•"/>
      <w:lvlJc w:val="left"/>
      <w:pPr>
        <w:ind w:left="7492" w:hanging="567"/>
      </w:pPr>
    </w:lvl>
  </w:abstractNum>
  <w:abstractNum w:abstractNumId="4" w15:restartNumberingAfterBreak="0">
    <w:nsid w:val="00000406"/>
    <w:multiLevelType w:val="multilevel"/>
    <w:tmpl w:val="4F026526"/>
    <w:lvl w:ilvl="0">
      <w:start w:val="5"/>
      <w:numFmt w:val="decimal"/>
      <w:lvlText w:val="%1"/>
      <w:lvlJc w:val="left"/>
      <w:pPr>
        <w:ind w:left="669" w:hanging="567"/>
      </w:pPr>
    </w:lvl>
    <w:lvl w:ilvl="1">
      <w:start w:val="8"/>
      <w:numFmt w:val="decimal"/>
      <w:lvlText w:val="%1.%2"/>
      <w:lvlJc w:val="left"/>
      <w:pPr>
        <w:ind w:left="669" w:hanging="567"/>
      </w:pPr>
      <w:rPr>
        <w:rFonts w:ascii="Times New Roman" w:hAnsi="Times New Roman" w:cs="Times New Roman"/>
        <w:b w:val="0"/>
        <w:bCs w:val="0"/>
        <w:spacing w:val="-3"/>
        <w:w w:val="99"/>
        <w:sz w:val="24"/>
        <w:szCs w:val="24"/>
      </w:rPr>
    </w:lvl>
    <w:lvl w:ilvl="2">
      <w:start w:val="1"/>
      <w:numFmt w:val="lowerLetter"/>
      <w:lvlText w:val="(%3)"/>
      <w:lvlJc w:val="left"/>
      <w:pPr>
        <w:ind w:left="1236" w:hanging="567"/>
      </w:pPr>
      <w:rPr>
        <w:rFonts w:ascii="Times New Roman" w:hAnsi="Times New Roman" w:cs="Times New Roman"/>
        <w:b w:val="0"/>
        <w:bCs w:val="0"/>
        <w:i w:val="0"/>
        <w:iCs/>
        <w:spacing w:val="-4"/>
        <w:w w:val="99"/>
        <w:sz w:val="24"/>
        <w:szCs w:val="24"/>
      </w:rPr>
    </w:lvl>
    <w:lvl w:ilvl="3">
      <w:numFmt w:val="bullet"/>
      <w:lvlText w:val="•"/>
      <w:lvlJc w:val="left"/>
      <w:pPr>
        <w:ind w:left="3026" w:hanging="567"/>
      </w:pPr>
    </w:lvl>
    <w:lvl w:ilvl="4">
      <w:numFmt w:val="bullet"/>
      <w:lvlText w:val="•"/>
      <w:lvlJc w:val="left"/>
      <w:pPr>
        <w:ind w:left="3919" w:hanging="567"/>
      </w:pPr>
    </w:lvl>
    <w:lvl w:ilvl="5">
      <w:numFmt w:val="bullet"/>
      <w:lvlText w:val="•"/>
      <w:lvlJc w:val="left"/>
      <w:pPr>
        <w:ind w:left="4812" w:hanging="567"/>
      </w:pPr>
    </w:lvl>
    <w:lvl w:ilvl="6">
      <w:numFmt w:val="bullet"/>
      <w:lvlText w:val="•"/>
      <w:lvlJc w:val="left"/>
      <w:pPr>
        <w:ind w:left="5705" w:hanging="567"/>
      </w:pPr>
    </w:lvl>
    <w:lvl w:ilvl="7">
      <w:numFmt w:val="bullet"/>
      <w:lvlText w:val="•"/>
      <w:lvlJc w:val="left"/>
      <w:pPr>
        <w:ind w:left="6598" w:hanging="567"/>
      </w:pPr>
    </w:lvl>
    <w:lvl w:ilvl="8">
      <w:numFmt w:val="bullet"/>
      <w:lvlText w:val="•"/>
      <w:lvlJc w:val="left"/>
      <w:pPr>
        <w:ind w:left="7492" w:hanging="567"/>
      </w:pPr>
    </w:lvl>
  </w:abstractNum>
  <w:abstractNum w:abstractNumId="5" w15:restartNumberingAfterBreak="0">
    <w:nsid w:val="00000407"/>
    <w:multiLevelType w:val="multilevel"/>
    <w:tmpl w:val="0000088A"/>
    <w:lvl w:ilvl="0">
      <w:start w:val="7"/>
      <w:numFmt w:val="decimal"/>
      <w:lvlText w:val="%1"/>
      <w:lvlJc w:val="left"/>
      <w:pPr>
        <w:ind w:left="669" w:hanging="567"/>
      </w:pPr>
    </w:lvl>
    <w:lvl w:ilvl="1">
      <w:start w:val="3"/>
      <w:numFmt w:val="decimal"/>
      <w:lvlText w:val="%1.%2"/>
      <w:lvlJc w:val="left"/>
      <w:pPr>
        <w:ind w:left="669" w:hanging="567"/>
      </w:pPr>
      <w:rPr>
        <w:rFonts w:ascii="Times New Roman" w:hAnsi="Times New Roman" w:cs="Times New Roman"/>
        <w:b w:val="0"/>
        <w:bCs w:val="0"/>
        <w:i/>
        <w:iCs/>
        <w:spacing w:val="-3"/>
        <w:w w:val="99"/>
        <w:sz w:val="24"/>
        <w:szCs w:val="24"/>
      </w:rPr>
    </w:lvl>
    <w:lvl w:ilvl="2">
      <w:start w:val="1"/>
      <w:numFmt w:val="lowerLetter"/>
      <w:lvlText w:val="(%3)"/>
      <w:lvlJc w:val="left"/>
      <w:pPr>
        <w:ind w:left="1236" w:hanging="567"/>
      </w:pPr>
      <w:rPr>
        <w:rFonts w:ascii="Times New Roman" w:hAnsi="Times New Roman" w:cs="Times New Roman"/>
        <w:b w:val="0"/>
        <w:bCs w:val="0"/>
        <w:i/>
        <w:iCs/>
        <w:spacing w:val="-4"/>
        <w:w w:val="99"/>
        <w:sz w:val="24"/>
        <w:szCs w:val="24"/>
      </w:rPr>
    </w:lvl>
    <w:lvl w:ilvl="3">
      <w:numFmt w:val="bullet"/>
      <w:lvlText w:val="•"/>
      <w:lvlJc w:val="left"/>
      <w:pPr>
        <w:ind w:left="3026" w:hanging="567"/>
      </w:pPr>
    </w:lvl>
    <w:lvl w:ilvl="4">
      <w:numFmt w:val="bullet"/>
      <w:lvlText w:val="•"/>
      <w:lvlJc w:val="left"/>
      <w:pPr>
        <w:ind w:left="3919" w:hanging="567"/>
      </w:pPr>
    </w:lvl>
    <w:lvl w:ilvl="5">
      <w:numFmt w:val="bullet"/>
      <w:lvlText w:val="•"/>
      <w:lvlJc w:val="left"/>
      <w:pPr>
        <w:ind w:left="4812" w:hanging="567"/>
      </w:pPr>
    </w:lvl>
    <w:lvl w:ilvl="6">
      <w:numFmt w:val="bullet"/>
      <w:lvlText w:val="•"/>
      <w:lvlJc w:val="left"/>
      <w:pPr>
        <w:ind w:left="5705" w:hanging="567"/>
      </w:pPr>
    </w:lvl>
    <w:lvl w:ilvl="7">
      <w:numFmt w:val="bullet"/>
      <w:lvlText w:val="•"/>
      <w:lvlJc w:val="left"/>
      <w:pPr>
        <w:ind w:left="6598" w:hanging="567"/>
      </w:pPr>
    </w:lvl>
    <w:lvl w:ilvl="8">
      <w:numFmt w:val="bullet"/>
      <w:lvlText w:val="•"/>
      <w:lvlJc w:val="left"/>
      <w:pPr>
        <w:ind w:left="7492" w:hanging="567"/>
      </w:pPr>
    </w:lvl>
  </w:abstractNum>
  <w:abstractNum w:abstractNumId="6" w15:restartNumberingAfterBreak="0">
    <w:nsid w:val="00000408"/>
    <w:multiLevelType w:val="multilevel"/>
    <w:tmpl w:val="0000088B"/>
    <w:lvl w:ilvl="0">
      <w:start w:val="7"/>
      <w:numFmt w:val="decimal"/>
      <w:lvlText w:val="%1"/>
      <w:lvlJc w:val="left"/>
      <w:pPr>
        <w:ind w:left="784" w:hanging="567"/>
      </w:pPr>
    </w:lvl>
    <w:lvl w:ilvl="1">
      <w:start w:val="4"/>
      <w:numFmt w:val="decimal"/>
      <w:lvlText w:val="%1.%2"/>
      <w:lvlJc w:val="left"/>
      <w:pPr>
        <w:ind w:left="784" w:hanging="567"/>
      </w:pPr>
      <w:rPr>
        <w:rFonts w:ascii="Times New Roman" w:hAnsi="Times New Roman" w:cs="Times New Roman"/>
        <w:b w:val="0"/>
        <w:bCs w:val="0"/>
        <w:spacing w:val="-8"/>
        <w:w w:val="99"/>
        <w:sz w:val="24"/>
        <w:szCs w:val="24"/>
      </w:rPr>
    </w:lvl>
    <w:lvl w:ilvl="2">
      <w:start w:val="1"/>
      <w:numFmt w:val="lowerLetter"/>
      <w:lvlText w:val="(%3)"/>
      <w:lvlJc w:val="left"/>
      <w:pPr>
        <w:ind w:left="1351" w:hanging="567"/>
      </w:pPr>
      <w:rPr>
        <w:rFonts w:ascii="Times New Roman" w:hAnsi="Times New Roman" w:cs="Times New Roman"/>
        <w:b w:val="0"/>
        <w:bCs w:val="0"/>
        <w:spacing w:val="-5"/>
        <w:w w:val="99"/>
        <w:sz w:val="24"/>
        <w:szCs w:val="24"/>
      </w:rPr>
    </w:lvl>
    <w:lvl w:ilvl="3">
      <w:start w:val="1"/>
      <w:numFmt w:val="lowerRoman"/>
      <w:lvlText w:val="(%4)"/>
      <w:lvlJc w:val="left"/>
      <w:pPr>
        <w:ind w:left="1908" w:hanging="557"/>
      </w:pPr>
      <w:rPr>
        <w:rFonts w:ascii="Times New Roman" w:hAnsi="Times New Roman" w:cs="Times New Roman"/>
        <w:b w:val="0"/>
        <w:bCs w:val="0"/>
        <w:spacing w:val="-5"/>
        <w:w w:val="99"/>
        <w:sz w:val="24"/>
        <w:szCs w:val="24"/>
      </w:rPr>
    </w:lvl>
    <w:lvl w:ilvl="4">
      <w:numFmt w:val="bullet"/>
      <w:lvlText w:val="•"/>
      <w:lvlJc w:val="left"/>
      <w:pPr>
        <w:ind w:left="3801" w:hanging="557"/>
      </w:pPr>
    </w:lvl>
    <w:lvl w:ilvl="5">
      <w:numFmt w:val="bullet"/>
      <w:lvlText w:val="•"/>
      <w:lvlJc w:val="left"/>
      <w:pPr>
        <w:ind w:left="4752" w:hanging="557"/>
      </w:pPr>
    </w:lvl>
    <w:lvl w:ilvl="6">
      <w:numFmt w:val="bullet"/>
      <w:lvlText w:val="•"/>
      <w:lvlJc w:val="left"/>
      <w:pPr>
        <w:ind w:left="5703" w:hanging="557"/>
      </w:pPr>
    </w:lvl>
    <w:lvl w:ilvl="7">
      <w:numFmt w:val="bullet"/>
      <w:lvlText w:val="•"/>
      <w:lvlJc w:val="left"/>
      <w:pPr>
        <w:ind w:left="6654" w:hanging="557"/>
      </w:pPr>
    </w:lvl>
    <w:lvl w:ilvl="8">
      <w:numFmt w:val="bullet"/>
      <w:lvlText w:val="•"/>
      <w:lvlJc w:val="left"/>
      <w:pPr>
        <w:ind w:left="7604" w:hanging="557"/>
      </w:pPr>
    </w:lvl>
  </w:abstractNum>
  <w:abstractNum w:abstractNumId="7" w15:restartNumberingAfterBreak="0">
    <w:nsid w:val="00000409"/>
    <w:multiLevelType w:val="multilevel"/>
    <w:tmpl w:val="0000088C"/>
    <w:lvl w:ilvl="0">
      <w:start w:val="9"/>
      <w:numFmt w:val="decimal"/>
      <w:lvlText w:val="%1"/>
      <w:lvlJc w:val="left"/>
      <w:pPr>
        <w:ind w:left="669" w:hanging="567"/>
      </w:pPr>
    </w:lvl>
    <w:lvl w:ilvl="1">
      <w:start w:val="5"/>
      <w:numFmt w:val="decimal"/>
      <w:lvlText w:val="%1.%2"/>
      <w:lvlJc w:val="left"/>
      <w:pPr>
        <w:ind w:left="669" w:hanging="567"/>
      </w:pPr>
      <w:rPr>
        <w:rFonts w:ascii="Times New Roman" w:hAnsi="Times New Roman" w:cs="Times New Roman"/>
        <w:b w:val="0"/>
        <w:bCs w:val="0"/>
        <w:i/>
        <w:iCs/>
        <w:spacing w:val="-1"/>
        <w:w w:val="99"/>
        <w:sz w:val="24"/>
        <w:szCs w:val="24"/>
      </w:rPr>
    </w:lvl>
    <w:lvl w:ilvl="2">
      <w:start w:val="1"/>
      <w:numFmt w:val="lowerLetter"/>
      <w:lvlText w:val="(%3)"/>
      <w:lvlJc w:val="left"/>
      <w:pPr>
        <w:ind w:left="1236" w:hanging="567"/>
      </w:pPr>
      <w:rPr>
        <w:rFonts w:ascii="Times New Roman" w:hAnsi="Times New Roman" w:cs="Times New Roman"/>
        <w:b w:val="0"/>
        <w:bCs w:val="0"/>
        <w:i/>
        <w:iCs/>
        <w:spacing w:val="-4"/>
        <w:w w:val="99"/>
        <w:sz w:val="24"/>
        <w:szCs w:val="24"/>
      </w:rPr>
    </w:lvl>
    <w:lvl w:ilvl="3">
      <w:start w:val="1"/>
      <w:numFmt w:val="lowerRoman"/>
      <w:lvlText w:val="(%4)"/>
      <w:lvlJc w:val="left"/>
      <w:pPr>
        <w:ind w:left="1804" w:hanging="569"/>
      </w:pPr>
      <w:rPr>
        <w:rFonts w:ascii="Times New Roman" w:hAnsi="Times New Roman" w:cs="Times New Roman"/>
        <w:b w:val="0"/>
        <w:bCs w:val="0"/>
        <w:i/>
        <w:iCs/>
        <w:spacing w:val="-4"/>
        <w:w w:val="99"/>
        <w:sz w:val="24"/>
        <w:szCs w:val="24"/>
      </w:rPr>
    </w:lvl>
    <w:lvl w:ilvl="4">
      <w:numFmt w:val="bullet"/>
      <w:lvlText w:val="•"/>
      <w:lvlJc w:val="left"/>
      <w:pPr>
        <w:ind w:left="3669" w:hanging="569"/>
      </w:pPr>
    </w:lvl>
    <w:lvl w:ilvl="5">
      <w:numFmt w:val="bullet"/>
      <w:lvlText w:val="•"/>
      <w:lvlJc w:val="left"/>
      <w:pPr>
        <w:ind w:left="4604" w:hanging="569"/>
      </w:pPr>
    </w:lvl>
    <w:lvl w:ilvl="6">
      <w:numFmt w:val="bullet"/>
      <w:lvlText w:val="•"/>
      <w:lvlJc w:val="left"/>
      <w:pPr>
        <w:ind w:left="5539" w:hanging="569"/>
      </w:pPr>
    </w:lvl>
    <w:lvl w:ilvl="7">
      <w:numFmt w:val="bullet"/>
      <w:lvlText w:val="•"/>
      <w:lvlJc w:val="left"/>
      <w:pPr>
        <w:ind w:left="6474" w:hanging="569"/>
      </w:pPr>
    </w:lvl>
    <w:lvl w:ilvl="8">
      <w:numFmt w:val="bullet"/>
      <w:lvlText w:val="•"/>
      <w:lvlJc w:val="left"/>
      <w:pPr>
        <w:ind w:left="7408" w:hanging="569"/>
      </w:pPr>
    </w:lvl>
  </w:abstractNum>
  <w:abstractNum w:abstractNumId="8" w15:restartNumberingAfterBreak="0">
    <w:nsid w:val="0000040A"/>
    <w:multiLevelType w:val="multilevel"/>
    <w:tmpl w:val="0000088D"/>
    <w:lvl w:ilvl="0">
      <w:start w:val="9"/>
      <w:numFmt w:val="decimal"/>
      <w:lvlText w:val="%1"/>
      <w:lvlJc w:val="left"/>
      <w:pPr>
        <w:ind w:left="784" w:hanging="567"/>
      </w:pPr>
    </w:lvl>
    <w:lvl w:ilvl="1">
      <w:start w:val="6"/>
      <w:numFmt w:val="decimal"/>
      <w:lvlText w:val="%1.%2"/>
      <w:lvlJc w:val="left"/>
      <w:pPr>
        <w:ind w:left="784" w:hanging="567"/>
      </w:pPr>
      <w:rPr>
        <w:rFonts w:ascii="Times New Roman" w:hAnsi="Times New Roman" w:cs="Times New Roman"/>
        <w:b w:val="0"/>
        <w:bCs w:val="0"/>
        <w:spacing w:val="-6"/>
        <w:w w:val="99"/>
        <w:sz w:val="24"/>
        <w:szCs w:val="24"/>
      </w:rPr>
    </w:lvl>
    <w:lvl w:ilvl="2">
      <w:start w:val="1"/>
      <w:numFmt w:val="lowerLetter"/>
      <w:lvlText w:val="(%3)"/>
      <w:lvlJc w:val="left"/>
      <w:pPr>
        <w:ind w:left="1351" w:hanging="567"/>
      </w:pPr>
      <w:rPr>
        <w:rFonts w:ascii="Times New Roman" w:hAnsi="Times New Roman" w:cs="Times New Roman"/>
        <w:b w:val="0"/>
        <w:bCs w:val="0"/>
        <w:spacing w:val="-6"/>
        <w:w w:val="99"/>
        <w:sz w:val="24"/>
        <w:szCs w:val="24"/>
      </w:rPr>
    </w:lvl>
    <w:lvl w:ilvl="3">
      <w:start w:val="1"/>
      <w:numFmt w:val="lowerRoman"/>
      <w:lvlText w:val="(%4)"/>
      <w:lvlJc w:val="left"/>
      <w:pPr>
        <w:ind w:left="1920" w:hanging="569"/>
      </w:pPr>
      <w:rPr>
        <w:rFonts w:ascii="Times New Roman" w:hAnsi="Times New Roman" w:cs="Times New Roman"/>
        <w:b w:val="0"/>
        <w:bCs w:val="0"/>
        <w:spacing w:val="-5"/>
        <w:w w:val="99"/>
        <w:sz w:val="24"/>
        <w:szCs w:val="24"/>
      </w:rPr>
    </w:lvl>
    <w:lvl w:ilvl="4">
      <w:numFmt w:val="bullet"/>
      <w:lvlText w:val="•"/>
      <w:lvlJc w:val="left"/>
      <w:pPr>
        <w:ind w:left="3821" w:hanging="569"/>
      </w:pPr>
    </w:lvl>
    <w:lvl w:ilvl="5">
      <w:numFmt w:val="bullet"/>
      <w:lvlText w:val="•"/>
      <w:lvlJc w:val="left"/>
      <w:pPr>
        <w:ind w:left="4772" w:hanging="569"/>
      </w:pPr>
    </w:lvl>
    <w:lvl w:ilvl="6">
      <w:numFmt w:val="bullet"/>
      <w:lvlText w:val="•"/>
      <w:lvlJc w:val="left"/>
      <w:pPr>
        <w:ind w:left="5723" w:hanging="569"/>
      </w:pPr>
    </w:lvl>
    <w:lvl w:ilvl="7">
      <w:numFmt w:val="bullet"/>
      <w:lvlText w:val="•"/>
      <w:lvlJc w:val="left"/>
      <w:pPr>
        <w:ind w:left="6674" w:hanging="569"/>
      </w:pPr>
    </w:lvl>
    <w:lvl w:ilvl="8">
      <w:numFmt w:val="bullet"/>
      <w:lvlText w:val="•"/>
      <w:lvlJc w:val="left"/>
      <w:pPr>
        <w:ind w:left="7624" w:hanging="569"/>
      </w:pPr>
    </w:lvl>
  </w:abstractNum>
  <w:abstractNum w:abstractNumId="9" w15:restartNumberingAfterBreak="0">
    <w:nsid w:val="0000040B"/>
    <w:multiLevelType w:val="multilevel"/>
    <w:tmpl w:val="0000088E"/>
    <w:lvl w:ilvl="0">
      <w:start w:val="1"/>
      <w:numFmt w:val="lowerLetter"/>
      <w:lvlText w:val="(%1)"/>
      <w:lvlJc w:val="left"/>
      <w:pPr>
        <w:ind w:left="1251" w:hanging="567"/>
      </w:pPr>
      <w:rPr>
        <w:rFonts w:ascii="Times New Roman" w:hAnsi="Times New Roman" w:cs="Times New Roman"/>
        <w:b w:val="0"/>
        <w:bCs w:val="0"/>
        <w:spacing w:val="-4"/>
        <w:w w:val="99"/>
        <w:sz w:val="24"/>
        <w:szCs w:val="24"/>
      </w:rPr>
    </w:lvl>
    <w:lvl w:ilvl="1">
      <w:numFmt w:val="bullet"/>
      <w:lvlText w:val="•"/>
      <w:lvlJc w:val="left"/>
      <w:pPr>
        <w:ind w:left="2062" w:hanging="567"/>
      </w:pPr>
    </w:lvl>
    <w:lvl w:ilvl="2">
      <w:numFmt w:val="bullet"/>
      <w:lvlText w:val="•"/>
      <w:lvlJc w:val="left"/>
      <w:pPr>
        <w:ind w:left="2865" w:hanging="567"/>
      </w:pPr>
    </w:lvl>
    <w:lvl w:ilvl="3">
      <w:numFmt w:val="bullet"/>
      <w:lvlText w:val="•"/>
      <w:lvlJc w:val="left"/>
      <w:pPr>
        <w:ind w:left="3667" w:hanging="567"/>
      </w:pPr>
    </w:lvl>
    <w:lvl w:ilvl="4">
      <w:numFmt w:val="bullet"/>
      <w:lvlText w:val="•"/>
      <w:lvlJc w:val="left"/>
      <w:pPr>
        <w:ind w:left="4470" w:hanging="567"/>
      </w:pPr>
    </w:lvl>
    <w:lvl w:ilvl="5">
      <w:numFmt w:val="bullet"/>
      <w:lvlText w:val="•"/>
      <w:lvlJc w:val="left"/>
      <w:pPr>
        <w:ind w:left="5273" w:hanging="567"/>
      </w:pPr>
    </w:lvl>
    <w:lvl w:ilvl="6">
      <w:numFmt w:val="bullet"/>
      <w:lvlText w:val="•"/>
      <w:lvlJc w:val="left"/>
      <w:pPr>
        <w:ind w:left="6075" w:hanging="567"/>
      </w:pPr>
    </w:lvl>
    <w:lvl w:ilvl="7">
      <w:numFmt w:val="bullet"/>
      <w:lvlText w:val="•"/>
      <w:lvlJc w:val="left"/>
      <w:pPr>
        <w:ind w:left="6878" w:hanging="567"/>
      </w:pPr>
    </w:lvl>
    <w:lvl w:ilvl="8">
      <w:numFmt w:val="bullet"/>
      <w:lvlText w:val="•"/>
      <w:lvlJc w:val="left"/>
      <w:pPr>
        <w:ind w:left="7681" w:hanging="567"/>
      </w:pPr>
    </w:lvl>
  </w:abstractNum>
  <w:abstractNum w:abstractNumId="10" w15:restartNumberingAfterBreak="0">
    <w:nsid w:val="0000040C"/>
    <w:multiLevelType w:val="multilevel"/>
    <w:tmpl w:val="0000088F"/>
    <w:lvl w:ilvl="0">
      <w:start w:val="1"/>
      <w:numFmt w:val="lowerLetter"/>
      <w:lvlText w:val="(%1)"/>
      <w:lvlJc w:val="left"/>
      <w:pPr>
        <w:ind w:left="1251" w:hanging="567"/>
      </w:pPr>
      <w:rPr>
        <w:rFonts w:ascii="Times New Roman" w:hAnsi="Times New Roman" w:cs="Times New Roman"/>
        <w:b w:val="0"/>
        <w:bCs w:val="0"/>
        <w:spacing w:val="-5"/>
        <w:w w:val="99"/>
        <w:sz w:val="24"/>
        <w:szCs w:val="24"/>
      </w:rPr>
    </w:lvl>
    <w:lvl w:ilvl="1">
      <w:start w:val="1"/>
      <w:numFmt w:val="lowerLetter"/>
      <w:lvlText w:val="(%2)"/>
      <w:lvlJc w:val="left"/>
      <w:pPr>
        <w:ind w:left="1351" w:hanging="567"/>
      </w:pPr>
      <w:rPr>
        <w:rFonts w:ascii="Times New Roman" w:hAnsi="Times New Roman" w:cs="Times New Roman"/>
        <w:b w:val="0"/>
        <w:bCs w:val="0"/>
        <w:spacing w:val="-5"/>
        <w:w w:val="99"/>
        <w:sz w:val="24"/>
        <w:szCs w:val="24"/>
      </w:rPr>
    </w:lvl>
    <w:lvl w:ilvl="2">
      <w:numFmt w:val="bullet"/>
      <w:lvlText w:val="•"/>
      <w:lvlJc w:val="left"/>
      <w:pPr>
        <w:ind w:left="2240" w:hanging="567"/>
      </w:pPr>
    </w:lvl>
    <w:lvl w:ilvl="3">
      <w:numFmt w:val="bullet"/>
      <w:lvlText w:val="•"/>
      <w:lvlJc w:val="left"/>
      <w:pPr>
        <w:ind w:left="3121" w:hanging="567"/>
      </w:pPr>
    </w:lvl>
    <w:lvl w:ilvl="4">
      <w:numFmt w:val="bullet"/>
      <w:lvlText w:val="•"/>
      <w:lvlJc w:val="left"/>
      <w:pPr>
        <w:ind w:left="4002" w:hanging="567"/>
      </w:pPr>
    </w:lvl>
    <w:lvl w:ilvl="5">
      <w:numFmt w:val="bullet"/>
      <w:lvlText w:val="•"/>
      <w:lvlJc w:val="left"/>
      <w:pPr>
        <w:ind w:left="4882" w:hanging="567"/>
      </w:pPr>
    </w:lvl>
    <w:lvl w:ilvl="6">
      <w:numFmt w:val="bullet"/>
      <w:lvlText w:val="•"/>
      <w:lvlJc w:val="left"/>
      <w:pPr>
        <w:ind w:left="5763" w:hanging="567"/>
      </w:pPr>
    </w:lvl>
    <w:lvl w:ilvl="7">
      <w:numFmt w:val="bullet"/>
      <w:lvlText w:val="•"/>
      <w:lvlJc w:val="left"/>
      <w:pPr>
        <w:ind w:left="6644" w:hanging="567"/>
      </w:pPr>
    </w:lvl>
    <w:lvl w:ilvl="8">
      <w:numFmt w:val="bullet"/>
      <w:lvlText w:val="•"/>
      <w:lvlJc w:val="left"/>
      <w:pPr>
        <w:ind w:left="7524" w:hanging="567"/>
      </w:pPr>
    </w:lvl>
  </w:abstractNum>
  <w:abstractNum w:abstractNumId="11" w15:restartNumberingAfterBreak="0">
    <w:nsid w:val="0000040D"/>
    <w:multiLevelType w:val="multilevel"/>
    <w:tmpl w:val="00000890"/>
    <w:lvl w:ilvl="0">
      <w:start w:val="1"/>
      <w:numFmt w:val="lowerLetter"/>
      <w:lvlText w:val="(%1)"/>
      <w:lvlJc w:val="left"/>
      <w:pPr>
        <w:ind w:left="871" w:hanging="567"/>
      </w:pPr>
      <w:rPr>
        <w:rFonts w:ascii="Times New Roman" w:hAnsi="Times New Roman" w:cs="Times New Roman"/>
        <w:b w:val="0"/>
        <w:bCs w:val="0"/>
        <w:spacing w:val="-5"/>
        <w:w w:val="99"/>
        <w:sz w:val="24"/>
        <w:szCs w:val="24"/>
      </w:rPr>
    </w:lvl>
    <w:lvl w:ilvl="1">
      <w:start w:val="1"/>
      <w:numFmt w:val="lowerRoman"/>
      <w:lvlText w:val="(%2)"/>
      <w:lvlJc w:val="left"/>
      <w:pPr>
        <w:ind w:left="1440" w:hanging="569"/>
      </w:pPr>
      <w:rPr>
        <w:rFonts w:ascii="Times New Roman" w:hAnsi="Times New Roman" w:cs="Times New Roman"/>
        <w:b w:val="0"/>
        <w:bCs w:val="0"/>
        <w:spacing w:val="-4"/>
        <w:w w:val="99"/>
        <w:sz w:val="24"/>
        <w:szCs w:val="24"/>
      </w:rPr>
    </w:lvl>
    <w:lvl w:ilvl="2">
      <w:numFmt w:val="bullet"/>
      <w:lvlText w:val="•"/>
      <w:lvlJc w:val="left"/>
      <w:pPr>
        <w:ind w:left="2269" w:hanging="569"/>
      </w:pPr>
    </w:lvl>
    <w:lvl w:ilvl="3">
      <w:numFmt w:val="bullet"/>
      <w:lvlText w:val="•"/>
      <w:lvlJc w:val="left"/>
      <w:pPr>
        <w:ind w:left="3099" w:hanging="569"/>
      </w:pPr>
    </w:lvl>
    <w:lvl w:ilvl="4">
      <w:numFmt w:val="bullet"/>
      <w:lvlText w:val="•"/>
      <w:lvlJc w:val="left"/>
      <w:pPr>
        <w:ind w:left="3928" w:hanging="569"/>
      </w:pPr>
    </w:lvl>
    <w:lvl w:ilvl="5">
      <w:numFmt w:val="bullet"/>
      <w:lvlText w:val="•"/>
      <w:lvlJc w:val="left"/>
      <w:pPr>
        <w:ind w:left="4758" w:hanging="569"/>
      </w:pPr>
    </w:lvl>
    <w:lvl w:ilvl="6">
      <w:numFmt w:val="bullet"/>
      <w:lvlText w:val="•"/>
      <w:lvlJc w:val="left"/>
      <w:pPr>
        <w:ind w:left="5588" w:hanging="569"/>
      </w:pPr>
    </w:lvl>
    <w:lvl w:ilvl="7">
      <w:numFmt w:val="bullet"/>
      <w:lvlText w:val="•"/>
      <w:lvlJc w:val="left"/>
      <w:pPr>
        <w:ind w:left="6417" w:hanging="569"/>
      </w:pPr>
    </w:lvl>
    <w:lvl w:ilvl="8">
      <w:numFmt w:val="bullet"/>
      <w:lvlText w:val="•"/>
      <w:lvlJc w:val="left"/>
      <w:pPr>
        <w:ind w:left="7247" w:hanging="569"/>
      </w:pPr>
    </w:lvl>
  </w:abstractNum>
  <w:abstractNum w:abstractNumId="12" w15:restartNumberingAfterBreak="0">
    <w:nsid w:val="0000040E"/>
    <w:multiLevelType w:val="multilevel"/>
    <w:tmpl w:val="00000891"/>
    <w:lvl w:ilvl="0">
      <w:start w:val="1"/>
      <w:numFmt w:val="lowerLetter"/>
      <w:lvlText w:val="(%1)"/>
      <w:lvlJc w:val="left"/>
      <w:pPr>
        <w:ind w:left="871" w:hanging="567"/>
      </w:pPr>
      <w:rPr>
        <w:rFonts w:ascii="Times New Roman" w:hAnsi="Times New Roman" w:cs="Times New Roman"/>
        <w:b w:val="0"/>
        <w:bCs w:val="0"/>
        <w:spacing w:val="-5"/>
        <w:w w:val="99"/>
        <w:sz w:val="24"/>
        <w:szCs w:val="24"/>
      </w:rPr>
    </w:lvl>
    <w:lvl w:ilvl="1">
      <w:numFmt w:val="bullet"/>
      <w:lvlText w:val="•"/>
      <w:lvlJc w:val="left"/>
      <w:pPr>
        <w:ind w:left="1682" w:hanging="567"/>
      </w:pPr>
    </w:lvl>
    <w:lvl w:ilvl="2">
      <w:numFmt w:val="bullet"/>
      <w:lvlText w:val="•"/>
      <w:lvlJc w:val="left"/>
      <w:pPr>
        <w:ind w:left="2485" w:hanging="567"/>
      </w:pPr>
    </w:lvl>
    <w:lvl w:ilvl="3">
      <w:numFmt w:val="bullet"/>
      <w:lvlText w:val="•"/>
      <w:lvlJc w:val="left"/>
      <w:pPr>
        <w:ind w:left="3287" w:hanging="567"/>
      </w:pPr>
    </w:lvl>
    <w:lvl w:ilvl="4">
      <w:numFmt w:val="bullet"/>
      <w:lvlText w:val="•"/>
      <w:lvlJc w:val="left"/>
      <w:pPr>
        <w:ind w:left="4090" w:hanging="567"/>
      </w:pPr>
    </w:lvl>
    <w:lvl w:ilvl="5">
      <w:numFmt w:val="bullet"/>
      <w:lvlText w:val="•"/>
      <w:lvlJc w:val="left"/>
      <w:pPr>
        <w:ind w:left="4893" w:hanging="567"/>
      </w:pPr>
    </w:lvl>
    <w:lvl w:ilvl="6">
      <w:numFmt w:val="bullet"/>
      <w:lvlText w:val="•"/>
      <w:lvlJc w:val="left"/>
      <w:pPr>
        <w:ind w:left="5695" w:hanging="567"/>
      </w:pPr>
    </w:lvl>
    <w:lvl w:ilvl="7">
      <w:numFmt w:val="bullet"/>
      <w:lvlText w:val="•"/>
      <w:lvlJc w:val="left"/>
      <w:pPr>
        <w:ind w:left="6498" w:hanging="567"/>
      </w:pPr>
    </w:lvl>
    <w:lvl w:ilvl="8">
      <w:numFmt w:val="bullet"/>
      <w:lvlText w:val="•"/>
      <w:lvlJc w:val="left"/>
      <w:pPr>
        <w:ind w:left="7301" w:hanging="567"/>
      </w:pPr>
    </w:lvl>
  </w:abstractNum>
  <w:abstractNum w:abstractNumId="13" w15:restartNumberingAfterBreak="0">
    <w:nsid w:val="0000040F"/>
    <w:multiLevelType w:val="multilevel"/>
    <w:tmpl w:val="00000892"/>
    <w:lvl w:ilvl="0">
      <w:start w:val="1"/>
      <w:numFmt w:val="lowerLetter"/>
      <w:lvlText w:val="(%1)"/>
      <w:lvlJc w:val="left"/>
      <w:pPr>
        <w:ind w:left="871" w:hanging="567"/>
      </w:pPr>
      <w:rPr>
        <w:rFonts w:ascii="Times New Roman" w:hAnsi="Times New Roman" w:cs="Times New Roman"/>
        <w:b w:val="0"/>
        <w:bCs w:val="0"/>
        <w:spacing w:val="-5"/>
        <w:w w:val="99"/>
        <w:sz w:val="24"/>
        <w:szCs w:val="24"/>
      </w:rPr>
    </w:lvl>
    <w:lvl w:ilvl="1">
      <w:numFmt w:val="bullet"/>
      <w:lvlText w:val="•"/>
      <w:lvlJc w:val="left"/>
      <w:pPr>
        <w:ind w:left="1684" w:hanging="567"/>
      </w:pPr>
    </w:lvl>
    <w:lvl w:ilvl="2">
      <w:numFmt w:val="bullet"/>
      <w:lvlText w:val="•"/>
      <w:lvlJc w:val="left"/>
      <w:pPr>
        <w:ind w:left="2489" w:hanging="567"/>
      </w:pPr>
    </w:lvl>
    <w:lvl w:ilvl="3">
      <w:numFmt w:val="bullet"/>
      <w:lvlText w:val="•"/>
      <w:lvlJc w:val="left"/>
      <w:pPr>
        <w:ind w:left="3293" w:hanging="567"/>
      </w:pPr>
    </w:lvl>
    <w:lvl w:ilvl="4">
      <w:numFmt w:val="bullet"/>
      <w:lvlText w:val="•"/>
      <w:lvlJc w:val="left"/>
      <w:pPr>
        <w:ind w:left="4098" w:hanging="567"/>
      </w:pPr>
    </w:lvl>
    <w:lvl w:ilvl="5">
      <w:numFmt w:val="bullet"/>
      <w:lvlText w:val="•"/>
      <w:lvlJc w:val="left"/>
      <w:pPr>
        <w:ind w:left="4903" w:hanging="567"/>
      </w:pPr>
    </w:lvl>
    <w:lvl w:ilvl="6">
      <w:numFmt w:val="bullet"/>
      <w:lvlText w:val="•"/>
      <w:lvlJc w:val="left"/>
      <w:pPr>
        <w:ind w:left="5707" w:hanging="567"/>
      </w:pPr>
    </w:lvl>
    <w:lvl w:ilvl="7">
      <w:numFmt w:val="bullet"/>
      <w:lvlText w:val="•"/>
      <w:lvlJc w:val="left"/>
      <w:pPr>
        <w:ind w:left="6512" w:hanging="567"/>
      </w:pPr>
    </w:lvl>
    <w:lvl w:ilvl="8">
      <w:numFmt w:val="bullet"/>
      <w:lvlText w:val="•"/>
      <w:lvlJc w:val="left"/>
      <w:pPr>
        <w:ind w:left="7317" w:hanging="567"/>
      </w:pPr>
    </w:lvl>
  </w:abstractNum>
  <w:abstractNum w:abstractNumId="14" w15:restartNumberingAfterBreak="0">
    <w:nsid w:val="00000410"/>
    <w:multiLevelType w:val="multilevel"/>
    <w:tmpl w:val="00000893"/>
    <w:lvl w:ilvl="0">
      <w:start w:val="1"/>
      <w:numFmt w:val="lowerLetter"/>
      <w:lvlText w:val="(%1)"/>
      <w:lvlJc w:val="left"/>
      <w:pPr>
        <w:ind w:left="871" w:hanging="567"/>
      </w:pPr>
      <w:rPr>
        <w:rFonts w:ascii="Times New Roman" w:hAnsi="Times New Roman" w:cs="Times New Roman"/>
        <w:b w:val="0"/>
        <w:bCs w:val="0"/>
        <w:spacing w:val="-5"/>
        <w:w w:val="99"/>
        <w:sz w:val="24"/>
        <w:szCs w:val="24"/>
      </w:rPr>
    </w:lvl>
    <w:lvl w:ilvl="1">
      <w:numFmt w:val="bullet"/>
      <w:lvlText w:val="•"/>
      <w:lvlJc w:val="left"/>
      <w:pPr>
        <w:ind w:left="1684" w:hanging="567"/>
      </w:pPr>
    </w:lvl>
    <w:lvl w:ilvl="2">
      <w:numFmt w:val="bullet"/>
      <w:lvlText w:val="•"/>
      <w:lvlJc w:val="left"/>
      <w:pPr>
        <w:ind w:left="2489" w:hanging="567"/>
      </w:pPr>
    </w:lvl>
    <w:lvl w:ilvl="3">
      <w:numFmt w:val="bullet"/>
      <w:lvlText w:val="•"/>
      <w:lvlJc w:val="left"/>
      <w:pPr>
        <w:ind w:left="3293" w:hanging="567"/>
      </w:pPr>
    </w:lvl>
    <w:lvl w:ilvl="4">
      <w:numFmt w:val="bullet"/>
      <w:lvlText w:val="•"/>
      <w:lvlJc w:val="left"/>
      <w:pPr>
        <w:ind w:left="4098" w:hanging="567"/>
      </w:pPr>
    </w:lvl>
    <w:lvl w:ilvl="5">
      <w:numFmt w:val="bullet"/>
      <w:lvlText w:val="•"/>
      <w:lvlJc w:val="left"/>
      <w:pPr>
        <w:ind w:left="4903" w:hanging="567"/>
      </w:pPr>
    </w:lvl>
    <w:lvl w:ilvl="6">
      <w:numFmt w:val="bullet"/>
      <w:lvlText w:val="•"/>
      <w:lvlJc w:val="left"/>
      <w:pPr>
        <w:ind w:left="5707" w:hanging="567"/>
      </w:pPr>
    </w:lvl>
    <w:lvl w:ilvl="7">
      <w:numFmt w:val="bullet"/>
      <w:lvlText w:val="•"/>
      <w:lvlJc w:val="left"/>
      <w:pPr>
        <w:ind w:left="6512" w:hanging="567"/>
      </w:pPr>
    </w:lvl>
    <w:lvl w:ilvl="8">
      <w:numFmt w:val="bullet"/>
      <w:lvlText w:val="•"/>
      <w:lvlJc w:val="left"/>
      <w:pPr>
        <w:ind w:left="7317" w:hanging="567"/>
      </w:pPr>
    </w:lvl>
  </w:abstractNum>
  <w:abstractNum w:abstractNumId="15" w15:restartNumberingAfterBreak="0">
    <w:nsid w:val="00000411"/>
    <w:multiLevelType w:val="multilevel"/>
    <w:tmpl w:val="00000894"/>
    <w:lvl w:ilvl="0">
      <w:start w:val="1"/>
      <w:numFmt w:val="lowerLetter"/>
      <w:lvlText w:val="(%1)"/>
      <w:lvlJc w:val="left"/>
      <w:pPr>
        <w:ind w:left="871" w:hanging="567"/>
      </w:pPr>
      <w:rPr>
        <w:rFonts w:ascii="Times New Roman" w:hAnsi="Times New Roman" w:cs="Times New Roman"/>
        <w:b w:val="0"/>
        <w:bCs w:val="0"/>
        <w:spacing w:val="-4"/>
        <w:w w:val="99"/>
        <w:sz w:val="24"/>
        <w:szCs w:val="24"/>
      </w:rPr>
    </w:lvl>
    <w:lvl w:ilvl="1">
      <w:numFmt w:val="bullet"/>
      <w:lvlText w:val="•"/>
      <w:lvlJc w:val="left"/>
      <w:pPr>
        <w:ind w:left="1684" w:hanging="567"/>
      </w:pPr>
    </w:lvl>
    <w:lvl w:ilvl="2">
      <w:numFmt w:val="bullet"/>
      <w:lvlText w:val="•"/>
      <w:lvlJc w:val="left"/>
      <w:pPr>
        <w:ind w:left="2489" w:hanging="567"/>
      </w:pPr>
    </w:lvl>
    <w:lvl w:ilvl="3">
      <w:numFmt w:val="bullet"/>
      <w:lvlText w:val="•"/>
      <w:lvlJc w:val="left"/>
      <w:pPr>
        <w:ind w:left="3293" w:hanging="567"/>
      </w:pPr>
    </w:lvl>
    <w:lvl w:ilvl="4">
      <w:numFmt w:val="bullet"/>
      <w:lvlText w:val="•"/>
      <w:lvlJc w:val="left"/>
      <w:pPr>
        <w:ind w:left="4098" w:hanging="567"/>
      </w:pPr>
    </w:lvl>
    <w:lvl w:ilvl="5">
      <w:numFmt w:val="bullet"/>
      <w:lvlText w:val="•"/>
      <w:lvlJc w:val="left"/>
      <w:pPr>
        <w:ind w:left="4903" w:hanging="567"/>
      </w:pPr>
    </w:lvl>
    <w:lvl w:ilvl="6">
      <w:numFmt w:val="bullet"/>
      <w:lvlText w:val="•"/>
      <w:lvlJc w:val="left"/>
      <w:pPr>
        <w:ind w:left="5707" w:hanging="567"/>
      </w:pPr>
    </w:lvl>
    <w:lvl w:ilvl="7">
      <w:numFmt w:val="bullet"/>
      <w:lvlText w:val="•"/>
      <w:lvlJc w:val="left"/>
      <w:pPr>
        <w:ind w:left="6512" w:hanging="567"/>
      </w:pPr>
    </w:lvl>
    <w:lvl w:ilvl="8">
      <w:numFmt w:val="bullet"/>
      <w:lvlText w:val="•"/>
      <w:lvlJc w:val="left"/>
      <w:pPr>
        <w:ind w:left="7317" w:hanging="567"/>
      </w:pPr>
    </w:lvl>
  </w:abstractNum>
  <w:abstractNum w:abstractNumId="16" w15:restartNumberingAfterBreak="0">
    <w:nsid w:val="00000412"/>
    <w:multiLevelType w:val="multilevel"/>
    <w:tmpl w:val="00000895"/>
    <w:lvl w:ilvl="0">
      <w:start w:val="1"/>
      <w:numFmt w:val="lowerLetter"/>
      <w:lvlText w:val="(%1)"/>
      <w:lvlJc w:val="left"/>
      <w:pPr>
        <w:ind w:left="871" w:hanging="567"/>
      </w:pPr>
      <w:rPr>
        <w:rFonts w:ascii="Times New Roman" w:hAnsi="Times New Roman" w:cs="Times New Roman"/>
        <w:b w:val="0"/>
        <w:bCs w:val="0"/>
        <w:spacing w:val="-5"/>
        <w:w w:val="99"/>
        <w:sz w:val="24"/>
        <w:szCs w:val="24"/>
      </w:rPr>
    </w:lvl>
    <w:lvl w:ilvl="1">
      <w:numFmt w:val="bullet"/>
      <w:lvlText w:val="•"/>
      <w:lvlJc w:val="left"/>
      <w:pPr>
        <w:ind w:left="1684" w:hanging="567"/>
      </w:pPr>
    </w:lvl>
    <w:lvl w:ilvl="2">
      <w:numFmt w:val="bullet"/>
      <w:lvlText w:val="•"/>
      <w:lvlJc w:val="left"/>
      <w:pPr>
        <w:ind w:left="2489" w:hanging="567"/>
      </w:pPr>
    </w:lvl>
    <w:lvl w:ilvl="3">
      <w:numFmt w:val="bullet"/>
      <w:lvlText w:val="•"/>
      <w:lvlJc w:val="left"/>
      <w:pPr>
        <w:ind w:left="3293" w:hanging="567"/>
      </w:pPr>
    </w:lvl>
    <w:lvl w:ilvl="4">
      <w:numFmt w:val="bullet"/>
      <w:lvlText w:val="•"/>
      <w:lvlJc w:val="left"/>
      <w:pPr>
        <w:ind w:left="4098" w:hanging="567"/>
      </w:pPr>
    </w:lvl>
    <w:lvl w:ilvl="5">
      <w:numFmt w:val="bullet"/>
      <w:lvlText w:val="•"/>
      <w:lvlJc w:val="left"/>
      <w:pPr>
        <w:ind w:left="4903" w:hanging="567"/>
      </w:pPr>
    </w:lvl>
    <w:lvl w:ilvl="6">
      <w:numFmt w:val="bullet"/>
      <w:lvlText w:val="•"/>
      <w:lvlJc w:val="left"/>
      <w:pPr>
        <w:ind w:left="5707" w:hanging="567"/>
      </w:pPr>
    </w:lvl>
    <w:lvl w:ilvl="7">
      <w:numFmt w:val="bullet"/>
      <w:lvlText w:val="•"/>
      <w:lvlJc w:val="left"/>
      <w:pPr>
        <w:ind w:left="6512" w:hanging="567"/>
      </w:pPr>
    </w:lvl>
    <w:lvl w:ilvl="8">
      <w:numFmt w:val="bullet"/>
      <w:lvlText w:val="•"/>
      <w:lvlJc w:val="left"/>
      <w:pPr>
        <w:ind w:left="7317" w:hanging="567"/>
      </w:pPr>
    </w:lvl>
  </w:abstractNum>
  <w:abstractNum w:abstractNumId="17" w15:restartNumberingAfterBreak="0">
    <w:nsid w:val="00000413"/>
    <w:multiLevelType w:val="multilevel"/>
    <w:tmpl w:val="00000896"/>
    <w:lvl w:ilvl="0">
      <w:start w:val="1"/>
      <w:numFmt w:val="lowerLetter"/>
      <w:lvlText w:val="(%1)"/>
      <w:lvlJc w:val="left"/>
      <w:pPr>
        <w:ind w:left="1351" w:hanging="567"/>
      </w:pPr>
      <w:rPr>
        <w:rFonts w:ascii="Times New Roman" w:hAnsi="Times New Roman" w:cs="Times New Roman"/>
        <w:b w:val="0"/>
        <w:bCs w:val="0"/>
        <w:spacing w:val="-1"/>
        <w:w w:val="99"/>
        <w:sz w:val="24"/>
        <w:szCs w:val="24"/>
      </w:rPr>
    </w:lvl>
    <w:lvl w:ilvl="1">
      <w:numFmt w:val="bullet"/>
      <w:lvlText w:val="•"/>
      <w:lvlJc w:val="left"/>
      <w:pPr>
        <w:ind w:left="2176" w:hanging="567"/>
      </w:pPr>
    </w:lvl>
    <w:lvl w:ilvl="2">
      <w:numFmt w:val="bullet"/>
      <w:lvlText w:val="•"/>
      <w:lvlJc w:val="left"/>
      <w:pPr>
        <w:ind w:left="2993" w:hanging="567"/>
      </w:pPr>
    </w:lvl>
    <w:lvl w:ilvl="3">
      <w:numFmt w:val="bullet"/>
      <w:lvlText w:val="•"/>
      <w:lvlJc w:val="left"/>
      <w:pPr>
        <w:ind w:left="3809" w:hanging="567"/>
      </w:pPr>
    </w:lvl>
    <w:lvl w:ilvl="4">
      <w:numFmt w:val="bullet"/>
      <w:lvlText w:val="•"/>
      <w:lvlJc w:val="left"/>
      <w:pPr>
        <w:ind w:left="4626" w:hanging="567"/>
      </w:pPr>
    </w:lvl>
    <w:lvl w:ilvl="5">
      <w:numFmt w:val="bullet"/>
      <w:lvlText w:val="•"/>
      <w:lvlJc w:val="left"/>
      <w:pPr>
        <w:ind w:left="5443" w:hanging="567"/>
      </w:pPr>
    </w:lvl>
    <w:lvl w:ilvl="6">
      <w:numFmt w:val="bullet"/>
      <w:lvlText w:val="•"/>
      <w:lvlJc w:val="left"/>
      <w:pPr>
        <w:ind w:left="6259" w:hanging="567"/>
      </w:pPr>
    </w:lvl>
    <w:lvl w:ilvl="7">
      <w:numFmt w:val="bullet"/>
      <w:lvlText w:val="•"/>
      <w:lvlJc w:val="left"/>
      <w:pPr>
        <w:ind w:left="7076" w:hanging="567"/>
      </w:pPr>
    </w:lvl>
    <w:lvl w:ilvl="8">
      <w:numFmt w:val="bullet"/>
      <w:lvlText w:val="•"/>
      <w:lvlJc w:val="left"/>
      <w:pPr>
        <w:ind w:left="7893" w:hanging="567"/>
      </w:pPr>
    </w:lvl>
  </w:abstractNum>
  <w:abstractNum w:abstractNumId="18" w15:restartNumberingAfterBreak="0">
    <w:nsid w:val="00000414"/>
    <w:multiLevelType w:val="multilevel"/>
    <w:tmpl w:val="00000897"/>
    <w:lvl w:ilvl="0">
      <w:start w:val="1"/>
      <w:numFmt w:val="lowerLetter"/>
      <w:lvlText w:val="(%1)"/>
      <w:lvlJc w:val="left"/>
      <w:pPr>
        <w:ind w:left="871" w:hanging="567"/>
      </w:pPr>
      <w:rPr>
        <w:rFonts w:ascii="Times New Roman" w:hAnsi="Times New Roman" w:cs="Times New Roman"/>
        <w:b w:val="0"/>
        <w:bCs w:val="0"/>
        <w:spacing w:val="-5"/>
        <w:w w:val="99"/>
        <w:sz w:val="24"/>
        <w:szCs w:val="24"/>
      </w:rPr>
    </w:lvl>
    <w:lvl w:ilvl="1">
      <w:numFmt w:val="bullet"/>
      <w:lvlText w:val="•"/>
      <w:lvlJc w:val="left"/>
      <w:pPr>
        <w:ind w:left="1682" w:hanging="567"/>
      </w:pPr>
    </w:lvl>
    <w:lvl w:ilvl="2">
      <w:numFmt w:val="bullet"/>
      <w:lvlText w:val="•"/>
      <w:lvlJc w:val="left"/>
      <w:pPr>
        <w:ind w:left="2485" w:hanging="567"/>
      </w:pPr>
    </w:lvl>
    <w:lvl w:ilvl="3">
      <w:numFmt w:val="bullet"/>
      <w:lvlText w:val="•"/>
      <w:lvlJc w:val="left"/>
      <w:pPr>
        <w:ind w:left="3287" w:hanging="567"/>
      </w:pPr>
    </w:lvl>
    <w:lvl w:ilvl="4">
      <w:numFmt w:val="bullet"/>
      <w:lvlText w:val="•"/>
      <w:lvlJc w:val="left"/>
      <w:pPr>
        <w:ind w:left="4090" w:hanging="567"/>
      </w:pPr>
    </w:lvl>
    <w:lvl w:ilvl="5">
      <w:numFmt w:val="bullet"/>
      <w:lvlText w:val="•"/>
      <w:lvlJc w:val="left"/>
      <w:pPr>
        <w:ind w:left="4893" w:hanging="567"/>
      </w:pPr>
    </w:lvl>
    <w:lvl w:ilvl="6">
      <w:numFmt w:val="bullet"/>
      <w:lvlText w:val="•"/>
      <w:lvlJc w:val="left"/>
      <w:pPr>
        <w:ind w:left="5695" w:hanging="567"/>
      </w:pPr>
    </w:lvl>
    <w:lvl w:ilvl="7">
      <w:numFmt w:val="bullet"/>
      <w:lvlText w:val="•"/>
      <w:lvlJc w:val="left"/>
      <w:pPr>
        <w:ind w:left="6498" w:hanging="567"/>
      </w:pPr>
    </w:lvl>
    <w:lvl w:ilvl="8">
      <w:numFmt w:val="bullet"/>
      <w:lvlText w:val="•"/>
      <w:lvlJc w:val="left"/>
      <w:pPr>
        <w:ind w:left="7301" w:hanging="567"/>
      </w:pPr>
    </w:lvl>
  </w:abstractNum>
  <w:abstractNum w:abstractNumId="19" w15:restartNumberingAfterBreak="0">
    <w:nsid w:val="00000415"/>
    <w:multiLevelType w:val="multilevel"/>
    <w:tmpl w:val="00000898"/>
    <w:lvl w:ilvl="0">
      <w:start w:val="1"/>
      <w:numFmt w:val="lowerLetter"/>
      <w:lvlText w:val="(%1)"/>
      <w:lvlJc w:val="left"/>
      <w:pPr>
        <w:ind w:left="871" w:hanging="567"/>
      </w:pPr>
      <w:rPr>
        <w:rFonts w:ascii="Times New Roman" w:hAnsi="Times New Roman" w:cs="Times New Roman"/>
        <w:b w:val="0"/>
        <w:bCs w:val="0"/>
        <w:spacing w:val="-1"/>
        <w:w w:val="99"/>
        <w:sz w:val="24"/>
        <w:szCs w:val="24"/>
      </w:rPr>
    </w:lvl>
    <w:lvl w:ilvl="1">
      <w:numFmt w:val="bullet"/>
      <w:lvlText w:val="•"/>
      <w:lvlJc w:val="left"/>
      <w:pPr>
        <w:ind w:left="1682" w:hanging="567"/>
      </w:pPr>
    </w:lvl>
    <w:lvl w:ilvl="2">
      <w:numFmt w:val="bullet"/>
      <w:lvlText w:val="•"/>
      <w:lvlJc w:val="left"/>
      <w:pPr>
        <w:ind w:left="2485" w:hanging="567"/>
      </w:pPr>
    </w:lvl>
    <w:lvl w:ilvl="3">
      <w:numFmt w:val="bullet"/>
      <w:lvlText w:val="•"/>
      <w:lvlJc w:val="left"/>
      <w:pPr>
        <w:ind w:left="3287" w:hanging="567"/>
      </w:pPr>
    </w:lvl>
    <w:lvl w:ilvl="4">
      <w:numFmt w:val="bullet"/>
      <w:lvlText w:val="•"/>
      <w:lvlJc w:val="left"/>
      <w:pPr>
        <w:ind w:left="4090" w:hanging="567"/>
      </w:pPr>
    </w:lvl>
    <w:lvl w:ilvl="5">
      <w:numFmt w:val="bullet"/>
      <w:lvlText w:val="•"/>
      <w:lvlJc w:val="left"/>
      <w:pPr>
        <w:ind w:left="4893" w:hanging="567"/>
      </w:pPr>
    </w:lvl>
    <w:lvl w:ilvl="6">
      <w:numFmt w:val="bullet"/>
      <w:lvlText w:val="•"/>
      <w:lvlJc w:val="left"/>
      <w:pPr>
        <w:ind w:left="5695" w:hanging="567"/>
      </w:pPr>
    </w:lvl>
    <w:lvl w:ilvl="7">
      <w:numFmt w:val="bullet"/>
      <w:lvlText w:val="•"/>
      <w:lvlJc w:val="left"/>
      <w:pPr>
        <w:ind w:left="6498" w:hanging="567"/>
      </w:pPr>
    </w:lvl>
    <w:lvl w:ilvl="8">
      <w:numFmt w:val="bullet"/>
      <w:lvlText w:val="•"/>
      <w:lvlJc w:val="left"/>
      <w:pPr>
        <w:ind w:left="7301" w:hanging="567"/>
      </w:pPr>
    </w:lvl>
  </w:abstractNum>
  <w:abstractNum w:abstractNumId="20" w15:restartNumberingAfterBreak="0">
    <w:nsid w:val="00000416"/>
    <w:multiLevelType w:val="multilevel"/>
    <w:tmpl w:val="00000899"/>
    <w:lvl w:ilvl="0">
      <w:start w:val="1"/>
      <w:numFmt w:val="lowerLetter"/>
      <w:lvlText w:val="(%1)"/>
      <w:lvlJc w:val="left"/>
      <w:pPr>
        <w:ind w:left="871" w:hanging="567"/>
      </w:pPr>
      <w:rPr>
        <w:rFonts w:ascii="Times New Roman" w:hAnsi="Times New Roman" w:cs="Times New Roman"/>
        <w:b w:val="0"/>
        <w:bCs w:val="0"/>
        <w:spacing w:val="-5"/>
        <w:w w:val="99"/>
        <w:sz w:val="24"/>
        <w:szCs w:val="24"/>
      </w:rPr>
    </w:lvl>
    <w:lvl w:ilvl="1">
      <w:numFmt w:val="bullet"/>
      <w:lvlText w:val="•"/>
      <w:lvlJc w:val="left"/>
      <w:pPr>
        <w:ind w:left="1682" w:hanging="567"/>
      </w:pPr>
    </w:lvl>
    <w:lvl w:ilvl="2">
      <w:numFmt w:val="bullet"/>
      <w:lvlText w:val="•"/>
      <w:lvlJc w:val="left"/>
      <w:pPr>
        <w:ind w:left="2485" w:hanging="567"/>
      </w:pPr>
    </w:lvl>
    <w:lvl w:ilvl="3">
      <w:numFmt w:val="bullet"/>
      <w:lvlText w:val="•"/>
      <w:lvlJc w:val="left"/>
      <w:pPr>
        <w:ind w:left="3287" w:hanging="567"/>
      </w:pPr>
    </w:lvl>
    <w:lvl w:ilvl="4">
      <w:numFmt w:val="bullet"/>
      <w:lvlText w:val="•"/>
      <w:lvlJc w:val="left"/>
      <w:pPr>
        <w:ind w:left="4090" w:hanging="567"/>
      </w:pPr>
    </w:lvl>
    <w:lvl w:ilvl="5">
      <w:numFmt w:val="bullet"/>
      <w:lvlText w:val="•"/>
      <w:lvlJc w:val="left"/>
      <w:pPr>
        <w:ind w:left="4893" w:hanging="567"/>
      </w:pPr>
    </w:lvl>
    <w:lvl w:ilvl="6">
      <w:numFmt w:val="bullet"/>
      <w:lvlText w:val="•"/>
      <w:lvlJc w:val="left"/>
      <w:pPr>
        <w:ind w:left="5695" w:hanging="567"/>
      </w:pPr>
    </w:lvl>
    <w:lvl w:ilvl="7">
      <w:numFmt w:val="bullet"/>
      <w:lvlText w:val="•"/>
      <w:lvlJc w:val="left"/>
      <w:pPr>
        <w:ind w:left="6498" w:hanging="567"/>
      </w:pPr>
    </w:lvl>
    <w:lvl w:ilvl="8">
      <w:numFmt w:val="bullet"/>
      <w:lvlText w:val="•"/>
      <w:lvlJc w:val="left"/>
      <w:pPr>
        <w:ind w:left="7301" w:hanging="567"/>
      </w:pPr>
    </w:lvl>
  </w:abstractNum>
  <w:abstractNum w:abstractNumId="21" w15:restartNumberingAfterBreak="0">
    <w:nsid w:val="00000417"/>
    <w:multiLevelType w:val="multilevel"/>
    <w:tmpl w:val="0000089A"/>
    <w:lvl w:ilvl="0">
      <w:start w:val="1"/>
      <w:numFmt w:val="lowerLetter"/>
      <w:lvlText w:val="(%1)"/>
      <w:lvlJc w:val="left"/>
      <w:pPr>
        <w:ind w:left="871" w:hanging="567"/>
      </w:pPr>
      <w:rPr>
        <w:rFonts w:ascii="Times New Roman" w:hAnsi="Times New Roman" w:cs="Times New Roman"/>
        <w:b w:val="0"/>
        <w:bCs w:val="0"/>
        <w:spacing w:val="-5"/>
        <w:w w:val="99"/>
        <w:sz w:val="24"/>
        <w:szCs w:val="24"/>
      </w:rPr>
    </w:lvl>
    <w:lvl w:ilvl="1">
      <w:numFmt w:val="bullet"/>
      <w:lvlText w:val="•"/>
      <w:lvlJc w:val="left"/>
      <w:pPr>
        <w:ind w:left="1682" w:hanging="567"/>
      </w:pPr>
    </w:lvl>
    <w:lvl w:ilvl="2">
      <w:numFmt w:val="bullet"/>
      <w:lvlText w:val="•"/>
      <w:lvlJc w:val="left"/>
      <w:pPr>
        <w:ind w:left="2485" w:hanging="567"/>
      </w:pPr>
    </w:lvl>
    <w:lvl w:ilvl="3">
      <w:numFmt w:val="bullet"/>
      <w:lvlText w:val="•"/>
      <w:lvlJc w:val="left"/>
      <w:pPr>
        <w:ind w:left="3287" w:hanging="567"/>
      </w:pPr>
    </w:lvl>
    <w:lvl w:ilvl="4">
      <w:numFmt w:val="bullet"/>
      <w:lvlText w:val="•"/>
      <w:lvlJc w:val="left"/>
      <w:pPr>
        <w:ind w:left="4090" w:hanging="567"/>
      </w:pPr>
    </w:lvl>
    <w:lvl w:ilvl="5">
      <w:numFmt w:val="bullet"/>
      <w:lvlText w:val="•"/>
      <w:lvlJc w:val="left"/>
      <w:pPr>
        <w:ind w:left="4893" w:hanging="567"/>
      </w:pPr>
    </w:lvl>
    <w:lvl w:ilvl="6">
      <w:numFmt w:val="bullet"/>
      <w:lvlText w:val="•"/>
      <w:lvlJc w:val="left"/>
      <w:pPr>
        <w:ind w:left="5695" w:hanging="567"/>
      </w:pPr>
    </w:lvl>
    <w:lvl w:ilvl="7">
      <w:numFmt w:val="bullet"/>
      <w:lvlText w:val="•"/>
      <w:lvlJc w:val="left"/>
      <w:pPr>
        <w:ind w:left="6498" w:hanging="567"/>
      </w:pPr>
    </w:lvl>
    <w:lvl w:ilvl="8">
      <w:numFmt w:val="bullet"/>
      <w:lvlText w:val="•"/>
      <w:lvlJc w:val="left"/>
      <w:pPr>
        <w:ind w:left="7301" w:hanging="567"/>
      </w:pPr>
    </w:lvl>
  </w:abstractNum>
  <w:abstractNum w:abstractNumId="22" w15:restartNumberingAfterBreak="0">
    <w:nsid w:val="00000418"/>
    <w:multiLevelType w:val="multilevel"/>
    <w:tmpl w:val="0000089B"/>
    <w:lvl w:ilvl="0">
      <w:start w:val="1"/>
      <w:numFmt w:val="lowerLetter"/>
      <w:lvlText w:val="(%1)"/>
      <w:lvlJc w:val="left"/>
      <w:pPr>
        <w:ind w:left="1351" w:hanging="567"/>
      </w:pPr>
      <w:rPr>
        <w:rFonts w:ascii="Times New Roman" w:hAnsi="Times New Roman" w:cs="Times New Roman"/>
        <w:b w:val="0"/>
        <w:bCs w:val="0"/>
        <w:spacing w:val="-5"/>
        <w:w w:val="99"/>
        <w:sz w:val="24"/>
        <w:szCs w:val="24"/>
      </w:rPr>
    </w:lvl>
    <w:lvl w:ilvl="1">
      <w:numFmt w:val="bullet"/>
      <w:lvlText w:val="•"/>
      <w:lvlJc w:val="left"/>
      <w:pPr>
        <w:ind w:left="2174" w:hanging="567"/>
      </w:pPr>
    </w:lvl>
    <w:lvl w:ilvl="2">
      <w:numFmt w:val="bullet"/>
      <w:lvlText w:val="•"/>
      <w:lvlJc w:val="left"/>
      <w:pPr>
        <w:ind w:left="2989" w:hanging="567"/>
      </w:pPr>
    </w:lvl>
    <w:lvl w:ilvl="3">
      <w:numFmt w:val="bullet"/>
      <w:lvlText w:val="•"/>
      <w:lvlJc w:val="left"/>
      <w:pPr>
        <w:ind w:left="3803" w:hanging="567"/>
      </w:pPr>
    </w:lvl>
    <w:lvl w:ilvl="4">
      <w:numFmt w:val="bullet"/>
      <w:lvlText w:val="•"/>
      <w:lvlJc w:val="left"/>
      <w:pPr>
        <w:ind w:left="4618" w:hanging="567"/>
      </w:pPr>
    </w:lvl>
    <w:lvl w:ilvl="5">
      <w:numFmt w:val="bullet"/>
      <w:lvlText w:val="•"/>
      <w:lvlJc w:val="left"/>
      <w:pPr>
        <w:ind w:left="5433" w:hanging="567"/>
      </w:pPr>
    </w:lvl>
    <w:lvl w:ilvl="6">
      <w:numFmt w:val="bullet"/>
      <w:lvlText w:val="•"/>
      <w:lvlJc w:val="left"/>
      <w:pPr>
        <w:ind w:left="6247" w:hanging="567"/>
      </w:pPr>
    </w:lvl>
    <w:lvl w:ilvl="7">
      <w:numFmt w:val="bullet"/>
      <w:lvlText w:val="•"/>
      <w:lvlJc w:val="left"/>
      <w:pPr>
        <w:ind w:left="7062" w:hanging="567"/>
      </w:pPr>
    </w:lvl>
    <w:lvl w:ilvl="8">
      <w:numFmt w:val="bullet"/>
      <w:lvlText w:val="•"/>
      <w:lvlJc w:val="left"/>
      <w:pPr>
        <w:ind w:left="7877" w:hanging="567"/>
      </w:pPr>
    </w:lvl>
  </w:abstractNum>
  <w:abstractNum w:abstractNumId="23" w15:restartNumberingAfterBreak="0">
    <w:nsid w:val="00000419"/>
    <w:multiLevelType w:val="multilevel"/>
    <w:tmpl w:val="0000089C"/>
    <w:lvl w:ilvl="0">
      <w:start w:val="1"/>
      <w:numFmt w:val="lowerLetter"/>
      <w:lvlText w:val="(%1)"/>
      <w:lvlJc w:val="left"/>
      <w:pPr>
        <w:ind w:left="669" w:hanging="792"/>
      </w:pPr>
      <w:rPr>
        <w:rFonts w:ascii="Times New Roman" w:hAnsi="Times New Roman" w:cs="Times New Roman"/>
        <w:b w:val="0"/>
        <w:bCs w:val="0"/>
        <w:i/>
        <w:iCs/>
        <w:spacing w:val="-4"/>
        <w:w w:val="99"/>
        <w:sz w:val="24"/>
        <w:szCs w:val="24"/>
      </w:rPr>
    </w:lvl>
    <w:lvl w:ilvl="1">
      <w:start w:val="1"/>
      <w:numFmt w:val="lowerRoman"/>
      <w:lvlText w:val="(%2)"/>
      <w:lvlJc w:val="left"/>
      <w:pPr>
        <w:ind w:left="1804" w:hanging="850"/>
      </w:pPr>
      <w:rPr>
        <w:rFonts w:ascii="Times New Roman" w:hAnsi="Times New Roman" w:cs="Times New Roman"/>
        <w:b w:val="0"/>
        <w:bCs w:val="0"/>
        <w:i/>
        <w:iCs/>
        <w:spacing w:val="-4"/>
        <w:w w:val="99"/>
        <w:sz w:val="24"/>
        <w:szCs w:val="24"/>
      </w:rPr>
    </w:lvl>
    <w:lvl w:ilvl="2">
      <w:numFmt w:val="bullet"/>
      <w:lvlText w:val="•"/>
      <w:lvlJc w:val="left"/>
      <w:pPr>
        <w:ind w:left="2630" w:hanging="850"/>
      </w:pPr>
    </w:lvl>
    <w:lvl w:ilvl="3">
      <w:numFmt w:val="bullet"/>
      <w:lvlText w:val="•"/>
      <w:lvlJc w:val="left"/>
      <w:pPr>
        <w:ind w:left="3461" w:hanging="850"/>
      </w:pPr>
    </w:lvl>
    <w:lvl w:ilvl="4">
      <w:numFmt w:val="bullet"/>
      <w:lvlText w:val="•"/>
      <w:lvlJc w:val="left"/>
      <w:pPr>
        <w:ind w:left="4292" w:hanging="850"/>
      </w:pPr>
    </w:lvl>
    <w:lvl w:ilvl="5">
      <w:numFmt w:val="bullet"/>
      <w:lvlText w:val="•"/>
      <w:lvlJc w:val="left"/>
      <w:pPr>
        <w:ind w:left="5123" w:hanging="850"/>
      </w:pPr>
    </w:lvl>
    <w:lvl w:ilvl="6">
      <w:numFmt w:val="bullet"/>
      <w:lvlText w:val="•"/>
      <w:lvlJc w:val="left"/>
      <w:pPr>
        <w:ind w:left="5954" w:hanging="850"/>
      </w:pPr>
    </w:lvl>
    <w:lvl w:ilvl="7">
      <w:numFmt w:val="bullet"/>
      <w:lvlText w:val="•"/>
      <w:lvlJc w:val="left"/>
      <w:pPr>
        <w:ind w:left="6784" w:hanging="850"/>
      </w:pPr>
    </w:lvl>
    <w:lvl w:ilvl="8">
      <w:numFmt w:val="bullet"/>
      <w:lvlText w:val="•"/>
      <w:lvlJc w:val="left"/>
      <w:pPr>
        <w:ind w:left="7615" w:hanging="850"/>
      </w:pPr>
    </w:lvl>
  </w:abstractNum>
  <w:abstractNum w:abstractNumId="24" w15:restartNumberingAfterBreak="0">
    <w:nsid w:val="0000041A"/>
    <w:multiLevelType w:val="multilevel"/>
    <w:tmpl w:val="0000089D"/>
    <w:lvl w:ilvl="0">
      <w:start w:val="1"/>
      <w:numFmt w:val="lowerLetter"/>
      <w:lvlText w:val="(%1)"/>
      <w:lvlJc w:val="left"/>
      <w:pPr>
        <w:ind w:left="955" w:hanging="852"/>
      </w:pPr>
      <w:rPr>
        <w:rFonts w:ascii="Times New Roman" w:hAnsi="Times New Roman" w:cs="Times New Roman"/>
        <w:b w:val="0"/>
        <w:bCs w:val="0"/>
        <w:i/>
        <w:iCs/>
        <w:spacing w:val="-4"/>
        <w:w w:val="99"/>
        <w:sz w:val="24"/>
        <w:szCs w:val="24"/>
      </w:rPr>
    </w:lvl>
    <w:lvl w:ilvl="1">
      <w:start w:val="1"/>
      <w:numFmt w:val="lowerRoman"/>
      <w:lvlText w:val="(%2)"/>
      <w:lvlJc w:val="left"/>
      <w:pPr>
        <w:ind w:left="1804" w:hanging="850"/>
      </w:pPr>
      <w:rPr>
        <w:rFonts w:ascii="Times New Roman" w:hAnsi="Times New Roman" w:cs="Times New Roman"/>
        <w:b w:val="0"/>
        <w:bCs w:val="0"/>
        <w:i/>
        <w:iCs/>
        <w:spacing w:val="-4"/>
        <w:w w:val="99"/>
        <w:sz w:val="24"/>
        <w:szCs w:val="24"/>
      </w:rPr>
    </w:lvl>
    <w:lvl w:ilvl="2">
      <w:numFmt w:val="bullet"/>
      <w:lvlText w:val="•"/>
      <w:lvlJc w:val="left"/>
      <w:pPr>
        <w:ind w:left="2630" w:hanging="850"/>
      </w:pPr>
    </w:lvl>
    <w:lvl w:ilvl="3">
      <w:numFmt w:val="bullet"/>
      <w:lvlText w:val="•"/>
      <w:lvlJc w:val="left"/>
      <w:pPr>
        <w:ind w:left="3461" w:hanging="850"/>
      </w:pPr>
    </w:lvl>
    <w:lvl w:ilvl="4">
      <w:numFmt w:val="bullet"/>
      <w:lvlText w:val="•"/>
      <w:lvlJc w:val="left"/>
      <w:pPr>
        <w:ind w:left="4292" w:hanging="850"/>
      </w:pPr>
    </w:lvl>
    <w:lvl w:ilvl="5">
      <w:numFmt w:val="bullet"/>
      <w:lvlText w:val="•"/>
      <w:lvlJc w:val="left"/>
      <w:pPr>
        <w:ind w:left="5123" w:hanging="850"/>
      </w:pPr>
    </w:lvl>
    <w:lvl w:ilvl="6">
      <w:numFmt w:val="bullet"/>
      <w:lvlText w:val="•"/>
      <w:lvlJc w:val="left"/>
      <w:pPr>
        <w:ind w:left="5954" w:hanging="850"/>
      </w:pPr>
    </w:lvl>
    <w:lvl w:ilvl="7">
      <w:numFmt w:val="bullet"/>
      <w:lvlText w:val="•"/>
      <w:lvlJc w:val="left"/>
      <w:pPr>
        <w:ind w:left="6784" w:hanging="850"/>
      </w:pPr>
    </w:lvl>
    <w:lvl w:ilvl="8">
      <w:numFmt w:val="bullet"/>
      <w:lvlText w:val="•"/>
      <w:lvlJc w:val="left"/>
      <w:pPr>
        <w:ind w:left="7615" w:hanging="850"/>
      </w:pPr>
    </w:lvl>
  </w:abstractNum>
  <w:abstractNum w:abstractNumId="25" w15:restartNumberingAfterBreak="0">
    <w:nsid w:val="0000041B"/>
    <w:multiLevelType w:val="multilevel"/>
    <w:tmpl w:val="0000089E"/>
    <w:lvl w:ilvl="0">
      <w:start w:val="1"/>
      <w:numFmt w:val="lowerLetter"/>
      <w:lvlText w:val="(%1)"/>
      <w:lvlJc w:val="left"/>
      <w:pPr>
        <w:ind w:left="1236" w:hanging="567"/>
      </w:pPr>
      <w:rPr>
        <w:rFonts w:ascii="Times New Roman" w:hAnsi="Times New Roman" w:cs="Times New Roman"/>
        <w:b w:val="0"/>
        <w:bCs w:val="0"/>
        <w:i/>
        <w:iCs/>
        <w:spacing w:val="-4"/>
        <w:w w:val="99"/>
        <w:sz w:val="24"/>
        <w:szCs w:val="24"/>
      </w:rPr>
    </w:lvl>
    <w:lvl w:ilvl="1">
      <w:numFmt w:val="bullet"/>
      <w:lvlText w:val="•"/>
      <w:lvlJc w:val="left"/>
      <w:pPr>
        <w:ind w:left="2043" w:hanging="567"/>
      </w:pPr>
    </w:lvl>
    <w:lvl w:ilvl="2">
      <w:numFmt w:val="bullet"/>
      <w:lvlText w:val="•"/>
      <w:lvlJc w:val="left"/>
      <w:pPr>
        <w:ind w:left="2847" w:hanging="567"/>
      </w:pPr>
    </w:lvl>
    <w:lvl w:ilvl="3">
      <w:numFmt w:val="bullet"/>
      <w:lvlText w:val="•"/>
      <w:lvlJc w:val="left"/>
      <w:pPr>
        <w:ind w:left="3651" w:hanging="567"/>
      </w:pPr>
    </w:lvl>
    <w:lvl w:ilvl="4">
      <w:numFmt w:val="bullet"/>
      <w:lvlText w:val="•"/>
      <w:lvlJc w:val="left"/>
      <w:pPr>
        <w:ind w:left="4455" w:hanging="567"/>
      </w:pPr>
    </w:lvl>
    <w:lvl w:ilvl="5">
      <w:numFmt w:val="bullet"/>
      <w:lvlText w:val="•"/>
      <w:lvlJc w:val="left"/>
      <w:pPr>
        <w:ind w:left="5259" w:hanging="567"/>
      </w:pPr>
    </w:lvl>
    <w:lvl w:ilvl="6">
      <w:numFmt w:val="bullet"/>
      <w:lvlText w:val="•"/>
      <w:lvlJc w:val="left"/>
      <w:pPr>
        <w:ind w:left="6063" w:hanging="567"/>
      </w:pPr>
    </w:lvl>
    <w:lvl w:ilvl="7">
      <w:numFmt w:val="bullet"/>
      <w:lvlText w:val="•"/>
      <w:lvlJc w:val="left"/>
      <w:pPr>
        <w:ind w:left="6866" w:hanging="567"/>
      </w:pPr>
    </w:lvl>
    <w:lvl w:ilvl="8">
      <w:numFmt w:val="bullet"/>
      <w:lvlText w:val="•"/>
      <w:lvlJc w:val="left"/>
      <w:pPr>
        <w:ind w:left="7670" w:hanging="567"/>
      </w:pPr>
    </w:lvl>
  </w:abstractNum>
  <w:abstractNum w:abstractNumId="26" w15:restartNumberingAfterBreak="0">
    <w:nsid w:val="0000041C"/>
    <w:multiLevelType w:val="multilevel"/>
    <w:tmpl w:val="0000089F"/>
    <w:lvl w:ilvl="0">
      <w:start w:val="1"/>
      <w:numFmt w:val="lowerLetter"/>
      <w:lvlText w:val="(%1)"/>
      <w:lvlJc w:val="left"/>
      <w:pPr>
        <w:ind w:left="1236" w:hanging="567"/>
      </w:pPr>
      <w:rPr>
        <w:rFonts w:ascii="Times New Roman" w:hAnsi="Times New Roman" w:cs="Times New Roman"/>
        <w:b w:val="0"/>
        <w:bCs w:val="0"/>
        <w:i/>
        <w:iCs/>
        <w:spacing w:val="-4"/>
        <w:w w:val="99"/>
        <w:sz w:val="24"/>
        <w:szCs w:val="24"/>
      </w:rPr>
    </w:lvl>
    <w:lvl w:ilvl="1">
      <w:numFmt w:val="bullet"/>
      <w:lvlText w:val="•"/>
      <w:lvlJc w:val="left"/>
      <w:pPr>
        <w:ind w:left="2043" w:hanging="567"/>
      </w:pPr>
    </w:lvl>
    <w:lvl w:ilvl="2">
      <w:numFmt w:val="bullet"/>
      <w:lvlText w:val="•"/>
      <w:lvlJc w:val="left"/>
      <w:pPr>
        <w:ind w:left="2847" w:hanging="567"/>
      </w:pPr>
    </w:lvl>
    <w:lvl w:ilvl="3">
      <w:numFmt w:val="bullet"/>
      <w:lvlText w:val="•"/>
      <w:lvlJc w:val="left"/>
      <w:pPr>
        <w:ind w:left="3651" w:hanging="567"/>
      </w:pPr>
    </w:lvl>
    <w:lvl w:ilvl="4">
      <w:numFmt w:val="bullet"/>
      <w:lvlText w:val="•"/>
      <w:lvlJc w:val="left"/>
      <w:pPr>
        <w:ind w:left="4455" w:hanging="567"/>
      </w:pPr>
    </w:lvl>
    <w:lvl w:ilvl="5">
      <w:numFmt w:val="bullet"/>
      <w:lvlText w:val="•"/>
      <w:lvlJc w:val="left"/>
      <w:pPr>
        <w:ind w:left="5259" w:hanging="567"/>
      </w:pPr>
    </w:lvl>
    <w:lvl w:ilvl="6">
      <w:numFmt w:val="bullet"/>
      <w:lvlText w:val="•"/>
      <w:lvlJc w:val="left"/>
      <w:pPr>
        <w:ind w:left="6063" w:hanging="567"/>
      </w:pPr>
    </w:lvl>
    <w:lvl w:ilvl="7">
      <w:numFmt w:val="bullet"/>
      <w:lvlText w:val="•"/>
      <w:lvlJc w:val="left"/>
      <w:pPr>
        <w:ind w:left="6866" w:hanging="567"/>
      </w:pPr>
    </w:lvl>
    <w:lvl w:ilvl="8">
      <w:numFmt w:val="bullet"/>
      <w:lvlText w:val="•"/>
      <w:lvlJc w:val="left"/>
      <w:pPr>
        <w:ind w:left="7670" w:hanging="567"/>
      </w:pPr>
    </w:lvl>
  </w:abstractNum>
  <w:abstractNum w:abstractNumId="27" w15:restartNumberingAfterBreak="0">
    <w:nsid w:val="0000041D"/>
    <w:multiLevelType w:val="multilevel"/>
    <w:tmpl w:val="000008A0"/>
    <w:lvl w:ilvl="0">
      <w:numFmt w:val="bullet"/>
      <w:lvlText w:val=""/>
      <w:lvlJc w:val="left"/>
      <w:pPr>
        <w:ind w:left="463" w:hanging="360"/>
      </w:pPr>
      <w:rPr>
        <w:rFonts w:ascii="Wingdings" w:hAnsi="Wingdings" w:cs="Wingdings"/>
        <w:b w:val="0"/>
        <w:bCs w:val="0"/>
        <w:w w:val="100"/>
        <w:sz w:val="16"/>
        <w:szCs w:val="16"/>
      </w:rPr>
    </w:lvl>
    <w:lvl w:ilvl="1">
      <w:numFmt w:val="bullet"/>
      <w:lvlText w:val="•"/>
      <w:lvlJc w:val="left"/>
      <w:pPr>
        <w:ind w:left="781" w:hanging="360"/>
      </w:pPr>
    </w:lvl>
    <w:lvl w:ilvl="2">
      <w:numFmt w:val="bullet"/>
      <w:lvlText w:val="•"/>
      <w:lvlJc w:val="left"/>
      <w:pPr>
        <w:ind w:left="1103" w:hanging="360"/>
      </w:pPr>
    </w:lvl>
    <w:lvl w:ilvl="3">
      <w:numFmt w:val="bullet"/>
      <w:lvlText w:val="•"/>
      <w:lvlJc w:val="left"/>
      <w:pPr>
        <w:ind w:left="1425" w:hanging="360"/>
      </w:pPr>
    </w:lvl>
    <w:lvl w:ilvl="4">
      <w:numFmt w:val="bullet"/>
      <w:lvlText w:val="•"/>
      <w:lvlJc w:val="left"/>
      <w:pPr>
        <w:ind w:left="1746" w:hanging="360"/>
      </w:pPr>
    </w:lvl>
    <w:lvl w:ilvl="5">
      <w:numFmt w:val="bullet"/>
      <w:lvlText w:val="•"/>
      <w:lvlJc w:val="left"/>
      <w:pPr>
        <w:ind w:left="2068" w:hanging="360"/>
      </w:pPr>
    </w:lvl>
    <w:lvl w:ilvl="6">
      <w:numFmt w:val="bullet"/>
      <w:lvlText w:val="•"/>
      <w:lvlJc w:val="left"/>
      <w:pPr>
        <w:ind w:left="2390" w:hanging="360"/>
      </w:pPr>
    </w:lvl>
    <w:lvl w:ilvl="7">
      <w:numFmt w:val="bullet"/>
      <w:lvlText w:val="•"/>
      <w:lvlJc w:val="left"/>
      <w:pPr>
        <w:ind w:left="2711" w:hanging="360"/>
      </w:pPr>
    </w:lvl>
    <w:lvl w:ilvl="8">
      <w:numFmt w:val="bullet"/>
      <w:lvlText w:val="•"/>
      <w:lvlJc w:val="left"/>
      <w:pPr>
        <w:ind w:left="3033" w:hanging="360"/>
      </w:pPr>
    </w:lvl>
  </w:abstractNum>
  <w:abstractNum w:abstractNumId="28" w15:restartNumberingAfterBreak="0">
    <w:nsid w:val="0000041E"/>
    <w:multiLevelType w:val="multilevel"/>
    <w:tmpl w:val="000008A1"/>
    <w:lvl w:ilvl="0">
      <w:start w:val="1"/>
      <w:numFmt w:val="decimal"/>
      <w:lvlText w:val="%1"/>
      <w:lvlJc w:val="left"/>
      <w:pPr>
        <w:ind w:left="667" w:hanging="564"/>
      </w:pPr>
      <w:rPr>
        <w:rFonts w:ascii="Times New Roman" w:hAnsi="Times New Roman" w:cs="Times New Roman"/>
        <w:b w:val="0"/>
        <w:bCs w:val="0"/>
        <w:i/>
        <w:iCs/>
        <w:spacing w:val="-1"/>
        <w:w w:val="99"/>
        <w:sz w:val="24"/>
        <w:szCs w:val="24"/>
      </w:rPr>
    </w:lvl>
    <w:lvl w:ilvl="1">
      <w:start w:val="1"/>
      <w:numFmt w:val="lowerLetter"/>
      <w:lvlText w:val="(%2)"/>
      <w:lvlJc w:val="left"/>
      <w:pPr>
        <w:ind w:left="1231" w:hanging="564"/>
      </w:pPr>
      <w:rPr>
        <w:rFonts w:ascii="Times New Roman" w:hAnsi="Times New Roman" w:cs="Times New Roman"/>
        <w:b w:val="0"/>
        <w:bCs w:val="0"/>
        <w:i/>
        <w:iCs/>
        <w:spacing w:val="-4"/>
        <w:w w:val="99"/>
        <w:sz w:val="24"/>
        <w:szCs w:val="24"/>
      </w:rPr>
    </w:lvl>
    <w:lvl w:ilvl="2">
      <w:numFmt w:val="bullet"/>
      <w:lvlText w:val="•"/>
      <w:lvlJc w:val="left"/>
      <w:pPr>
        <w:ind w:left="2133" w:hanging="564"/>
      </w:pPr>
    </w:lvl>
    <w:lvl w:ilvl="3">
      <w:numFmt w:val="bullet"/>
      <w:lvlText w:val="•"/>
      <w:lvlJc w:val="left"/>
      <w:pPr>
        <w:ind w:left="3026" w:hanging="564"/>
      </w:pPr>
    </w:lvl>
    <w:lvl w:ilvl="4">
      <w:numFmt w:val="bullet"/>
      <w:lvlText w:val="•"/>
      <w:lvlJc w:val="left"/>
      <w:pPr>
        <w:ind w:left="3919" w:hanging="564"/>
      </w:pPr>
    </w:lvl>
    <w:lvl w:ilvl="5">
      <w:numFmt w:val="bullet"/>
      <w:lvlText w:val="•"/>
      <w:lvlJc w:val="left"/>
      <w:pPr>
        <w:ind w:left="4812" w:hanging="564"/>
      </w:pPr>
    </w:lvl>
    <w:lvl w:ilvl="6">
      <w:numFmt w:val="bullet"/>
      <w:lvlText w:val="•"/>
      <w:lvlJc w:val="left"/>
      <w:pPr>
        <w:ind w:left="5705" w:hanging="564"/>
      </w:pPr>
    </w:lvl>
    <w:lvl w:ilvl="7">
      <w:numFmt w:val="bullet"/>
      <w:lvlText w:val="•"/>
      <w:lvlJc w:val="left"/>
      <w:pPr>
        <w:ind w:left="6598" w:hanging="564"/>
      </w:pPr>
    </w:lvl>
    <w:lvl w:ilvl="8">
      <w:numFmt w:val="bullet"/>
      <w:lvlText w:val="•"/>
      <w:lvlJc w:val="left"/>
      <w:pPr>
        <w:ind w:left="7492" w:hanging="564"/>
      </w:pPr>
    </w:lvl>
  </w:abstractNum>
  <w:abstractNum w:abstractNumId="29" w15:restartNumberingAfterBreak="0">
    <w:nsid w:val="0000041F"/>
    <w:multiLevelType w:val="multilevel"/>
    <w:tmpl w:val="000008A2"/>
    <w:lvl w:ilvl="0">
      <w:start w:val="1"/>
      <w:numFmt w:val="lowerLetter"/>
      <w:lvlText w:val="(%1)"/>
      <w:lvlJc w:val="left"/>
      <w:pPr>
        <w:ind w:left="1236" w:hanging="569"/>
      </w:pPr>
      <w:rPr>
        <w:rFonts w:ascii="Times New Roman" w:hAnsi="Times New Roman" w:cs="Times New Roman"/>
        <w:b w:val="0"/>
        <w:bCs w:val="0"/>
        <w:i/>
        <w:iCs/>
        <w:spacing w:val="-4"/>
        <w:w w:val="99"/>
        <w:sz w:val="24"/>
        <w:szCs w:val="24"/>
      </w:rPr>
    </w:lvl>
    <w:lvl w:ilvl="1">
      <w:start w:val="1"/>
      <w:numFmt w:val="lowerRoman"/>
      <w:lvlText w:val="(%2)"/>
      <w:lvlJc w:val="left"/>
      <w:pPr>
        <w:ind w:left="1804" w:hanging="569"/>
      </w:pPr>
      <w:rPr>
        <w:rFonts w:ascii="Times New Roman" w:hAnsi="Times New Roman" w:cs="Times New Roman"/>
        <w:b w:val="0"/>
        <w:bCs w:val="0"/>
        <w:i/>
        <w:iCs/>
        <w:spacing w:val="-6"/>
        <w:w w:val="99"/>
        <w:sz w:val="24"/>
        <w:szCs w:val="24"/>
      </w:rPr>
    </w:lvl>
    <w:lvl w:ilvl="2">
      <w:numFmt w:val="bullet"/>
      <w:lvlText w:val="•"/>
      <w:lvlJc w:val="left"/>
      <w:pPr>
        <w:ind w:left="2630" w:hanging="569"/>
      </w:pPr>
    </w:lvl>
    <w:lvl w:ilvl="3">
      <w:numFmt w:val="bullet"/>
      <w:lvlText w:val="•"/>
      <w:lvlJc w:val="left"/>
      <w:pPr>
        <w:ind w:left="3461" w:hanging="569"/>
      </w:pPr>
    </w:lvl>
    <w:lvl w:ilvl="4">
      <w:numFmt w:val="bullet"/>
      <w:lvlText w:val="•"/>
      <w:lvlJc w:val="left"/>
      <w:pPr>
        <w:ind w:left="4292" w:hanging="569"/>
      </w:pPr>
    </w:lvl>
    <w:lvl w:ilvl="5">
      <w:numFmt w:val="bullet"/>
      <w:lvlText w:val="•"/>
      <w:lvlJc w:val="left"/>
      <w:pPr>
        <w:ind w:left="5123" w:hanging="569"/>
      </w:pPr>
    </w:lvl>
    <w:lvl w:ilvl="6">
      <w:numFmt w:val="bullet"/>
      <w:lvlText w:val="•"/>
      <w:lvlJc w:val="left"/>
      <w:pPr>
        <w:ind w:left="5954" w:hanging="569"/>
      </w:pPr>
    </w:lvl>
    <w:lvl w:ilvl="7">
      <w:numFmt w:val="bullet"/>
      <w:lvlText w:val="•"/>
      <w:lvlJc w:val="left"/>
      <w:pPr>
        <w:ind w:left="6785" w:hanging="569"/>
      </w:pPr>
    </w:lvl>
    <w:lvl w:ilvl="8">
      <w:numFmt w:val="bullet"/>
      <w:lvlText w:val="•"/>
      <w:lvlJc w:val="left"/>
      <w:pPr>
        <w:ind w:left="7616" w:hanging="569"/>
      </w:pPr>
    </w:lvl>
  </w:abstractNum>
  <w:abstractNum w:abstractNumId="30" w15:restartNumberingAfterBreak="0">
    <w:nsid w:val="00000420"/>
    <w:multiLevelType w:val="multilevel"/>
    <w:tmpl w:val="000008A3"/>
    <w:lvl w:ilvl="0">
      <w:start w:val="1"/>
      <w:numFmt w:val="lowerLetter"/>
      <w:lvlText w:val="(%1)"/>
      <w:lvlJc w:val="left"/>
      <w:pPr>
        <w:ind w:left="1235" w:hanging="567"/>
      </w:pPr>
      <w:rPr>
        <w:rFonts w:ascii="Times New Roman" w:hAnsi="Times New Roman" w:cs="Times New Roman"/>
        <w:b w:val="0"/>
        <w:bCs w:val="0"/>
        <w:i/>
        <w:iCs/>
        <w:spacing w:val="-4"/>
        <w:w w:val="99"/>
        <w:sz w:val="24"/>
        <w:szCs w:val="24"/>
      </w:rPr>
    </w:lvl>
    <w:lvl w:ilvl="1">
      <w:numFmt w:val="bullet"/>
      <w:lvlText w:val="•"/>
      <w:lvlJc w:val="left"/>
      <w:pPr>
        <w:ind w:left="2043" w:hanging="567"/>
      </w:pPr>
    </w:lvl>
    <w:lvl w:ilvl="2">
      <w:numFmt w:val="bullet"/>
      <w:lvlText w:val="•"/>
      <w:lvlJc w:val="left"/>
      <w:pPr>
        <w:ind w:left="2847" w:hanging="567"/>
      </w:pPr>
    </w:lvl>
    <w:lvl w:ilvl="3">
      <w:numFmt w:val="bullet"/>
      <w:lvlText w:val="•"/>
      <w:lvlJc w:val="left"/>
      <w:pPr>
        <w:ind w:left="3651" w:hanging="567"/>
      </w:pPr>
    </w:lvl>
    <w:lvl w:ilvl="4">
      <w:numFmt w:val="bullet"/>
      <w:lvlText w:val="•"/>
      <w:lvlJc w:val="left"/>
      <w:pPr>
        <w:ind w:left="4455" w:hanging="567"/>
      </w:pPr>
    </w:lvl>
    <w:lvl w:ilvl="5">
      <w:numFmt w:val="bullet"/>
      <w:lvlText w:val="•"/>
      <w:lvlJc w:val="left"/>
      <w:pPr>
        <w:ind w:left="5259" w:hanging="567"/>
      </w:pPr>
    </w:lvl>
    <w:lvl w:ilvl="6">
      <w:numFmt w:val="bullet"/>
      <w:lvlText w:val="•"/>
      <w:lvlJc w:val="left"/>
      <w:pPr>
        <w:ind w:left="6063" w:hanging="567"/>
      </w:pPr>
    </w:lvl>
    <w:lvl w:ilvl="7">
      <w:numFmt w:val="bullet"/>
      <w:lvlText w:val="•"/>
      <w:lvlJc w:val="left"/>
      <w:pPr>
        <w:ind w:left="6866" w:hanging="567"/>
      </w:pPr>
    </w:lvl>
    <w:lvl w:ilvl="8">
      <w:numFmt w:val="bullet"/>
      <w:lvlText w:val="•"/>
      <w:lvlJc w:val="left"/>
      <w:pPr>
        <w:ind w:left="7670" w:hanging="567"/>
      </w:pPr>
    </w:lvl>
  </w:abstractNum>
  <w:abstractNum w:abstractNumId="31" w15:restartNumberingAfterBreak="0">
    <w:nsid w:val="00000421"/>
    <w:multiLevelType w:val="multilevel"/>
    <w:tmpl w:val="000008A4"/>
    <w:lvl w:ilvl="0">
      <w:start w:val="1"/>
      <w:numFmt w:val="lowerLetter"/>
      <w:lvlText w:val="(%1)"/>
      <w:lvlJc w:val="left"/>
      <w:pPr>
        <w:ind w:left="1351" w:hanging="567"/>
      </w:pPr>
      <w:rPr>
        <w:rFonts w:ascii="Times New Roman" w:hAnsi="Times New Roman" w:cs="Times New Roman"/>
        <w:b w:val="0"/>
        <w:bCs w:val="0"/>
        <w:spacing w:val="-6"/>
        <w:w w:val="99"/>
        <w:sz w:val="24"/>
        <w:szCs w:val="24"/>
      </w:rPr>
    </w:lvl>
    <w:lvl w:ilvl="1">
      <w:numFmt w:val="bullet"/>
      <w:lvlText w:val="•"/>
      <w:lvlJc w:val="left"/>
      <w:pPr>
        <w:ind w:left="2176" w:hanging="567"/>
      </w:pPr>
    </w:lvl>
    <w:lvl w:ilvl="2">
      <w:numFmt w:val="bullet"/>
      <w:lvlText w:val="•"/>
      <w:lvlJc w:val="left"/>
      <w:pPr>
        <w:ind w:left="2993" w:hanging="567"/>
      </w:pPr>
    </w:lvl>
    <w:lvl w:ilvl="3">
      <w:numFmt w:val="bullet"/>
      <w:lvlText w:val="•"/>
      <w:lvlJc w:val="left"/>
      <w:pPr>
        <w:ind w:left="3809" w:hanging="567"/>
      </w:pPr>
    </w:lvl>
    <w:lvl w:ilvl="4">
      <w:numFmt w:val="bullet"/>
      <w:lvlText w:val="•"/>
      <w:lvlJc w:val="left"/>
      <w:pPr>
        <w:ind w:left="4626" w:hanging="567"/>
      </w:pPr>
    </w:lvl>
    <w:lvl w:ilvl="5">
      <w:numFmt w:val="bullet"/>
      <w:lvlText w:val="•"/>
      <w:lvlJc w:val="left"/>
      <w:pPr>
        <w:ind w:left="5443" w:hanging="567"/>
      </w:pPr>
    </w:lvl>
    <w:lvl w:ilvl="6">
      <w:numFmt w:val="bullet"/>
      <w:lvlText w:val="•"/>
      <w:lvlJc w:val="left"/>
      <w:pPr>
        <w:ind w:left="6259" w:hanging="567"/>
      </w:pPr>
    </w:lvl>
    <w:lvl w:ilvl="7">
      <w:numFmt w:val="bullet"/>
      <w:lvlText w:val="•"/>
      <w:lvlJc w:val="left"/>
      <w:pPr>
        <w:ind w:left="7076" w:hanging="567"/>
      </w:pPr>
    </w:lvl>
    <w:lvl w:ilvl="8">
      <w:numFmt w:val="bullet"/>
      <w:lvlText w:val="•"/>
      <w:lvlJc w:val="left"/>
      <w:pPr>
        <w:ind w:left="7893" w:hanging="567"/>
      </w:pPr>
    </w:lvl>
  </w:abstractNum>
  <w:abstractNum w:abstractNumId="32" w15:restartNumberingAfterBreak="0">
    <w:nsid w:val="00000422"/>
    <w:multiLevelType w:val="multilevel"/>
    <w:tmpl w:val="000008A5"/>
    <w:lvl w:ilvl="0">
      <w:start w:val="1"/>
      <w:numFmt w:val="lowerLetter"/>
      <w:lvlText w:val="(%1)"/>
      <w:lvlJc w:val="left"/>
      <w:pPr>
        <w:ind w:left="1236" w:hanging="567"/>
      </w:pPr>
      <w:rPr>
        <w:rFonts w:ascii="Times New Roman" w:hAnsi="Times New Roman" w:cs="Times New Roman"/>
        <w:b w:val="0"/>
        <w:bCs w:val="0"/>
        <w:i/>
        <w:iCs/>
        <w:spacing w:val="-4"/>
        <w:w w:val="99"/>
        <w:sz w:val="24"/>
        <w:szCs w:val="24"/>
      </w:rPr>
    </w:lvl>
    <w:lvl w:ilvl="1">
      <w:numFmt w:val="bullet"/>
      <w:lvlText w:val="•"/>
      <w:lvlJc w:val="left"/>
      <w:pPr>
        <w:ind w:left="2043" w:hanging="567"/>
      </w:pPr>
    </w:lvl>
    <w:lvl w:ilvl="2">
      <w:numFmt w:val="bullet"/>
      <w:lvlText w:val="•"/>
      <w:lvlJc w:val="left"/>
      <w:pPr>
        <w:ind w:left="2847" w:hanging="567"/>
      </w:pPr>
    </w:lvl>
    <w:lvl w:ilvl="3">
      <w:numFmt w:val="bullet"/>
      <w:lvlText w:val="•"/>
      <w:lvlJc w:val="left"/>
      <w:pPr>
        <w:ind w:left="3651" w:hanging="567"/>
      </w:pPr>
    </w:lvl>
    <w:lvl w:ilvl="4">
      <w:numFmt w:val="bullet"/>
      <w:lvlText w:val="•"/>
      <w:lvlJc w:val="left"/>
      <w:pPr>
        <w:ind w:left="4455" w:hanging="567"/>
      </w:pPr>
    </w:lvl>
    <w:lvl w:ilvl="5">
      <w:numFmt w:val="bullet"/>
      <w:lvlText w:val="•"/>
      <w:lvlJc w:val="left"/>
      <w:pPr>
        <w:ind w:left="5259" w:hanging="567"/>
      </w:pPr>
    </w:lvl>
    <w:lvl w:ilvl="6">
      <w:numFmt w:val="bullet"/>
      <w:lvlText w:val="•"/>
      <w:lvlJc w:val="left"/>
      <w:pPr>
        <w:ind w:left="6063" w:hanging="567"/>
      </w:pPr>
    </w:lvl>
    <w:lvl w:ilvl="7">
      <w:numFmt w:val="bullet"/>
      <w:lvlText w:val="•"/>
      <w:lvlJc w:val="left"/>
      <w:pPr>
        <w:ind w:left="6866" w:hanging="567"/>
      </w:pPr>
    </w:lvl>
    <w:lvl w:ilvl="8">
      <w:numFmt w:val="bullet"/>
      <w:lvlText w:val="•"/>
      <w:lvlJc w:val="left"/>
      <w:pPr>
        <w:ind w:left="7670" w:hanging="567"/>
      </w:pPr>
    </w:lvl>
  </w:abstractNum>
  <w:abstractNum w:abstractNumId="33" w15:restartNumberingAfterBreak="0">
    <w:nsid w:val="00000423"/>
    <w:multiLevelType w:val="multilevel"/>
    <w:tmpl w:val="000008A6"/>
    <w:lvl w:ilvl="0">
      <w:start w:val="1"/>
      <w:numFmt w:val="lowerLetter"/>
      <w:lvlText w:val="(%1)"/>
      <w:lvlJc w:val="left"/>
      <w:pPr>
        <w:ind w:left="1240" w:hanging="567"/>
      </w:pPr>
      <w:rPr>
        <w:rFonts w:ascii="Times New Roman" w:hAnsi="Times New Roman" w:cs="Times New Roman"/>
        <w:b w:val="0"/>
        <w:bCs w:val="0"/>
        <w:i/>
        <w:iCs/>
        <w:spacing w:val="-4"/>
        <w:w w:val="99"/>
        <w:sz w:val="24"/>
        <w:szCs w:val="24"/>
      </w:rPr>
    </w:lvl>
    <w:lvl w:ilvl="1">
      <w:numFmt w:val="bullet"/>
      <w:lvlText w:val="•"/>
      <w:lvlJc w:val="left"/>
      <w:pPr>
        <w:ind w:left="2044" w:hanging="567"/>
      </w:pPr>
    </w:lvl>
    <w:lvl w:ilvl="2">
      <w:numFmt w:val="bullet"/>
      <w:lvlText w:val="•"/>
      <w:lvlJc w:val="left"/>
      <w:pPr>
        <w:ind w:left="2849" w:hanging="567"/>
      </w:pPr>
    </w:lvl>
    <w:lvl w:ilvl="3">
      <w:numFmt w:val="bullet"/>
      <w:lvlText w:val="•"/>
      <w:lvlJc w:val="left"/>
      <w:pPr>
        <w:ind w:left="3654" w:hanging="567"/>
      </w:pPr>
    </w:lvl>
    <w:lvl w:ilvl="4">
      <w:numFmt w:val="bullet"/>
      <w:lvlText w:val="•"/>
      <w:lvlJc w:val="left"/>
      <w:pPr>
        <w:ind w:left="4458" w:hanging="567"/>
      </w:pPr>
    </w:lvl>
    <w:lvl w:ilvl="5">
      <w:numFmt w:val="bullet"/>
      <w:lvlText w:val="•"/>
      <w:lvlJc w:val="left"/>
      <w:pPr>
        <w:ind w:left="5263" w:hanging="567"/>
      </w:pPr>
    </w:lvl>
    <w:lvl w:ilvl="6">
      <w:numFmt w:val="bullet"/>
      <w:lvlText w:val="•"/>
      <w:lvlJc w:val="left"/>
      <w:pPr>
        <w:ind w:left="6068" w:hanging="567"/>
      </w:pPr>
    </w:lvl>
    <w:lvl w:ilvl="7">
      <w:numFmt w:val="bullet"/>
      <w:lvlText w:val="•"/>
      <w:lvlJc w:val="left"/>
      <w:pPr>
        <w:ind w:left="6872" w:hanging="567"/>
      </w:pPr>
    </w:lvl>
    <w:lvl w:ilvl="8">
      <w:numFmt w:val="bullet"/>
      <w:lvlText w:val="•"/>
      <w:lvlJc w:val="left"/>
      <w:pPr>
        <w:ind w:left="7677" w:hanging="567"/>
      </w:pPr>
    </w:lvl>
  </w:abstractNum>
  <w:abstractNum w:abstractNumId="34" w15:restartNumberingAfterBreak="0">
    <w:nsid w:val="00000424"/>
    <w:multiLevelType w:val="multilevel"/>
    <w:tmpl w:val="000008A7"/>
    <w:lvl w:ilvl="0">
      <w:start w:val="1"/>
      <w:numFmt w:val="lowerLetter"/>
      <w:lvlText w:val="(%1)"/>
      <w:lvlJc w:val="left"/>
      <w:pPr>
        <w:ind w:left="1236" w:hanging="567"/>
      </w:pPr>
      <w:rPr>
        <w:rFonts w:ascii="Times New Roman" w:hAnsi="Times New Roman" w:cs="Times New Roman"/>
        <w:b w:val="0"/>
        <w:bCs w:val="0"/>
        <w:i/>
        <w:iCs/>
        <w:spacing w:val="-4"/>
        <w:w w:val="99"/>
        <w:sz w:val="24"/>
        <w:szCs w:val="24"/>
      </w:rPr>
    </w:lvl>
    <w:lvl w:ilvl="1">
      <w:start w:val="1"/>
      <w:numFmt w:val="lowerRoman"/>
      <w:lvlText w:val="(%2)"/>
      <w:lvlJc w:val="left"/>
      <w:pPr>
        <w:ind w:left="1804" w:hanging="569"/>
      </w:pPr>
      <w:rPr>
        <w:rFonts w:ascii="Times New Roman" w:hAnsi="Times New Roman" w:cs="Times New Roman"/>
        <w:b w:val="0"/>
        <w:bCs w:val="0"/>
        <w:i/>
        <w:iCs/>
        <w:spacing w:val="-4"/>
        <w:w w:val="99"/>
        <w:sz w:val="24"/>
        <w:szCs w:val="24"/>
      </w:rPr>
    </w:lvl>
    <w:lvl w:ilvl="2">
      <w:numFmt w:val="bullet"/>
      <w:lvlText w:val="•"/>
      <w:lvlJc w:val="left"/>
      <w:pPr>
        <w:ind w:left="2630" w:hanging="569"/>
      </w:pPr>
    </w:lvl>
    <w:lvl w:ilvl="3">
      <w:numFmt w:val="bullet"/>
      <w:lvlText w:val="•"/>
      <w:lvlJc w:val="left"/>
      <w:pPr>
        <w:ind w:left="3461" w:hanging="569"/>
      </w:pPr>
    </w:lvl>
    <w:lvl w:ilvl="4">
      <w:numFmt w:val="bullet"/>
      <w:lvlText w:val="•"/>
      <w:lvlJc w:val="left"/>
      <w:pPr>
        <w:ind w:left="4292" w:hanging="569"/>
      </w:pPr>
    </w:lvl>
    <w:lvl w:ilvl="5">
      <w:numFmt w:val="bullet"/>
      <w:lvlText w:val="•"/>
      <w:lvlJc w:val="left"/>
      <w:pPr>
        <w:ind w:left="5123" w:hanging="569"/>
      </w:pPr>
    </w:lvl>
    <w:lvl w:ilvl="6">
      <w:numFmt w:val="bullet"/>
      <w:lvlText w:val="•"/>
      <w:lvlJc w:val="left"/>
      <w:pPr>
        <w:ind w:left="5954" w:hanging="569"/>
      </w:pPr>
    </w:lvl>
    <w:lvl w:ilvl="7">
      <w:numFmt w:val="bullet"/>
      <w:lvlText w:val="•"/>
      <w:lvlJc w:val="left"/>
      <w:pPr>
        <w:ind w:left="6784" w:hanging="569"/>
      </w:pPr>
    </w:lvl>
    <w:lvl w:ilvl="8">
      <w:numFmt w:val="bullet"/>
      <w:lvlText w:val="•"/>
      <w:lvlJc w:val="left"/>
      <w:pPr>
        <w:ind w:left="7615" w:hanging="569"/>
      </w:pPr>
    </w:lvl>
  </w:abstractNum>
  <w:abstractNum w:abstractNumId="35" w15:restartNumberingAfterBreak="0">
    <w:nsid w:val="00000425"/>
    <w:multiLevelType w:val="multilevel"/>
    <w:tmpl w:val="000008A8"/>
    <w:lvl w:ilvl="0">
      <w:start w:val="1"/>
      <w:numFmt w:val="lowerLetter"/>
      <w:lvlText w:val="(%1)"/>
      <w:lvlJc w:val="left"/>
      <w:pPr>
        <w:ind w:left="1236" w:hanging="567"/>
      </w:pPr>
      <w:rPr>
        <w:rFonts w:ascii="Times New Roman" w:hAnsi="Times New Roman" w:cs="Times New Roman"/>
        <w:b w:val="0"/>
        <w:bCs w:val="0"/>
        <w:i/>
        <w:iCs/>
        <w:spacing w:val="-4"/>
        <w:w w:val="99"/>
        <w:sz w:val="24"/>
        <w:szCs w:val="24"/>
      </w:rPr>
    </w:lvl>
    <w:lvl w:ilvl="1">
      <w:numFmt w:val="bullet"/>
      <w:lvlText w:val="•"/>
      <w:lvlJc w:val="left"/>
      <w:pPr>
        <w:ind w:left="2043" w:hanging="567"/>
      </w:pPr>
    </w:lvl>
    <w:lvl w:ilvl="2">
      <w:numFmt w:val="bullet"/>
      <w:lvlText w:val="•"/>
      <w:lvlJc w:val="left"/>
      <w:pPr>
        <w:ind w:left="2847" w:hanging="567"/>
      </w:pPr>
    </w:lvl>
    <w:lvl w:ilvl="3">
      <w:numFmt w:val="bullet"/>
      <w:lvlText w:val="•"/>
      <w:lvlJc w:val="left"/>
      <w:pPr>
        <w:ind w:left="3651" w:hanging="567"/>
      </w:pPr>
    </w:lvl>
    <w:lvl w:ilvl="4">
      <w:numFmt w:val="bullet"/>
      <w:lvlText w:val="•"/>
      <w:lvlJc w:val="left"/>
      <w:pPr>
        <w:ind w:left="4454" w:hanging="567"/>
      </w:pPr>
    </w:lvl>
    <w:lvl w:ilvl="5">
      <w:numFmt w:val="bullet"/>
      <w:lvlText w:val="•"/>
      <w:lvlJc w:val="left"/>
      <w:pPr>
        <w:ind w:left="5258" w:hanging="567"/>
      </w:pPr>
    </w:lvl>
    <w:lvl w:ilvl="6">
      <w:numFmt w:val="bullet"/>
      <w:lvlText w:val="•"/>
      <w:lvlJc w:val="left"/>
      <w:pPr>
        <w:ind w:left="6062" w:hanging="567"/>
      </w:pPr>
    </w:lvl>
    <w:lvl w:ilvl="7">
      <w:numFmt w:val="bullet"/>
      <w:lvlText w:val="•"/>
      <w:lvlJc w:val="left"/>
      <w:pPr>
        <w:ind w:left="6866" w:hanging="567"/>
      </w:pPr>
    </w:lvl>
    <w:lvl w:ilvl="8">
      <w:numFmt w:val="bullet"/>
      <w:lvlText w:val="•"/>
      <w:lvlJc w:val="left"/>
      <w:pPr>
        <w:ind w:left="7669" w:hanging="567"/>
      </w:pPr>
    </w:lvl>
  </w:abstractNum>
  <w:abstractNum w:abstractNumId="36" w15:restartNumberingAfterBreak="0">
    <w:nsid w:val="00000426"/>
    <w:multiLevelType w:val="multilevel"/>
    <w:tmpl w:val="000008A9"/>
    <w:lvl w:ilvl="0">
      <w:start w:val="1"/>
      <w:numFmt w:val="lowerLetter"/>
      <w:lvlText w:val="(%1)"/>
      <w:lvlJc w:val="left"/>
      <w:pPr>
        <w:ind w:left="1236" w:hanging="567"/>
      </w:pPr>
      <w:rPr>
        <w:rFonts w:ascii="Times New Roman" w:hAnsi="Times New Roman" w:cs="Times New Roman"/>
        <w:b w:val="0"/>
        <w:bCs w:val="0"/>
        <w:i/>
        <w:iCs/>
        <w:spacing w:val="-4"/>
        <w:w w:val="99"/>
        <w:sz w:val="24"/>
        <w:szCs w:val="24"/>
      </w:rPr>
    </w:lvl>
    <w:lvl w:ilvl="1">
      <w:numFmt w:val="bullet"/>
      <w:lvlText w:val="•"/>
      <w:lvlJc w:val="left"/>
      <w:pPr>
        <w:ind w:left="2043" w:hanging="567"/>
      </w:pPr>
    </w:lvl>
    <w:lvl w:ilvl="2">
      <w:numFmt w:val="bullet"/>
      <w:lvlText w:val="•"/>
      <w:lvlJc w:val="left"/>
      <w:pPr>
        <w:ind w:left="2847" w:hanging="567"/>
      </w:pPr>
    </w:lvl>
    <w:lvl w:ilvl="3">
      <w:numFmt w:val="bullet"/>
      <w:lvlText w:val="•"/>
      <w:lvlJc w:val="left"/>
      <w:pPr>
        <w:ind w:left="3651" w:hanging="567"/>
      </w:pPr>
    </w:lvl>
    <w:lvl w:ilvl="4">
      <w:numFmt w:val="bullet"/>
      <w:lvlText w:val="•"/>
      <w:lvlJc w:val="left"/>
      <w:pPr>
        <w:ind w:left="4454" w:hanging="567"/>
      </w:pPr>
    </w:lvl>
    <w:lvl w:ilvl="5">
      <w:numFmt w:val="bullet"/>
      <w:lvlText w:val="•"/>
      <w:lvlJc w:val="left"/>
      <w:pPr>
        <w:ind w:left="5258" w:hanging="567"/>
      </w:pPr>
    </w:lvl>
    <w:lvl w:ilvl="6">
      <w:numFmt w:val="bullet"/>
      <w:lvlText w:val="•"/>
      <w:lvlJc w:val="left"/>
      <w:pPr>
        <w:ind w:left="6062" w:hanging="567"/>
      </w:pPr>
    </w:lvl>
    <w:lvl w:ilvl="7">
      <w:numFmt w:val="bullet"/>
      <w:lvlText w:val="•"/>
      <w:lvlJc w:val="left"/>
      <w:pPr>
        <w:ind w:left="6866" w:hanging="567"/>
      </w:pPr>
    </w:lvl>
    <w:lvl w:ilvl="8">
      <w:numFmt w:val="bullet"/>
      <w:lvlText w:val="•"/>
      <w:lvlJc w:val="left"/>
      <w:pPr>
        <w:ind w:left="7669" w:hanging="567"/>
      </w:pPr>
    </w:lvl>
  </w:abstractNum>
  <w:abstractNum w:abstractNumId="37" w15:restartNumberingAfterBreak="0">
    <w:nsid w:val="00000427"/>
    <w:multiLevelType w:val="multilevel"/>
    <w:tmpl w:val="000008AA"/>
    <w:lvl w:ilvl="0">
      <w:start w:val="1"/>
      <w:numFmt w:val="lowerLetter"/>
      <w:lvlText w:val="(%1)"/>
      <w:lvlJc w:val="left"/>
      <w:pPr>
        <w:ind w:left="1351" w:hanging="567"/>
      </w:pPr>
      <w:rPr>
        <w:rFonts w:ascii="Times New Roman" w:hAnsi="Times New Roman" w:cs="Times New Roman"/>
        <w:b w:val="0"/>
        <w:bCs w:val="0"/>
        <w:i/>
        <w:iCs/>
        <w:spacing w:val="-4"/>
        <w:w w:val="99"/>
        <w:sz w:val="24"/>
        <w:szCs w:val="24"/>
      </w:rPr>
    </w:lvl>
    <w:lvl w:ilvl="1">
      <w:start w:val="1"/>
      <w:numFmt w:val="lowerRoman"/>
      <w:lvlText w:val="(%2)"/>
      <w:lvlJc w:val="left"/>
      <w:pPr>
        <w:ind w:left="1920" w:hanging="569"/>
      </w:pPr>
      <w:rPr>
        <w:rFonts w:ascii="Times New Roman" w:hAnsi="Times New Roman" w:cs="Times New Roman"/>
        <w:b w:val="0"/>
        <w:bCs w:val="0"/>
        <w:i/>
        <w:iCs/>
        <w:spacing w:val="-4"/>
        <w:w w:val="99"/>
        <w:sz w:val="24"/>
        <w:szCs w:val="24"/>
      </w:rPr>
    </w:lvl>
    <w:lvl w:ilvl="2">
      <w:numFmt w:val="bullet"/>
      <w:lvlText w:val="•"/>
      <w:lvlJc w:val="left"/>
      <w:pPr>
        <w:ind w:left="2762" w:hanging="569"/>
      </w:pPr>
    </w:lvl>
    <w:lvl w:ilvl="3">
      <w:numFmt w:val="bullet"/>
      <w:lvlText w:val="•"/>
      <w:lvlJc w:val="left"/>
      <w:pPr>
        <w:ind w:left="3605" w:hanging="569"/>
      </w:pPr>
    </w:lvl>
    <w:lvl w:ilvl="4">
      <w:numFmt w:val="bullet"/>
      <w:lvlText w:val="•"/>
      <w:lvlJc w:val="left"/>
      <w:pPr>
        <w:ind w:left="4448" w:hanging="569"/>
      </w:pPr>
    </w:lvl>
    <w:lvl w:ilvl="5">
      <w:numFmt w:val="bullet"/>
      <w:lvlText w:val="•"/>
      <w:lvlJc w:val="left"/>
      <w:pPr>
        <w:ind w:left="5291" w:hanging="569"/>
      </w:pPr>
    </w:lvl>
    <w:lvl w:ilvl="6">
      <w:numFmt w:val="bullet"/>
      <w:lvlText w:val="•"/>
      <w:lvlJc w:val="left"/>
      <w:pPr>
        <w:ind w:left="6134" w:hanging="569"/>
      </w:pPr>
    </w:lvl>
    <w:lvl w:ilvl="7">
      <w:numFmt w:val="bullet"/>
      <w:lvlText w:val="•"/>
      <w:lvlJc w:val="left"/>
      <w:pPr>
        <w:ind w:left="6977" w:hanging="569"/>
      </w:pPr>
    </w:lvl>
    <w:lvl w:ilvl="8">
      <w:numFmt w:val="bullet"/>
      <w:lvlText w:val="•"/>
      <w:lvlJc w:val="left"/>
      <w:pPr>
        <w:ind w:left="7820" w:hanging="569"/>
      </w:pPr>
    </w:lvl>
  </w:abstractNum>
  <w:abstractNum w:abstractNumId="38" w15:restartNumberingAfterBreak="0">
    <w:nsid w:val="00000428"/>
    <w:multiLevelType w:val="multilevel"/>
    <w:tmpl w:val="000008AB"/>
    <w:lvl w:ilvl="0">
      <w:start w:val="1"/>
      <w:numFmt w:val="lowerLetter"/>
      <w:lvlText w:val="(%1)"/>
      <w:lvlJc w:val="left"/>
      <w:pPr>
        <w:ind w:left="1351" w:hanging="567"/>
      </w:pPr>
      <w:rPr>
        <w:rFonts w:ascii="Times New Roman" w:hAnsi="Times New Roman" w:cs="Times New Roman"/>
        <w:b w:val="0"/>
        <w:bCs w:val="0"/>
        <w:i/>
        <w:iCs/>
        <w:spacing w:val="-4"/>
        <w:w w:val="99"/>
        <w:sz w:val="24"/>
        <w:szCs w:val="24"/>
      </w:rPr>
    </w:lvl>
    <w:lvl w:ilvl="1">
      <w:start w:val="1"/>
      <w:numFmt w:val="lowerRoman"/>
      <w:lvlText w:val="(%2)"/>
      <w:lvlJc w:val="left"/>
      <w:pPr>
        <w:ind w:left="1920" w:hanging="569"/>
      </w:pPr>
      <w:rPr>
        <w:rFonts w:ascii="Times New Roman" w:hAnsi="Times New Roman" w:cs="Times New Roman"/>
        <w:b w:val="0"/>
        <w:bCs w:val="0"/>
        <w:i/>
        <w:iCs/>
        <w:spacing w:val="-4"/>
        <w:w w:val="99"/>
        <w:sz w:val="24"/>
        <w:szCs w:val="24"/>
      </w:rPr>
    </w:lvl>
    <w:lvl w:ilvl="2">
      <w:numFmt w:val="bullet"/>
      <w:lvlText w:val="•"/>
      <w:lvlJc w:val="left"/>
      <w:pPr>
        <w:ind w:left="2762" w:hanging="569"/>
      </w:pPr>
    </w:lvl>
    <w:lvl w:ilvl="3">
      <w:numFmt w:val="bullet"/>
      <w:lvlText w:val="•"/>
      <w:lvlJc w:val="left"/>
      <w:pPr>
        <w:ind w:left="3605" w:hanging="569"/>
      </w:pPr>
    </w:lvl>
    <w:lvl w:ilvl="4">
      <w:numFmt w:val="bullet"/>
      <w:lvlText w:val="•"/>
      <w:lvlJc w:val="left"/>
      <w:pPr>
        <w:ind w:left="4448" w:hanging="569"/>
      </w:pPr>
    </w:lvl>
    <w:lvl w:ilvl="5">
      <w:numFmt w:val="bullet"/>
      <w:lvlText w:val="•"/>
      <w:lvlJc w:val="left"/>
      <w:pPr>
        <w:ind w:left="5291" w:hanging="569"/>
      </w:pPr>
    </w:lvl>
    <w:lvl w:ilvl="6">
      <w:numFmt w:val="bullet"/>
      <w:lvlText w:val="•"/>
      <w:lvlJc w:val="left"/>
      <w:pPr>
        <w:ind w:left="6134" w:hanging="569"/>
      </w:pPr>
    </w:lvl>
    <w:lvl w:ilvl="7">
      <w:numFmt w:val="bullet"/>
      <w:lvlText w:val="•"/>
      <w:lvlJc w:val="left"/>
      <w:pPr>
        <w:ind w:left="6977" w:hanging="569"/>
      </w:pPr>
    </w:lvl>
    <w:lvl w:ilvl="8">
      <w:numFmt w:val="bullet"/>
      <w:lvlText w:val="•"/>
      <w:lvlJc w:val="left"/>
      <w:pPr>
        <w:ind w:left="7820" w:hanging="569"/>
      </w:pPr>
    </w:lvl>
  </w:abstractNum>
  <w:abstractNum w:abstractNumId="39" w15:restartNumberingAfterBreak="0">
    <w:nsid w:val="00000429"/>
    <w:multiLevelType w:val="multilevel"/>
    <w:tmpl w:val="000008AC"/>
    <w:lvl w:ilvl="0">
      <w:start w:val="1"/>
      <w:numFmt w:val="lowerLetter"/>
      <w:lvlText w:val="(%1)"/>
      <w:lvlJc w:val="left"/>
      <w:pPr>
        <w:ind w:left="1351" w:hanging="567"/>
      </w:pPr>
      <w:rPr>
        <w:rFonts w:ascii="Times New Roman" w:hAnsi="Times New Roman" w:cs="Times New Roman"/>
        <w:b w:val="0"/>
        <w:bCs w:val="0"/>
        <w:i/>
        <w:iCs/>
        <w:spacing w:val="-4"/>
        <w:w w:val="99"/>
        <w:sz w:val="24"/>
        <w:szCs w:val="24"/>
      </w:rPr>
    </w:lvl>
    <w:lvl w:ilvl="1">
      <w:start w:val="1"/>
      <w:numFmt w:val="lowerRoman"/>
      <w:lvlText w:val="(%2)"/>
      <w:lvlJc w:val="left"/>
      <w:pPr>
        <w:ind w:left="1920" w:hanging="569"/>
      </w:pPr>
      <w:rPr>
        <w:rFonts w:ascii="Times New Roman" w:hAnsi="Times New Roman" w:cs="Times New Roman"/>
        <w:b w:val="0"/>
        <w:bCs w:val="0"/>
        <w:i/>
        <w:iCs/>
        <w:spacing w:val="-4"/>
        <w:w w:val="99"/>
        <w:sz w:val="24"/>
        <w:szCs w:val="24"/>
      </w:rPr>
    </w:lvl>
    <w:lvl w:ilvl="2">
      <w:numFmt w:val="bullet"/>
      <w:lvlText w:val="•"/>
      <w:lvlJc w:val="left"/>
      <w:pPr>
        <w:ind w:left="2765" w:hanging="569"/>
      </w:pPr>
    </w:lvl>
    <w:lvl w:ilvl="3">
      <w:numFmt w:val="bullet"/>
      <w:lvlText w:val="•"/>
      <w:lvlJc w:val="left"/>
      <w:pPr>
        <w:ind w:left="3610" w:hanging="569"/>
      </w:pPr>
    </w:lvl>
    <w:lvl w:ilvl="4">
      <w:numFmt w:val="bullet"/>
      <w:lvlText w:val="•"/>
      <w:lvlJc w:val="left"/>
      <w:pPr>
        <w:ind w:left="4455" w:hanging="569"/>
      </w:pPr>
    </w:lvl>
    <w:lvl w:ilvl="5">
      <w:numFmt w:val="bullet"/>
      <w:lvlText w:val="•"/>
      <w:lvlJc w:val="left"/>
      <w:pPr>
        <w:ind w:left="5300" w:hanging="569"/>
      </w:pPr>
    </w:lvl>
    <w:lvl w:ilvl="6">
      <w:numFmt w:val="bullet"/>
      <w:lvlText w:val="•"/>
      <w:lvlJc w:val="left"/>
      <w:pPr>
        <w:ind w:left="6145" w:hanging="569"/>
      </w:pPr>
    </w:lvl>
    <w:lvl w:ilvl="7">
      <w:numFmt w:val="bullet"/>
      <w:lvlText w:val="•"/>
      <w:lvlJc w:val="left"/>
      <w:pPr>
        <w:ind w:left="6990" w:hanging="569"/>
      </w:pPr>
    </w:lvl>
    <w:lvl w:ilvl="8">
      <w:numFmt w:val="bullet"/>
      <w:lvlText w:val="•"/>
      <w:lvlJc w:val="left"/>
      <w:pPr>
        <w:ind w:left="7836" w:hanging="569"/>
      </w:pPr>
    </w:lvl>
  </w:abstractNum>
  <w:abstractNum w:abstractNumId="40" w15:restartNumberingAfterBreak="0">
    <w:nsid w:val="0000042A"/>
    <w:multiLevelType w:val="multilevel"/>
    <w:tmpl w:val="000008AD"/>
    <w:lvl w:ilvl="0">
      <w:start w:val="1"/>
      <w:numFmt w:val="lowerLetter"/>
      <w:lvlText w:val="(%1)"/>
      <w:lvlJc w:val="left"/>
      <w:pPr>
        <w:ind w:left="1351" w:hanging="567"/>
      </w:pPr>
      <w:rPr>
        <w:rFonts w:ascii="Times New Roman" w:hAnsi="Times New Roman" w:cs="Times New Roman"/>
        <w:b w:val="0"/>
        <w:bCs w:val="0"/>
        <w:i/>
        <w:iCs/>
        <w:spacing w:val="-4"/>
        <w:w w:val="99"/>
        <w:sz w:val="24"/>
        <w:szCs w:val="24"/>
      </w:rPr>
    </w:lvl>
    <w:lvl w:ilvl="1">
      <w:start w:val="1"/>
      <w:numFmt w:val="lowerRoman"/>
      <w:lvlText w:val="(%2)"/>
      <w:lvlJc w:val="left"/>
      <w:pPr>
        <w:ind w:left="1920" w:hanging="569"/>
      </w:pPr>
      <w:rPr>
        <w:rFonts w:ascii="Times New Roman" w:hAnsi="Times New Roman" w:cs="Times New Roman"/>
        <w:b w:val="0"/>
        <w:bCs w:val="0"/>
        <w:i/>
        <w:iCs/>
        <w:spacing w:val="-4"/>
        <w:w w:val="99"/>
        <w:sz w:val="24"/>
        <w:szCs w:val="24"/>
      </w:rPr>
    </w:lvl>
    <w:lvl w:ilvl="2">
      <w:numFmt w:val="bullet"/>
      <w:lvlText w:val="•"/>
      <w:lvlJc w:val="left"/>
      <w:pPr>
        <w:ind w:left="2765" w:hanging="569"/>
      </w:pPr>
    </w:lvl>
    <w:lvl w:ilvl="3">
      <w:numFmt w:val="bullet"/>
      <w:lvlText w:val="•"/>
      <w:lvlJc w:val="left"/>
      <w:pPr>
        <w:ind w:left="3610" w:hanging="569"/>
      </w:pPr>
    </w:lvl>
    <w:lvl w:ilvl="4">
      <w:numFmt w:val="bullet"/>
      <w:lvlText w:val="•"/>
      <w:lvlJc w:val="left"/>
      <w:pPr>
        <w:ind w:left="4455" w:hanging="569"/>
      </w:pPr>
    </w:lvl>
    <w:lvl w:ilvl="5">
      <w:numFmt w:val="bullet"/>
      <w:lvlText w:val="•"/>
      <w:lvlJc w:val="left"/>
      <w:pPr>
        <w:ind w:left="5300" w:hanging="569"/>
      </w:pPr>
    </w:lvl>
    <w:lvl w:ilvl="6">
      <w:numFmt w:val="bullet"/>
      <w:lvlText w:val="•"/>
      <w:lvlJc w:val="left"/>
      <w:pPr>
        <w:ind w:left="6145" w:hanging="569"/>
      </w:pPr>
    </w:lvl>
    <w:lvl w:ilvl="7">
      <w:numFmt w:val="bullet"/>
      <w:lvlText w:val="•"/>
      <w:lvlJc w:val="left"/>
      <w:pPr>
        <w:ind w:left="6990" w:hanging="569"/>
      </w:pPr>
    </w:lvl>
    <w:lvl w:ilvl="8">
      <w:numFmt w:val="bullet"/>
      <w:lvlText w:val="•"/>
      <w:lvlJc w:val="left"/>
      <w:pPr>
        <w:ind w:left="7836" w:hanging="569"/>
      </w:pPr>
    </w:lvl>
  </w:abstractNum>
  <w:abstractNum w:abstractNumId="41" w15:restartNumberingAfterBreak="0">
    <w:nsid w:val="0000042B"/>
    <w:multiLevelType w:val="multilevel"/>
    <w:tmpl w:val="000008AE"/>
    <w:lvl w:ilvl="0">
      <w:start w:val="1"/>
      <w:numFmt w:val="lowerLetter"/>
      <w:lvlText w:val="(%1)"/>
      <w:lvlJc w:val="left"/>
      <w:pPr>
        <w:ind w:left="1236" w:hanging="567"/>
      </w:pPr>
      <w:rPr>
        <w:rFonts w:ascii="Times New Roman" w:hAnsi="Times New Roman" w:cs="Times New Roman"/>
        <w:b w:val="0"/>
        <w:bCs w:val="0"/>
        <w:i/>
        <w:iCs/>
        <w:spacing w:val="-4"/>
        <w:w w:val="99"/>
        <w:sz w:val="24"/>
        <w:szCs w:val="24"/>
      </w:rPr>
    </w:lvl>
    <w:lvl w:ilvl="1">
      <w:numFmt w:val="bullet"/>
      <w:lvlText w:val="•"/>
      <w:lvlJc w:val="left"/>
      <w:pPr>
        <w:ind w:left="2043" w:hanging="567"/>
      </w:pPr>
    </w:lvl>
    <w:lvl w:ilvl="2">
      <w:numFmt w:val="bullet"/>
      <w:lvlText w:val="•"/>
      <w:lvlJc w:val="left"/>
      <w:pPr>
        <w:ind w:left="2847" w:hanging="567"/>
      </w:pPr>
    </w:lvl>
    <w:lvl w:ilvl="3">
      <w:numFmt w:val="bullet"/>
      <w:lvlText w:val="•"/>
      <w:lvlJc w:val="left"/>
      <w:pPr>
        <w:ind w:left="3651" w:hanging="567"/>
      </w:pPr>
    </w:lvl>
    <w:lvl w:ilvl="4">
      <w:numFmt w:val="bullet"/>
      <w:lvlText w:val="•"/>
      <w:lvlJc w:val="left"/>
      <w:pPr>
        <w:ind w:left="4455" w:hanging="567"/>
      </w:pPr>
    </w:lvl>
    <w:lvl w:ilvl="5">
      <w:numFmt w:val="bullet"/>
      <w:lvlText w:val="•"/>
      <w:lvlJc w:val="left"/>
      <w:pPr>
        <w:ind w:left="5259" w:hanging="567"/>
      </w:pPr>
    </w:lvl>
    <w:lvl w:ilvl="6">
      <w:numFmt w:val="bullet"/>
      <w:lvlText w:val="•"/>
      <w:lvlJc w:val="left"/>
      <w:pPr>
        <w:ind w:left="6063" w:hanging="567"/>
      </w:pPr>
    </w:lvl>
    <w:lvl w:ilvl="7">
      <w:numFmt w:val="bullet"/>
      <w:lvlText w:val="•"/>
      <w:lvlJc w:val="left"/>
      <w:pPr>
        <w:ind w:left="6866" w:hanging="567"/>
      </w:pPr>
    </w:lvl>
    <w:lvl w:ilvl="8">
      <w:numFmt w:val="bullet"/>
      <w:lvlText w:val="•"/>
      <w:lvlJc w:val="left"/>
      <w:pPr>
        <w:ind w:left="7670" w:hanging="567"/>
      </w:pPr>
    </w:lvl>
  </w:abstractNum>
  <w:abstractNum w:abstractNumId="42" w15:restartNumberingAfterBreak="0">
    <w:nsid w:val="0000042C"/>
    <w:multiLevelType w:val="multilevel"/>
    <w:tmpl w:val="000008AF"/>
    <w:lvl w:ilvl="0">
      <w:start w:val="1"/>
      <w:numFmt w:val="lowerLetter"/>
      <w:lvlText w:val="(%1)"/>
      <w:lvlJc w:val="left"/>
      <w:pPr>
        <w:ind w:left="1236" w:hanging="567"/>
      </w:pPr>
      <w:rPr>
        <w:rFonts w:ascii="Times New Roman" w:hAnsi="Times New Roman" w:cs="Times New Roman"/>
        <w:b w:val="0"/>
        <w:bCs w:val="0"/>
        <w:i/>
        <w:iCs/>
        <w:spacing w:val="-4"/>
        <w:w w:val="99"/>
        <w:sz w:val="24"/>
        <w:szCs w:val="24"/>
      </w:rPr>
    </w:lvl>
    <w:lvl w:ilvl="1">
      <w:numFmt w:val="bullet"/>
      <w:lvlText w:val="•"/>
      <w:lvlJc w:val="left"/>
      <w:pPr>
        <w:ind w:left="2043" w:hanging="567"/>
      </w:pPr>
    </w:lvl>
    <w:lvl w:ilvl="2">
      <w:numFmt w:val="bullet"/>
      <w:lvlText w:val="•"/>
      <w:lvlJc w:val="left"/>
      <w:pPr>
        <w:ind w:left="2847" w:hanging="567"/>
      </w:pPr>
    </w:lvl>
    <w:lvl w:ilvl="3">
      <w:numFmt w:val="bullet"/>
      <w:lvlText w:val="•"/>
      <w:lvlJc w:val="left"/>
      <w:pPr>
        <w:ind w:left="3651" w:hanging="567"/>
      </w:pPr>
    </w:lvl>
    <w:lvl w:ilvl="4">
      <w:numFmt w:val="bullet"/>
      <w:lvlText w:val="•"/>
      <w:lvlJc w:val="left"/>
      <w:pPr>
        <w:ind w:left="4455" w:hanging="567"/>
      </w:pPr>
    </w:lvl>
    <w:lvl w:ilvl="5">
      <w:numFmt w:val="bullet"/>
      <w:lvlText w:val="•"/>
      <w:lvlJc w:val="left"/>
      <w:pPr>
        <w:ind w:left="5259" w:hanging="567"/>
      </w:pPr>
    </w:lvl>
    <w:lvl w:ilvl="6">
      <w:numFmt w:val="bullet"/>
      <w:lvlText w:val="•"/>
      <w:lvlJc w:val="left"/>
      <w:pPr>
        <w:ind w:left="6063" w:hanging="567"/>
      </w:pPr>
    </w:lvl>
    <w:lvl w:ilvl="7">
      <w:numFmt w:val="bullet"/>
      <w:lvlText w:val="•"/>
      <w:lvlJc w:val="left"/>
      <w:pPr>
        <w:ind w:left="6866" w:hanging="567"/>
      </w:pPr>
    </w:lvl>
    <w:lvl w:ilvl="8">
      <w:numFmt w:val="bullet"/>
      <w:lvlText w:val="•"/>
      <w:lvlJc w:val="left"/>
      <w:pPr>
        <w:ind w:left="7670" w:hanging="567"/>
      </w:pPr>
    </w:lvl>
  </w:abstractNum>
  <w:abstractNum w:abstractNumId="43" w15:restartNumberingAfterBreak="0">
    <w:nsid w:val="0000042D"/>
    <w:multiLevelType w:val="multilevel"/>
    <w:tmpl w:val="000008B0"/>
    <w:lvl w:ilvl="0">
      <w:start w:val="1"/>
      <w:numFmt w:val="lowerLetter"/>
      <w:lvlText w:val="(%1)"/>
      <w:lvlJc w:val="left"/>
      <w:pPr>
        <w:ind w:left="1235" w:hanging="567"/>
      </w:pPr>
      <w:rPr>
        <w:rFonts w:ascii="Times New Roman" w:hAnsi="Times New Roman" w:cs="Times New Roman"/>
        <w:b w:val="0"/>
        <w:bCs w:val="0"/>
        <w:i/>
        <w:iCs/>
        <w:spacing w:val="-4"/>
        <w:w w:val="99"/>
        <w:sz w:val="24"/>
        <w:szCs w:val="24"/>
      </w:rPr>
    </w:lvl>
    <w:lvl w:ilvl="1">
      <w:numFmt w:val="bullet"/>
      <w:lvlText w:val="•"/>
      <w:lvlJc w:val="left"/>
      <w:pPr>
        <w:ind w:left="2043" w:hanging="567"/>
      </w:pPr>
    </w:lvl>
    <w:lvl w:ilvl="2">
      <w:numFmt w:val="bullet"/>
      <w:lvlText w:val="•"/>
      <w:lvlJc w:val="left"/>
      <w:pPr>
        <w:ind w:left="2847" w:hanging="567"/>
      </w:pPr>
    </w:lvl>
    <w:lvl w:ilvl="3">
      <w:numFmt w:val="bullet"/>
      <w:lvlText w:val="•"/>
      <w:lvlJc w:val="left"/>
      <w:pPr>
        <w:ind w:left="3651" w:hanging="567"/>
      </w:pPr>
    </w:lvl>
    <w:lvl w:ilvl="4">
      <w:numFmt w:val="bullet"/>
      <w:lvlText w:val="•"/>
      <w:lvlJc w:val="left"/>
      <w:pPr>
        <w:ind w:left="4455" w:hanging="567"/>
      </w:pPr>
    </w:lvl>
    <w:lvl w:ilvl="5">
      <w:numFmt w:val="bullet"/>
      <w:lvlText w:val="•"/>
      <w:lvlJc w:val="left"/>
      <w:pPr>
        <w:ind w:left="5259" w:hanging="567"/>
      </w:pPr>
    </w:lvl>
    <w:lvl w:ilvl="6">
      <w:numFmt w:val="bullet"/>
      <w:lvlText w:val="•"/>
      <w:lvlJc w:val="left"/>
      <w:pPr>
        <w:ind w:left="6063" w:hanging="567"/>
      </w:pPr>
    </w:lvl>
    <w:lvl w:ilvl="7">
      <w:numFmt w:val="bullet"/>
      <w:lvlText w:val="•"/>
      <w:lvlJc w:val="left"/>
      <w:pPr>
        <w:ind w:left="6866" w:hanging="567"/>
      </w:pPr>
    </w:lvl>
    <w:lvl w:ilvl="8">
      <w:numFmt w:val="bullet"/>
      <w:lvlText w:val="•"/>
      <w:lvlJc w:val="left"/>
      <w:pPr>
        <w:ind w:left="7670" w:hanging="567"/>
      </w:pPr>
    </w:lvl>
  </w:abstractNum>
  <w:abstractNum w:abstractNumId="44" w15:restartNumberingAfterBreak="0">
    <w:nsid w:val="0000042E"/>
    <w:multiLevelType w:val="multilevel"/>
    <w:tmpl w:val="000008B1"/>
    <w:lvl w:ilvl="0">
      <w:start w:val="1"/>
      <w:numFmt w:val="lowerLetter"/>
      <w:lvlText w:val="(%1)"/>
      <w:lvlJc w:val="left"/>
      <w:pPr>
        <w:ind w:left="1236" w:hanging="567"/>
      </w:pPr>
      <w:rPr>
        <w:rFonts w:ascii="Times New Roman" w:hAnsi="Times New Roman" w:cs="Times New Roman"/>
        <w:b w:val="0"/>
        <w:bCs w:val="0"/>
        <w:i/>
        <w:iCs/>
        <w:spacing w:val="-4"/>
        <w:w w:val="99"/>
        <w:sz w:val="24"/>
        <w:szCs w:val="24"/>
      </w:rPr>
    </w:lvl>
    <w:lvl w:ilvl="1">
      <w:numFmt w:val="bullet"/>
      <w:lvlText w:val="•"/>
      <w:lvlJc w:val="left"/>
      <w:pPr>
        <w:ind w:left="2043" w:hanging="567"/>
      </w:pPr>
    </w:lvl>
    <w:lvl w:ilvl="2">
      <w:numFmt w:val="bullet"/>
      <w:lvlText w:val="•"/>
      <w:lvlJc w:val="left"/>
      <w:pPr>
        <w:ind w:left="2847" w:hanging="567"/>
      </w:pPr>
    </w:lvl>
    <w:lvl w:ilvl="3">
      <w:numFmt w:val="bullet"/>
      <w:lvlText w:val="•"/>
      <w:lvlJc w:val="left"/>
      <w:pPr>
        <w:ind w:left="3651" w:hanging="567"/>
      </w:pPr>
    </w:lvl>
    <w:lvl w:ilvl="4">
      <w:numFmt w:val="bullet"/>
      <w:lvlText w:val="•"/>
      <w:lvlJc w:val="left"/>
      <w:pPr>
        <w:ind w:left="4455" w:hanging="567"/>
      </w:pPr>
    </w:lvl>
    <w:lvl w:ilvl="5">
      <w:numFmt w:val="bullet"/>
      <w:lvlText w:val="•"/>
      <w:lvlJc w:val="left"/>
      <w:pPr>
        <w:ind w:left="5259" w:hanging="567"/>
      </w:pPr>
    </w:lvl>
    <w:lvl w:ilvl="6">
      <w:numFmt w:val="bullet"/>
      <w:lvlText w:val="•"/>
      <w:lvlJc w:val="left"/>
      <w:pPr>
        <w:ind w:left="6063" w:hanging="567"/>
      </w:pPr>
    </w:lvl>
    <w:lvl w:ilvl="7">
      <w:numFmt w:val="bullet"/>
      <w:lvlText w:val="•"/>
      <w:lvlJc w:val="left"/>
      <w:pPr>
        <w:ind w:left="6866" w:hanging="567"/>
      </w:pPr>
    </w:lvl>
    <w:lvl w:ilvl="8">
      <w:numFmt w:val="bullet"/>
      <w:lvlText w:val="•"/>
      <w:lvlJc w:val="left"/>
      <w:pPr>
        <w:ind w:left="7670" w:hanging="567"/>
      </w:pPr>
    </w:lvl>
  </w:abstractNum>
  <w:abstractNum w:abstractNumId="45" w15:restartNumberingAfterBreak="0">
    <w:nsid w:val="0000042F"/>
    <w:multiLevelType w:val="multilevel"/>
    <w:tmpl w:val="000008B2"/>
    <w:lvl w:ilvl="0">
      <w:start w:val="1"/>
      <w:numFmt w:val="lowerLetter"/>
      <w:lvlText w:val="(%1)"/>
      <w:lvlJc w:val="left"/>
      <w:pPr>
        <w:ind w:left="1351" w:hanging="567"/>
      </w:pPr>
      <w:rPr>
        <w:rFonts w:ascii="Times New Roman" w:hAnsi="Times New Roman" w:cs="Times New Roman"/>
        <w:b w:val="0"/>
        <w:bCs w:val="0"/>
        <w:i/>
        <w:iCs/>
        <w:spacing w:val="-4"/>
        <w:w w:val="99"/>
        <w:sz w:val="24"/>
        <w:szCs w:val="24"/>
      </w:rPr>
    </w:lvl>
    <w:lvl w:ilvl="1">
      <w:numFmt w:val="bullet"/>
      <w:lvlText w:val="•"/>
      <w:lvlJc w:val="left"/>
      <w:pPr>
        <w:ind w:left="2174" w:hanging="567"/>
      </w:pPr>
    </w:lvl>
    <w:lvl w:ilvl="2">
      <w:numFmt w:val="bullet"/>
      <w:lvlText w:val="•"/>
      <w:lvlJc w:val="left"/>
      <w:pPr>
        <w:ind w:left="2989" w:hanging="567"/>
      </w:pPr>
    </w:lvl>
    <w:lvl w:ilvl="3">
      <w:numFmt w:val="bullet"/>
      <w:lvlText w:val="•"/>
      <w:lvlJc w:val="left"/>
      <w:pPr>
        <w:ind w:left="3803" w:hanging="567"/>
      </w:pPr>
    </w:lvl>
    <w:lvl w:ilvl="4">
      <w:numFmt w:val="bullet"/>
      <w:lvlText w:val="•"/>
      <w:lvlJc w:val="left"/>
      <w:pPr>
        <w:ind w:left="4618" w:hanging="567"/>
      </w:pPr>
    </w:lvl>
    <w:lvl w:ilvl="5">
      <w:numFmt w:val="bullet"/>
      <w:lvlText w:val="•"/>
      <w:lvlJc w:val="left"/>
      <w:pPr>
        <w:ind w:left="5433" w:hanging="567"/>
      </w:pPr>
    </w:lvl>
    <w:lvl w:ilvl="6">
      <w:numFmt w:val="bullet"/>
      <w:lvlText w:val="•"/>
      <w:lvlJc w:val="left"/>
      <w:pPr>
        <w:ind w:left="6247" w:hanging="567"/>
      </w:pPr>
    </w:lvl>
    <w:lvl w:ilvl="7">
      <w:numFmt w:val="bullet"/>
      <w:lvlText w:val="•"/>
      <w:lvlJc w:val="left"/>
      <w:pPr>
        <w:ind w:left="7062" w:hanging="567"/>
      </w:pPr>
    </w:lvl>
    <w:lvl w:ilvl="8">
      <w:numFmt w:val="bullet"/>
      <w:lvlText w:val="•"/>
      <w:lvlJc w:val="left"/>
      <w:pPr>
        <w:ind w:left="7877" w:hanging="567"/>
      </w:pPr>
    </w:lvl>
  </w:abstractNum>
  <w:abstractNum w:abstractNumId="46" w15:restartNumberingAfterBreak="0">
    <w:nsid w:val="00000430"/>
    <w:multiLevelType w:val="multilevel"/>
    <w:tmpl w:val="000008B3"/>
    <w:lvl w:ilvl="0">
      <w:start w:val="1"/>
      <w:numFmt w:val="lowerLetter"/>
      <w:lvlText w:val="(%1)"/>
      <w:lvlJc w:val="left"/>
      <w:pPr>
        <w:ind w:left="1351" w:hanging="567"/>
      </w:pPr>
      <w:rPr>
        <w:rFonts w:ascii="Times New Roman" w:hAnsi="Times New Roman" w:cs="Times New Roman"/>
        <w:b w:val="0"/>
        <w:bCs w:val="0"/>
        <w:i/>
        <w:iCs/>
        <w:spacing w:val="-4"/>
        <w:w w:val="99"/>
        <w:sz w:val="24"/>
        <w:szCs w:val="24"/>
      </w:rPr>
    </w:lvl>
    <w:lvl w:ilvl="1">
      <w:numFmt w:val="bullet"/>
      <w:lvlText w:val="•"/>
      <w:lvlJc w:val="left"/>
      <w:pPr>
        <w:ind w:left="2174" w:hanging="567"/>
      </w:pPr>
    </w:lvl>
    <w:lvl w:ilvl="2">
      <w:numFmt w:val="bullet"/>
      <w:lvlText w:val="•"/>
      <w:lvlJc w:val="left"/>
      <w:pPr>
        <w:ind w:left="2989" w:hanging="567"/>
      </w:pPr>
    </w:lvl>
    <w:lvl w:ilvl="3">
      <w:numFmt w:val="bullet"/>
      <w:lvlText w:val="•"/>
      <w:lvlJc w:val="left"/>
      <w:pPr>
        <w:ind w:left="3803" w:hanging="567"/>
      </w:pPr>
    </w:lvl>
    <w:lvl w:ilvl="4">
      <w:numFmt w:val="bullet"/>
      <w:lvlText w:val="•"/>
      <w:lvlJc w:val="left"/>
      <w:pPr>
        <w:ind w:left="4618" w:hanging="567"/>
      </w:pPr>
    </w:lvl>
    <w:lvl w:ilvl="5">
      <w:numFmt w:val="bullet"/>
      <w:lvlText w:val="•"/>
      <w:lvlJc w:val="left"/>
      <w:pPr>
        <w:ind w:left="5433" w:hanging="567"/>
      </w:pPr>
    </w:lvl>
    <w:lvl w:ilvl="6">
      <w:numFmt w:val="bullet"/>
      <w:lvlText w:val="•"/>
      <w:lvlJc w:val="left"/>
      <w:pPr>
        <w:ind w:left="6247" w:hanging="567"/>
      </w:pPr>
    </w:lvl>
    <w:lvl w:ilvl="7">
      <w:numFmt w:val="bullet"/>
      <w:lvlText w:val="•"/>
      <w:lvlJc w:val="left"/>
      <w:pPr>
        <w:ind w:left="7062" w:hanging="567"/>
      </w:pPr>
    </w:lvl>
    <w:lvl w:ilvl="8">
      <w:numFmt w:val="bullet"/>
      <w:lvlText w:val="•"/>
      <w:lvlJc w:val="left"/>
      <w:pPr>
        <w:ind w:left="7877" w:hanging="567"/>
      </w:pPr>
    </w:lvl>
  </w:abstractNum>
  <w:abstractNum w:abstractNumId="47" w15:restartNumberingAfterBreak="0">
    <w:nsid w:val="00000431"/>
    <w:multiLevelType w:val="multilevel"/>
    <w:tmpl w:val="000008B4"/>
    <w:lvl w:ilvl="0">
      <w:start w:val="1"/>
      <w:numFmt w:val="lowerLetter"/>
      <w:lvlText w:val="(%1)"/>
      <w:lvlJc w:val="left"/>
      <w:pPr>
        <w:ind w:left="1351" w:hanging="567"/>
      </w:pPr>
      <w:rPr>
        <w:rFonts w:ascii="Times New Roman" w:hAnsi="Times New Roman" w:cs="Times New Roman"/>
        <w:b w:val="0"/>
        <w:bCs w:val="0"/>
        <w:i/>
        <w:iCs/>
        <w:spacing w:val="-4"/>
        <w:w w:val="99"/>
        <w:sz w:val="24"/>
        <w:szCs w:val="24"/>
      </w:rPr>
    </w:lvl>
    <w:lvl w:ilvl="1">
      <w:numFmt w:val="bullet"/>
      <w:lvlText w:val="•"/>
      <w:lvlJc w:val="left"/>
      <w:pPr>
        <w:ind w:left="2174" w:hanging="567"/>
      </w:pPr>
    </w:lvl>
    <w:lvl w:ilvl="2">
      <w:numFmt w:val="bullet"/>
      <w:lvlText w:val="•"/>
      <w:lvlJc w:val="left"/>
      <w:pPr>
        <w:ind w:left="2989" w:hanging="567"/>
      </w:pPr>
    </w:lvl>
    <w:lvl w:ilvl="3">
      <w:numFmt w:val="bullet"/>
      <w:lvlText w:val="•"/>
      <w:lvlJc w:val="left"/>
      <w:pPr>
        <w:ind w:left="3803" w:hanging="567"/>
      </w:pPr>
    </w:lvl>
    <w:lvl w:ilvl="4">
      <w:numFmt w:val="bullet"/>
      <w:lvlText w:val="•"/>
      <w:lvlJc w:val="left"/>
      <w:pPr>
        <w:ind w:left="4618" w:hanging="567"/>
      </w:pPr>
    </w:lvl>
    <w:lvl w:ilvl="5">
      <w:numFmt w:val="bullet"/>
      <w:lvlText w:val="•"/>
      <w:lvlJc w:val="left"/>
      <w:pPr>
        <w:ind w:left="5433" w:hanging="567"/>
      </w:pPr>
    </w:lvl>
    <w:lvl w:ilvl="6">
      <w:numFmt w:val="bullet"/>
      <w:lvlText w:val="•"/>
      <w:lvlJc w:val="left"/>
      <w:pPr>
        <w:ind w:left="6247" w:hanging="567"/>
      </w:pPr>
    </w:lvl>
    <w:lvl w:ilvl="7">
      <w:numFmt w:val="bullet"/>
      <w:lvlText w:val="•"/>
      <w:lvlJc w:val="left"/>
      <w:pPr>
        <w:ind w:left="7062" w:hanging="567"/>
      </w:pPr>
    </w:lvl>
    <w:lvl w:ilvl="8">
      <w:numFmt w:val="bullet"/>
      <w:lvlText w:val="•"/>
      <w:lvlJc w:val="left"/>
      <w:pPr>
        <w:ind w:left="7877" w:hanging="567"/>
      </w:pPr>
    </w:lvl>
  </w:abstractNum>
  <w:abstractNum w:abstractNumId="48" w15:restartNumberingAfterBreak="0">
    <w:nsid w:val="00000432"/>
    <w:multiLevelType w:val="multilevel"/>
    <w:tmpl w:val="000008B5"/>
    <w:lvl w:ilvl="0">
      <w:start w:val="1"/>
      <w:numFmt w:val="lowerLetter"/>
      <w:lvlText w:val="(%1)"/>
      <w:lvlJc w:val="left"/>
      <w:pPr>
        <w:ind w:left="1351" w:hanging="567"/>
      </w:pPr>
      <w:rPr>
        <w:rFonts w:ascii="Times New Roman" w:hAnsi="Times New Roman" w:cs="Times New Roman"/>
        <w:b w:val="0"/>
        <w:bCs w:val="0"/>
        <w:i/>
        <w:iCs/>
        <w:spacing w:val="-6"/>
        <w:w w:val="99"/>
        <w:sz w:val="24"/>
        <w:szCs w:val="24"/>
      </w:rPr>
    </w:lvl>
    <w:lvl w:ilvl="1">
      <w:start w:val="1"/>
      <w:numFmt w:val="lowerRoman"/>
      <w:lvlText w:val="(%2)"/>
      <w:lvlJc w:val="left"/>
      <w:pPr>
        <w:ind w:left="1920" w:hanging="569"/>
      </w:pPr>
      <w:rPr>
        <w:rFonts w:ascii="Times New Roman" w:hAnsi="Times New Roman" w:cs="Times New Roman"/>
        <w:b w:val="0"/>
        <w:bCs w:val="0"/>
        <w:i/>
        <w:iCs/>
        <w:spacing w:val="-4"/>
        <w:w w:val="99"/>
        <w:sz w:val="24"/>
        <w:szCs w:val="24"/>
      </w:rPr>
    </w:lvl>
    <w:lvl w:ilvl="2">
      <w:numFmt w:val="bullet"/>
      <w:lvlText w:val="•"/>
      <w:lvlJc w:val="left"/>
      <w:pPr>
        <w:ind w:left="2762" w:hanging="569"/>
      </w:pPr>
    </w:lvl>
    <w:lvl w:ilvl="3">
      <w:numFmt w:val="bullet"/>
      <w:lvlText w:val="•"/>
      <w:lvlJc w:val="left"/>
      <w:pPr>
        <w:ind w:left="3605" w:hanging="569"/>
      </w:pPr>
    </w:lvl>
    <w:lvl w:ilvl="4">
      <w:numFmt w:val="bullet"/>
      <w:lvlText w:val="•"/>
      <w:lvlJc w:val="left"/>
      <w:pPr>
        <w:ind w:left="4448" w:hanging="569"/>
      </w:pPr>
    </w:lvl>
    <w:lvl w:ilvl="5">
      <w:numFmt w:val="bullet"/>
      <w:lvlText w:val="•"/>
      <w:lvlJc w:val="left"/>
      <w:pPr>
        <w:ind w:left="5291" w:hanging="569"/>
      </w:pPr>
    </w:lvl>
    <w:lvl w:ilvl="6">
      <w:numFmt w:val="bullet"/>
      <w:lvlText w:val="•"/>
      <w:lvlJc w:val="left"/>
      <w:pPr>
        <w:ind w:left="6134" w:hanging="569"/>
      </w:pPr>
    </w:lvl>
    <w:lvl w:ilvl="7">
      <w:numFmt w:val="bullet"/>
      <w:lvlText w:val="•"/>
      <w:lvlJc w:val="left"/>
      <w:pPr>
        <w:ind w:left="6977" w:hanging="569"/>
      </w:pPr>
    </w:lvl>
    <w:lvl w:ilvl="8">
      <w:numFmt w:val="bullet"/>
      <w:lvlText w:val="•"/>
      <w:lvlJc w:val="left"/>
      <w:pPr>
        <w:ind w:left="7820" w:hanging="569"/>
      </w:pPr>
    </w:lvl>
  </w:abstractNum>
  <w:abstractNum w:abstractNumId="49" w15:restartNumberingAfterBreak="0">
    <w:nsid w:val="00000433"/>
    <w:multiLevelType w:val="multilevel"/>
    <w:tmpl w:val="000008B6"/>
    <w:lvl w:ilvl="0">
      <w:start w:val="1"/>
      <w:numFmt w:val="lowerLetter"/>
      <w:lvlText w:val="(%1)"/>
      <w:lvlJc w:val="left"/>
      <w:pPr>
        <w:ind w:left="1351" w:hanging="567"/>
      </w:pPr>
      <w:rPr>
        <w:rFonts w:ascii="Times New Roman" w:hAnsi="Times New Roman" w:cs="Times New Roman"/>
        <w:b w:val="0"/>
        <w:bCs w:val="0"/>
        <w:i/>
        <w:iCs/>
        <w:spacing w:val="-4"/>
        <w:w w:val="99"/>
        <w:sz w:val="24"/>
        <w:szCs w:val="24"/>
      </w:rPr>
    </w:lvl>
    <w:lvl w:ilvl="1">
      <w:numFmt w:val="bullet"/>
      <w:lvlText w:val="•"/>
      <w:lvlJc w:val="left"/>
      <w:pPr>
        <w:ind w:left="2174" w:hanging="567"/>
      </w:pPr>
    </w:lvl>
    <w:lvl w:ilvl="2">
      <w:numFmt w:val="bullet"/>
      <w:lvlText w:val="•"/>
      <w:lvlJc w:val="left"/>
      <w:pPr>
        <w:ind w:left="2989" w:hanging="567"/>
      </w:pPr>
    </w:lvl>
    <w:lvl w:ilvl="3">
      <w:numFmt w:val="bullet"/>
      <w:lvlText w:val="•"/>
      <w:lvlJc w:val="left"/>
      <w:pPr>
        <w:ind w:left="3803" w:hanging="567"/>
      </w:pPr>
    </w:lvl>
    <w:lvl w:ilvl="4">
      <w:numFmt w:val="bullet"/>
      <w:lvlText w:val="•"/>
      <w:lvlJc w:val="left"/>
      <w:pPr>
        <w:ind w:left="4618" w:hanging="567"/>
      </w:pPr>
    </w:lvl>
    <w:lvl w:ilvl="5">
      <w:numFmt w:val="bullet"/>
      <w:lvlText w:val="•"/>
      <w:lvlJc w:val="left"/>
      <w:pPr>
        <w:ind w:left="5433" w:hanging="567"/>
      </w:pPr>
    </w:lvl>
    <w:lvl w:ilvl="6">
      <w:numFmt w:val="bullet"/>
      <w:lvlText w:val="•"/>
      <w:lvlJc w:val="left"/>
      <w:pPr>
        <w:ind w:left="6247" w:hanging="567"/>
      </w:pPr>
    </w:lvl>
    <w:lvl w:ilvl="7">
      <w:numFmt w:val="bullet"/>
      <w:lvlText w:val="•"/>
      <w:lvlJc w:val="left"/>
      <w:pPr>
        <w:ind w:left="7062" w:hanging="567"/>
      </w:pPr>
    </w:lvl>
    <w:lvl w:ilvl="8">
      <w:numFmt w:val="bullet"/>
      <w:lvlText w:val="•"/>
      <w:lvlJc w:val="left"/>
      <w:pPr>
        <w:ind w:left="7877" w:hanging="567"/>
      </w:pPr>
    </w:lvl>
  </w:abstractNum>
  <w:abstractNum w:abstractNumId="50" w15:restartNumberingAfterBreak="0">
    <w:nsid w:val="00000434"/>
    <w:multiLevelType w:val="multilevel"/>
    <w:tmpl w:val="000008B7"/>
    <w:lvl w:ilvl="0">
      <w:start w:val="1"/>
      <w:numFmt w:val="lowerLetter"/>
      <w:lvlText w:val="(%1)"/>
      <w:lvlJc w:val="left"/>
      <w:pPr>
        <w:ind w:left="1351" w:hanging="567"/>
      </w:pPr>
      <w:rPr>
        <w:rFonts w:ascii="Times New Roman" w:hAnsi="Times New Roman" w:cs="Times New Roman"/>
        <w:b w:val="0"/>
        <w:bCs w:val="0"/>
        <w:i/>
        <w:iCs/>
        <w:spacing w:val="-4"/>
        <w:w w:val="99"/>
        <w:sz w:val="24"/>
        <w:szCs w:val="24"/>
      </w:rPr>
    </w:lvl>
    <w:lvl w:ilvl="1">
      <w:start w:val="1"/>
      <w:numFmt w:val="lowerRoman"/>
      <w:lvlText w:val="(%2)"/>
      <w:lvlJc w:val="left"/>
      <w:pPr>
        <w:ind w:left="1920" w:hanging="569"/>
      </w:pPr>
      <w:rPr>
        <w:rFonts w:ascii="Times New Roman" w:hAnsi="Times New Roman" w:cs="Times New Roman"/>
        <w:b w:val="0"/>
        <w:bCs w:val="0"/>
        <w:i/>
        <w:iCs/>
        <w:spacing w:val="-6"/>
        <w:w w:val="99"/>
        <w:sz w:val="24"/>
        <w:szCs w:val="24"/>
      </w:rPr>
    </w:lvl>
    <w:lvl w:ilvl="2">
      <w:numFmt w:val="bullet"/>
      <w:lvlText w:val="•"/>
      <w:lvlJc w:val="left"/>
      <w:pPr>
        <w:ind w:left="2762" w:hanging="569"/>
      </w:pPr>
    </w:lvl>
    <w:lvl w:ilvl="3">
      <w:numFmt w:val="bullet"/>
      <w:lvlText w:val="•"/>
      <w:lvlJc w:val="left"/>
      <w:pPr>
        <w:ind w:left="3605" w:hanging="569"/>
      </w:pPr>
    </w:lvl>
    <w:lvl w:ilvl="4">
      <w:numFmt w:val="bullet"/>
      <w:lvlText w:val="•"/>
      <w:lvlJc w:val="left"/>
      <w:pPr>
        <w:ind w:left="4448" w:hanging="569"/>
      </w:pPr>
    </w:lvl>
    <w:lvl w:ilvl="5">
      <w:numFmt w:val="bullet"/>
      <w:lvlText w:val="•"/>
      <w:lvlJc w:val="left"/>
      <w:pPr>
        <w:ind w:left="5291" w:hanging="569"/>
      </w:pPr>
    </w:lvl>
    <w:lvl w:ilvl="6">
      <w:numFmt w:val="bullet"/>
      <w:lvlText w:val="•"/>
      <w:lvlJc w:val="left"/>
      <w:pPr>
        <w:ind w:left="6134" w:hanging="569"/>
      </w:pPr>
    </w:lvl>
    <w:lvl w:ilvl="7">
      <w:numFmt w:val="bullet"/>
      <w:lvlText w:val="•"/>
      <w:lvlJc w:val="left"/>
      <w:pPr>
        <w:ind w:left="6977" w:hanging="569"/>
      </w:pPr>
    </w:lvl>
    <w:lvl w:ilvl="8">
      <w:numFmt w:val="bullet"/>
      <w:lvlText w:val="•"/>
      <w:lvlJc w:val="left"/>
      <w:pPr>
        <w:ind w:left="7820" w:hanging="569"/>
      </w:pPr>
    </w:lvl>
  </w:abstractNum>
  <w:abstractNum w:abstractNumId="51" w15:restartNumberingAfterBreak="0">
    <w:nsid w:val="00000435"/>
    <w:multiLevelType w:val="multilevel"/>
    <w:tmpl w:val="000008B8"/>
    <w:lvl w:ilvl="0">
      <w:start w:val="1"/>
      <w:numFmt w:val="lowerLetter"/>
      <w:lvlText w:val="(%1)"/>
      <w:lvlJc w:val="left"/>
      <w:pPr>
        <w:ind w:left="1310" w:hanging="526"/>
      </w:pPr>
      <w:rPr>
        <w:rFonts w:ascii="Times New Roman" w:hAnsi="Times New Roman" w:cs="Times New Roman"/>
        <w:b w:val="0"/>
        <w:bCs w:val="0"/>
        <w:i/>
        <w:iCs/>
        <w:spacing w:val="-6"/>
        <w:w w:val="99"/>
        <w:sz w:val="24"/>
        <w:szCs w:val="24"/>
      </w:rPr>
    </w:lvl>
    <w:lvl w:ilvl="1">
      <w:numFmt w:val="bullet"/>
      <w:lvlText w:val="•"/>
      <w:lvlJc w:val="left"/>
      <w:pPr>
        <w:ind w:left="2138" w:hanging="526"/>
      </w:pPr>
    </w:lvl>
    <w:lvl w:ilvl="2">
      <w:numFmt w:val="bullet"/>
      <w:lvlText w:val="•"/>
      <w:lvlJc w:val="left"/>
      <w:pPr>
        <w:ind w:left="2957" w:hanging="526"/>
      </w:pPr>
    </w:lvl>
    <w:lvl w:ilvl="3">
      <w:numFmt w:val="bullet"/>
      <w:lvlText w:val="•"/>
      <w:lvlJc w:val="left"/>
      <w:pPr>
        <w:ind w:left="3775" w:hanging="526"/>
      </w:pPr>
    </w:lvl>
    <w:lvl w:ilvl="4">
      <w:numFmt w:val="bullet"/>
      <w:lvlText w:val="•"/>
      <w:lvlJc w:val="left"/>
      <w:pPr>
        <w:ind w:left="4594" w:hanging="526"/>
      </w:pPr>
    </w:lvl>
    <w:lvl w:ilvl="5">
      <w:numFmt w:val="bullet"/>
      <w:lvlText w:val="•"/>
      <w:lvlJc w:val="left"/>
      <w:pPr>
        <w:ind w:left="5413" w:hanging="526"/>
      </w:pPr>
    </w:lvl>
    <w:lvl w:ilvl="6">
      <w:numFmt w:val="bullet"/>
      <w:lvlText w:val="•"/>
      <w:lvlJc w:val="left"/>
      <w:pPr>
        <w:ind w:left="6231" w:hanging="526"/>
      </w:pPr>
    </w:lvl>
    <w:lvl w:ilvl="7">
      <w:numFmt w:val="bullet"/>
      <w:lvlText w:val="•"/>
      <w:lvlJc w:val="left"/>
      <w:pPr>
        <w:ind w:left="7050" w:hanging="526"/>
      </w:pPr>
    </w:lvl>
    <w:lvl w:ilvl="8">
      <w:numFmt w:val="bullet"/>
      <w:lvlText w:val="•"/>
      <w:lvlJc w:val="left"/>
      <w:pPr>
        <w:ind w:left="7869" w:hanging="526"/>
      </w:pPr>
    </w:lvl>
  </w:abstractNum>
  <w:abstractNum w:abstractNumId="52" w15:restartNumberingAfterBreak="0">
    <w:nsid w:val="00000436"/>
    <w:multiLevelType w:val="multilevel"/>
    <w:tmpl w:val="000008B9"/>
    <w:lvl w:ilvl="0">
      <w:start w:val="1"/>
      <w:numFmt w:val="lowerLetter"/>
      <w:lvlText w:val="(%1)"/>
      <w:lvlJc w:val="left"/>
      <w:pPr>
        <w:ind w:left="1351" w:hanging="567"/>
      </w:pPr>
      <w:rPr>
        <w:rFonts w:ascii="Times New Roman" w:hAnsi="Times New Roman" w:cs="Times New Roman"/>
        <w:b w:val="0"/>
        <w:bCs w:val="0"/>
        <w:i/>
        <w:iCs/>
        <w:spacing w:val="-4"/>
        <w:w w:val="99"/>
        <w:sz w:val="24"/>
        <w:szCs w:val="24"/>
      </w:rPr>
    </w:lvl>
    <w:lvl w:ilvl="1">
      <w:numFmt w:val="bullet"/>
      <w:lvlText w:val="•"/>
      <w:lvlJc w:val="left"/>
      <w:pPr>
        <w:ind w:left="2174" w:hanging="567"/>
      </w:pPr>
    </w:lvl>
    <w:lvl w:ilvl="2">
      <w:numFmt w:val="bullet"/>
      <w:lvlText w:val="•"/>
      <w:lvlJc w:val="left"/>
      <w:pPr>
        <w:ind w:left="2989" w:hanging="567"/>
      </w:pPr>
    </w:lvl>
    <w:lvl w:ilvl="3">
      <w:numFmt w:val="bullet"/>
      <w:lvlText w:val="•"/>
      <w:lvlJc w:val="left"/>
      <w:pPr>
        <w:ind w:left="3803" w:hanging="567"/>
      </w:pPr>
    </w:lvl>
    <w:lvl w:ilvl="4">
      <w:numFmt w:val="bullet"/>
      <w:lvlText w:val="•"/>
      <w:lvlJc w:val="left"/>
      <w:pPr>
        <w:ind w:left="4618" w:hanging="567"/>
      </w:pPr>
    </w:lvl>
    <w:lvl w:ilvl="5">
      <w:numFmt w:val="bullet"/>
      <w:lvlText w:val="•"/>
      <w:lvlJc w:val="left"/>
      <w:pPr>
        <w:ind w:left="5433" w:hanging="567"/>
      </w:pPr>
    </w:lvl>
    <w:lvl w:ilvl="6">
      <w:numFmt w:val="bullet"/>
      <w:lvlText w:val="•"/>
      <w:lvlJc w:val="left"/>
      <w:pPr>
        <w:ind w:left="6247" w:hanging="567"/>
      </w:pPr>
    </w:lvl>
    <w:lvl w:ilvl="7">
      <w:numFmt w:val="bullet"/>
      <w:lvlText w:val="•"/>
      <w:lvlJc w:val="left"/>
      <w:pPr>
        <w:ind w:left="7062" w:hanging="567"/>
      </w:pPr>
    </w:lvl>
    <w:lvl w:ilvl="8">
      <w:numFmt w:val="bullet"/>
      <w:lvlText w:val="•"/>
      <w:lvlJc w:val="left"/>
      <w:pPr>
        <w:ind w:left="7877" w:hanging="567"/>
      </w:pPr>
    </w:lvl>
  </w:abstractNum>
  <w:abstractNum w:abstractNumId="53" w15:restartNumberingAfterBreak="0">
    <w:nsid w:val="00000437"/>
    <w:multiLevelType w:val="multilevel"/>
    <w:tmpl w:val="000008BA"/>
    <w:lvl w:ilvl="0">
      <w:start w:val="1"/>
      <w:numFmt w:val="lowerLetter"/>
      <w:lvlText w:val="(%1)"/>
      <w:lvlJc w:val="left"/>
      <w:pPr>
        <w:ind w:left="1351" w:hanging="567"/>
      </w:pPr>
      <w:rPr>
        <w:rFonts w:ascii="Times New Roman" w:hAnsi="Times New Roman" w:cs="Times New Roman"/>
        <w:b w:val="0"/>
        <w:bCs w:val="0"/>
        <w:i/>
        <w:iCs/>
        <w:spacing w:val="-4"/>
        <w:w w:val="99"/>
        <w:sz w:val="24"/>
        <w:szCs w:val="24"/>
      </w:rPr>
    </w:lvl>
    <w:lvl w:ilvl="1">
      <w:numFmt w:val="bullet"/>
      <w:lvlText w:val="•"/>
      <w:lvlJc w:val="left"/>
      <w:pPr>
        <w:ind w:left="2174" w:hanging="567"/>
      </w:pPr>
    </w:lvl>
    <w:lvl w:ilvl="2">
      <w:numFmt w:val="bullet"/>
      <w:lvlText w:val="•"/>
      <w:lvlJc w:val="left"/>
      <w:pPr>
        <w:ind w:left="2989" w:hanging="567"/>
      </w:pPr>
    </w:lvl>
    <w:lvl w:ilvl="3">
      <w:numFmt w:val="bullet"/>
      <w:lvlText w:val="•"/>
      <w:lvlJc w:val="left"/>
      <w:pPr>
        <w:ind w:left="3803" w:hanging="567"/>
      </w:pPr>
    </w:lvl>
    <w:lvl w:ilvl="4">
      <w:numFmt w:val="bullet"/>
      <w:lvlText w:val="•"/>
      <w:lvlJc w:val="left"/>
      <w:pPr>
        <w:ind w:left="4618" w:hanging="567"/>
      </w:pPr>
    </w:lvl>
    <w:lvl w:ilvl="5">
      <w:numFmt w:val="bullet"/>
      <w:lvlText w:val="•"/>
      <w:lvlJc w:val="left"/>
      <w:pPr>
        <w:ind w:left="5433" w:hanging="567"/>
      </w:pPr>
    </w:lvl>
    <w:lvl w:ilvl="6">
      <w:numFmt w:val="bullet"/>
      <w:lvlText w:val="•"/>
      <w:lvlJc w:val="left"/>
      <w:pPr>
        <w:ind w:left="6247" w:hanging="567"/>
      </w:pPr>
    </w:lvl>
    <w:lvl w:ilvl="7">
      <w:numFmt w:val="bullet"/>
      <w:lvlText w:val="•"/>
      <w:lvlJc w:val="left"/>
      <w:pPr>
        <w:ind w:left="7062" w:hanging="567"/>
      </w:pPr>
    </w:lvl>
    <w:lvl w:ilvl="8">
      <w:numFmt w:val="bullet"/>
      <w:lvlText w:val="•"/>
      <w:lvlJc w:val="left"/>
      <w:pPr>
        <w:ind w:left="7877" w:hanging="567"/>
      </w:pPr>
    </w:lvl>
  </w:abstractNum>
  <w:abstractNum w:abstractNumId="54" w15:restartNumberingAfterBreak="0">
    <w:nsid w:val="00000438"/>
    <w:multiLevelType w:val="multilevel"/>
    <w:tmpl w:val="000008BB"/>
    <w:lvl w:ilvl="0">
      <w:start w:val="1"/>
      <w:numFmt w:val="lowerLetter"/>
      <w:lvlText w:val="(%1)"/>
      <w:lvlJc w:val="left"/>
      <w:pPr>
        <w:ind w:left="1351" w:hanging="567"/>
      </w:pPr>
      <w:rPr>
        <w:rFonts w:ascii="Times New Roman" w:hAnsi="Times New Roman" w:cs="Times New Roman"/>
        <w:b w:val="0"/>
        <w:bCs w:val="0"/>
        <w:i/>
        <w:iCs/>
        <w:spacing w:val="-4"/>
        <w:w w:val="99"/>
        <w:sz w:val="24"/>
        <w:szCs w:val="24"/>
      </w:rPr>
    </w:lvl>
    <w:lvl w:ilvl="1">
      <w:numFmt w:val="bullet"/>
      <w:lvlText w:val="•"/>
      <w:lvlJc w:val="left"/>
      <w:pPr>
        <w:ind w:left="2174" w:hanging="567"/>
      </w:pPr>
    </w:lvl>
    <w:lvl w:ilvl="2">
      <w:numFmt w:val="bullet"/>
      <w:lvlText w:val="•"/>
      <w:lvlJc w:val="left"/>
      <w:pPr>
        <w:ind w:left="2989" w:hanging="567"/>
      </w:pPr>
    </w:lvl>
    <w:lvl w:ilvl="3">
      <w:numFmt w:val="bullet"/>
      <w:lvlText w:val="•"/>
      <w:lvlJc w:val="left"/>
      <w:pPr>
        <w:ind w:left="3803" w:hanging="567"/>
      </w:pPr>
    </w:lvl>
    <w:lvl w:ilvl="4">
      <w:numFmt w:val="bullet"/>
      <w:lvlText w:val="•"/>
      <w:lvlJc w:val="left"/>
      <w:pPr>
        <w:ind w:left="4618" w:hanging="567"/>
      </w:pPr>
    </w:lvl>
    <w:lvl w:ilvl="5">
      <w:numFmt w:val="bullet"/>
      <w:lvlText w:val="•"/>
      <w:lvlJc w:val="left"/>
      <w:pPr>
        <w:ind w:left="5433" w:hanging="567"/>
      </w:pPr>
    </w:lvl>
    <w:lvl w:ilvl="6">
      <w:numFmt w:val="bullet"/>
      <w:lvlText w:val="•"/>
      <w:lvlJc w:val="left"/>
      <w:pPr>
        <w:ind w:left="6247" w:hanging="567"/>
      </w:pPr>
    </w:lvl>
    <w:lvl w:ilvl="7">
      <w:numFmt w:val="bullet"/>
      <w:lvlText w:val="•"/>
      <w:lvlJc w:val="left"/>
      <w:pPr>
        <w:ind w:left="7062" w:hanging="567"/>
      </w:pPr>
    </w:lvl>
    <w:lvl w:ilvl="8">
      <w:numFmt w:val="bullet"/>
      <w:lvlText w:val="•"/>
      <w:lvlJc w:val="left"/>
      <w:pPr>
        <w:ind w:left="7877" w:hanging="567"/>
      </w:pPr>
    </w:lvl>
  </w:abstractNum>
  <w:abstractNum w:abstractNumId="55" w15:restartNumberingAfterBreak="0">
    <w:nsid w:val="00000439"/>
    <w:multiLevelType w:val="multilevel"/>
    <w:tmpl w:val="000008BC"/>
    <w:lvl w:ilvl="0">
      <w:start w:val="1"/>
      <w:numFmt w:val="lowerLetter"/>
      <w:lvlText w:val="(%1)"/>
      <w:lvlJc w:val="left"/>
      <w:pPr>
        <w:ind w:left="1351" w:hanging="567"/>
      </w:pPr>
      <w:rPr>
        <w:rFonts w:ascii="Times New Roman" w:hAnsi="Times New Roman" w:cs="Times New Roman"/>
        <w:b w:val="0"/>
        <w:bCs w:val="0"/>
        <w:i/>
        <w:iCs/>
        <w:spacing w:val="-4"/>
        <w:w w:val="99"/>
        <w:sz w:val="24"/>
        <w:szCs w:val="24"/>
      </w:rPr>
    </w:lvl>
    <w:lvl w:ilvl="1">
      <w:numFmt w:val="bullet"/>
      <w:lvlText w:val="•"/>
      <w:lvlJc w:val="left"/>
      <w:pPr>
        <w:ind w:left="2174" w:hanging="567"/>
      </w:pPr>
    </w:lvl>
    <w:lvl w:ilvl="2">
      <w:numFmt w:val="bullet"/>
      <w:lvlText w:val="•"/>
      <w:lvlJc w:val="left"/>
      <w:pPr>
        <w:ind w:left="2989" w:hanging="567"/>
      </w:pPr>
    </w:lvl>
    <w:lvl w:ilvl="3">
      <w:numFmt w:val="bullet"/>
      <w:lvlText w:val="•"/>
      <w:lvlJc w:val="left"/>
      <w:pPr>
        <w:ind w:left="3803" w:hanging="567"/>
      </w:pPr>
    </w:lvl>
    <w:lvl w:ilvl="4">
      <w:numFmt w:val="bullet"/>
      <w:lvlText w:val="•"/>
      <w:lvlJc w:val="left"/>
      <w:pPr>
        <w:ind w:left="4618" w:hanging="567"/>
      </w:pPr>
    </w:lvl>
    <w:lvl w:ilvl="5">
      <w:numFmt w:val="bullet"/>
      <w:lvlText w:val="•"/>
      <w:lvlJc w:val="left"/>
      <w:pPr>
        <w:ind w:left="5433" w:hanging="567"/>
      </w:pPr>
    </w:lvl>
    <w:lvl w:ilvl="6">
      <w:numFmt w:val="bullet"/>
      <w:lvlText w:val="•"/>
      <w:lvlJc w:val="left"/>
      <w:pPr>
        <w:ind w:left="6247" w:hanging="567"/>
      </w:pPr>
    </w:lvl>
    <w:lvl w:ilvl="7">
      <w:numFmt w:val="bullet"/>
      <w:lvlText w:val="•"/>
      <w:lvlJc w:val="left"/>
      <w:pPr>
        <w:ind w:left="7062" w:hanging="567"/>
      </w:pPr>
    </w:lvl>
    <w:lvl w:ilvl="8">
      <w:numFmt w:val="bullet"/>
      <w:lvlText w:val="•"/>
      <w:lvlJc w:val="left"/>
      <w:pPr>
        <w:ind w:left="7877" w:hanging="567"/>
      </w:pPr>
    </w:lvl>
  </w:abstractNum>
  <w:abstractNum w:abstractNumId="56" w15:restartNumberingAfterBreak="0">
    <w:nsid w:val="0000043A"/>
    <w:multiLevelType w:val="multilevel"/>
    <w:tmpl w:val="000008BD"/>
    <w:lvl w:ilvl="0">
      <w:start w:val="1"/>
      <w:numFmt w:val="lowerLetter"/>
      <w:lvlText w:val="(%1)"/>
      <w:lvlJc w:val="left"/>
      <w:pPr>
        <w:ind w:left="669" w:hanging="567"/>
      </w:pPr>
      <w:rPr>
        <w:rFonts w:ascii="Times New Roman" w:hAnsi="Times New Roman" w:cs="Times New Roman"/>
        <w:b w:val="0"/>
        <w:bCs w:val="0"/>
        <w:i/>
        <w:iCs/>
        <w:spacing w:val="-4"/>
        <w:w w:val="99"/>
        <w:sz w:val="24"/>
        <w:szCs w:val="24"/>
      </w:rPr>
    </w:lvl>
    <w:lvl w:ilvl="1">
      <w:numFmt w:val="bullet"/>
      <w:lvlText w:val="•"/>
      <w:lvlJc w:val="left"/>
      <w:pPr>
        <w:ind w:left="1521" w:hanging="567"/>
      </w:pPr>
    </w:lvl>
    <w:lvl w:ilvl="2">
      <w:numFmt w:val="bullet"/>
      <w:lvlText w:val="•"/>
      <w:lvlJc w:val="left"/>
      <w:pPr>
        <w:ind w:left="2383" w:hanging="567"/>
      </w:pPr>
    </w:lvl>
    <w:lvl w:ilvl="3">
      <w:numFmt w:val="bullet"/>
      <w:lvlText w:val="•"/>
      <w:lvlJc w:val="left"/>
      <w:pPr>
        <w:ind w:left="3245" w:hanging="567"/>
      </w:pPr>
    </w:lvl>
    <w:lvl w:ilvl="4">
      <w:numFmt w:val="bullet"/>
      <w:lvlText w:val="•"/>
      <w:lvlJc w:val="left"/>
      <w:pPr>
        <w:ind w:left="4106" w:hanging="567"/>
      </w:pPr>
    </w:lvl>
    <w:lvl w:ilvl="5">
      <w:numFmt w:val="bullet"/>
      <w:lvlText w:val="•"/>
      <w:lvlJc w:val="left"/>
      <w:pPr>
        <w:ind w:left="4968" w:hanging="567"/>
      </w:pPr>
    </w:lvl>
    <w:lvl w:ilvl="6">
      <w:numFmt w:val="bullet"/>
      <w:lvlText w:val="•"/>
      <w:lvlJc w:val="left"/>
      <w:pPr>
        <w:ind w:left="5830" w:hanging="567"/>
      </w:pPr>
    </w:lvl>
    <w:lvl w:ilvl="7">
      <w:numFmt w:val="bullet"/>
      <w:lvlText w:val="•"/>
      <w:lvlJc w:val="left"/>
      <w:pPr>
        <w:ind w:left="6692" w:hanging="567"/>
      </w:pPr>
    </w:lvl>
    <w:lvl w:ilvl="8">
      <w:numFmt w:val="bullet"/>
      <w:lvlText w:val="•"/>
      <w:lvlJc w:val="left"/>
      <w:pPr>
        <w:ind w:left="7553" w:hanging="567"/>
      </w:pPr>
    </w:lvl>
  </w:abstractNum>
  <w:abstractNum w:abstractNumId="57" w15:restartNumberingAfterBreak="0">
    <w:nsid w:val="0000043B"/>
    <w:multiLevelType w:val="multilevel"/>
    <w:tmpl w:val="000008BE"/>
    <w:lvl w:ilvl="0">
      <w:start w:val="1"/>
      <w:numFmt w:val="lowerLetter"/>
      <w:lvlText w:val="(%1)"/>
      <w:lvlJc w:val="left"/>
      <w:pPr>
        <w:ind w:left="1351" w:hanging="567"/>
      </w:pPr>
      <w:rPr>
        <w:rFonts w:ascii="Times New Roman" w:hAnsi="Times New Roman" w:cs="Times New Roman"/>
        <w:b w:val="0"/>
        <w:bCs w:val="0"/>
        <w:spacing w:val="-5"/>
        <w:w w:val="99"/>
        <w:sz w:val="24"/>
        <w:szCs w:val="24"/>
      </w:rPr>
    </w:lvl>
    <w:lvl w:ilvl="1">
      <w:numFmt w:val="bullet"/>
      <w:lvlText w:val="•"/>
      <w:lvlJc w:val="left"/>
      <w:pPr>
        <w:ind w:left="2176" w:hanging="567"/>
      </w:pPr>
    </w:lvl>
    <w:lvl w:ilvl="2">
      <w:numFmt w:val="bullet"/>
      <w:lvlText w:val="•"/>
      <w:lvlJc w:val="left"/>
      <w:pPr>
        <w:ind w:left="2993" w:hanging="567"/>
      </w:pPr>
    </w:lvl>
    <w:lvl w:ilvl="3">
      <w:numFmt w:val="bullet"/>
      <w:lvlText w:val="•"/>
      <w:lvlJc w:val="left"/>
      <w:pPr>
        <w:ind w:left="3809" w:hanging="567"/>
      </w:pPr>
    </w:lvl>
    <w:lvl w:ilvl="4">
      <w:numFmt w:val="bullet"/>
      <w:lvlText w:val="•"/>
      <w:lvlJc w:val="left"/>
      <w:pPr>
        <w:ind w:left="4626" w:hanging="567"/>
      </w:pPr>
    </w:lvl>
    <w:lvl w:ilvl="5">
      <w:numFmt w:val="bullet"/>
      <w:lvlText w:val="•"/>
      <w:lvlJc w:val="left"/>
      <w:pPr>
        <w:ind w:left="5443" w:hanging="567"/>
      </w:pPr>
    </w:lvl>
    <w:lvl w:ilvl="6">
      <w:numFmt w:val="bullet"/>
      <w:lvlText w:val="•"/>
      <w:lvlJc w:val="left"/>
      <w:pPr>
        <w:ind w:left="6259" w:hanging="567"/>
      </w:pPr>
    </w:lvl>
    <w:lvl w:ilvl="7">
      <w:numFmt w:val="bullet"/>
      <w:lvlText w:val="•"/>
      <w:lvlJc w:val="left"/>
      <w:pPr>
        <w:ind w:left="7076" w:hanging="567"/>
      </w:pPr>
    </w:lvl>
    <w:lvl w:ilvl="8">
      <w:numFmt w:val="bullet"/>
      <w:lvlText w:val="•"/>
      <w:lvlJc w:val="left"/>
      <w:pPr>
        <w:ind w:left="7893" w:hanging="567"/>
      </w:pPr>
    </w:lvl>
  </w:abstractNum>
  <w:abstractNum w:abstractNumId="58" w15:restartNumberingAfterBreak="0">
    <w:nsid w:val="0000043C"/>
    <w:multiLevelType w:val="multilevel"/>
    <w:tmpl w:val="000008BF"/>
    <w:lvl w:ilvl="0">
      <w:start w:val="1"/>
      <w:numFmt w:val="lowerLetter"/>
      <w:lvlText w:val="(%1)"/>
      <w:lvlJc w:val="left"/>
      <w:pPr>
        <w:ind w:left="1236" w:hanging="567"/>
      </w:pPr>
      <w:rPr>
        <w:rFonts w:ascii="Times New Roman" w:hAnsi="Times New Roman" w:cs="Times New Roman"/>
        <w:b w:val="0"/>
        <w:bCs w:val="0"/>
        <w:i/>
        <w:iCs/>
        <w:spacing w:val="-4"/>
        <w:w w:val="99"/>
        <w:sz w:val="24"/>
        <w:szCs w:val="24"/>
      </w:rPr>
    </w:lvl>
    <w:lvl w:ilvl="1">
      <w:numFmt w:val="bullet"/>
      <w:lvlText w:val="•"/>
      <w:lvlJc w:val="left"/>
      <w:pPr>
        <w:ind w:left="2043" w:hanging="567"/>
      </w:pPr>
    </w:lvl>
    <w:lvl w:ilvl="2">
      <w:numFmt w:val="bullet"/>
      <w:lvlText w:val="•"/>
      <w:lvlJc w:val="left"/>
      <w:pPr>
        <w:ind w:left="2847" w:hanging="567"/>
      </w:pPr>
    </w:lvl>
    <w:lvl w:ilvl="3">
      <w:numFmt w:val="bullet"/>
      <w:lvlText w:val="•"/>
      <w:lvlJc w:val="left"/>
      <w:pPr>
        <w:ind w:left="3651" w:hanging="567"/>
      </w:pPr>
    </w:lvl>
    <w:lvl w:ilvl="4">
      <w:numFmt w:val="bullet"/>
      <w:lvlText w:val="•"/>
      <w:lvlJc w:val="left"/>
      <w:pPr>
        <w:ind w:left="4455" w:hanging="567"/>
      </w:pPr>
    </w:lvl>
    <w:lvl w:ilvl="5">
      <w:numFmt w:val="bullet"/>
      <w:lvlText w:val="•"/>
      <w:lvlJc w:val="left"/>
      <w:pPr>
        <w:ind w:left="5259" w:hanging="567"/>
      </w:pPr>
    </w:lvl>
    <w:lvl w:ilvl="6">
      <w:numFmt w:val="bullet"/>
      <w:lvlText w:val="•"/>
      <w:lvlJc w:val="left"/>
      <w:pPr>
        <w:ind w:left="6063" w:hanging="567"/>
      </w:pPr>
    </w:lvl>
    <w:lvl w:ilvl="7">
      <w:numFmt w:val="bullet"/>
      <w:lvlText w:val="•"/>
      <w:lvlJc w:val="left"/>
      <w:pPr>
        <w:ind w:left="6866" w:hanging="567"/>
      </w:pPr>
    </w:lvl>
    <w:lvl w:ilvl="8">
      <w:numFmt w:val="bullet"/>
      <w:lvlText w:val="•"/>
      <w:lvlJc w:val="left"/>
      <w:pPr>
        <w:ind w:left="7670" w:hanging="567"/>
      </w:pPr>
    </w:lvl>
  </w:abstractNum>
  <w:abstractNum w:abstractNumId="59" w15:restartNumberingAfterBreak="0">
    <w:nsid w:val="0000043D"/>
    <w:multiLevelType w:val="multilevel"/>
    <w:tmpl w:val="000008C0"/>
    <w:lvl w:ilvl="0">
      <w:start w:val="5"/>
      <w:numFmt w:val="lowerLetter"/>
      <w:lvlText w:val="(%1)"/>
      <w:lvlJc w:val="left"/>
      <w:pPr>
        <w:ind w:left="1236" w:hanging="567"/>
      </w:pPr>
      <w:rPr>
        <w:rFonts w:ascii="Times New Roman" w:hAnsi="Times New Roman" w:cs="Times New Roman"/>
        <w:b w:val="0"/>
        <w:bCs w:val="0"/>
        <w:i/>
        <w:iCs/>
        <w:spacing w:val="-6"/>
        <w:w w:val="99"/>
        <w:sz w:val="24"/>
        <w:szCs w:val="24"/>
      </w:rPr>
    </w:lvl>
    <w:lvl w:ilvl="1">
      <w:numFmt w:val="bullet"/>
      <w:lvlText w:val="•"/>
      <w:lvlJc w:val="left"/>
      <w:pPr>
        <w:ind w:left="2043" w:hanging="567"/>
      </w:pPr>
    </w:lvl>
    <w:lvl w:ilvl="2">
      <w:numFmt w:val="bullet"/>
      <w:lvlText w:val="•"/>
      <w:lvlJc w:val="left"/>
      <w:pPr>
        <w:ind w:left="2847" w:hanging="567"/>
      </w:pPr>
    </w:lvl>
    <w:lvl w:ilvl="3">
      <w:numFmt w:val="bullet"/>
      <w:lvlText w:val="•"/>
      <w:lvlJc w:val="left"/>
      <w:pPr>
        <w:ind w:left="3651" w:hanging="567"/>
      </w:pPr>
    </w:lvl>
    <w:lvl w:ilvl="4">
      <w:numFmt w:val="bullet"/>
      <w:lvlText w:val="•"/>
      <w:lvlJc w:val="left"/>
      <w:pPr>
        <w:ind w:left="4455" w:hanging="567"/>
      </w:pPr>
    </w:lvl>
    <w:lvl w:ilvl="5">
      <w:numFmt w:val="bullet"/>
      <w:lvlText w:val="•"/>
      <w:lvlJc w:val="left"/>
      <w:pPr>
        <w:ind w:left="5259" w:hanging="567"/>
      </w:pPr>
    </w:lvl>
    <w:lvl w:ilvl="6">
      <w:numFmt w:val="bullet"/>
      <w:lvlText w:val="•"/>
      <w:lvlJc w:val="left"/>
      <w:pPr>
        <w:ind w:left="6063" w:hanging="567"/>
      </w:pPr>
    </w:lvl>
    <w:lvl w:ilvl="7">
      <w:numFmt w:val="bullet"/>
      <w:lvlText w:val="•"/>
      <w:lvlJc w:val="left"/>
      <w:pPr>
        <w:ind w:left="6866" w:hanging="567"/>
      </w:pPr>
    </w:lvl>
    <w:lvl w:ilvl="8">
      <w:numFmt w:val="bullet"/>
      <w:lvlText w:val="•"/>
      <w:lvlJc w:val="left"/>
      <w:pPr>
        <w:ind w:left="7670" w:hanging="567"/>
      </w:pPr>
    </w:lvl>
  </w:abstractNum>
  <w:num w:numId="1">
    <w:abstractNumId w:val="59"/>
  </w:num>
  <w:num w:numId="2">
    <w:abstractNumId w:val="58"/>
  </w:num>
  <w:num w:numId="3">
    <w:abstractNumId w:val="57"/>
  </w:num>
  <w:num w:numId="4">
    <w:abstractNumId w:val="56"/>
  </w:num>
  <w:num w:numId="5">
    <w:abstractNumId w:val="55"/>
  </w:num>
  <w:num w:numId="6">
    <w:abstractNumId w:val="54"/>
  </w:num>
  <w:num w:numId="7">
    <w:abstractNumId w:val="53"/>
  </w:num>
  <w:num w:numId="8">
    <w:abstractNumId w:val="52"/>
  </w:num>
  <w:num w:numId="9">
    <w:abstractNumId w:val="51"/>
  </w:num>
  <w:num w:numId="10">
    <w:abstractNumId w:val="50"/>
  </w:num>
  <w:num w:numId="11">
    <w:abstractNumId w:val="49"/>
  </w:num>
  <w:num w:numId="12">
    <w:abstractNumId w:val="48"/>
  </w:num>
  <w:num w:numId="13">
    <w:abstractNumId w:val="47"/>
  </w:num>
  <w:num w:numId="14">
    <w:abstractNumId w:val="46"/>
  </w:num>
  <w:num w:numId="15">
    <w:abstractNumId w:val="45"/>
  </w:num>
  <w:num w:numId="16">
    <w:abstractNumId w:val="44"/>
  </w:num>
  <w:num w:numId="17">
    <w:abstractNumId w:val="43"/>
  </w:num>
  <w:num w:numId="18">
    <w:abstractNumId w:val="42"/>
  </w:num>
  <w:num w:numId="19">
    <w:abstractNumId w:val="41"/>
  </w:num>
  <w:num w:numId="20">
    <w:abstractNumId w:val="40"/>
  </w:num>
  <w:num w:numId="21">
    <w:abstractNumId w:val="39"/>
  </w:num>
  <w:num w:numId="22">
    <w:abstractNumId w:val="38"/>
  </w:num>
  <w:num w:numId="23">
    <w:abstractNumId w:val="37"/>
  </w:num>
  <w:num w:numId="24">
    <w:abstractNumId w:val="36"/>
  </w:num>
  <w:num w:numId="25">
    <w:abstractNumId w:val="35"/>
  </w:num>
  <w:num w:numId="26">
    <w:abstractNumId w:val="34"/>
  </w:num>
  <w:num w:numId="27">
    <w:abstractNumId w:val="33"/>
  </w:num>
  <w:num w:numId="28">
    <w:abstractNumId w:val="32"/>
  </w:num>
  <w:num w:numId="29">
    <w:abstractNumId w:val="31"/>
  </w:num>
  <w:num w:numId="30">
    <w:abstractNumId w:val="30"/>
  </w:num>
  <w:num w:numId="31">
    <w:abstractNumId w:val="29"/>
  </w:num>
  <w:num w:numId="32">
    <w:abstractNumId w:val="28"/>
  </w:num>
  <w:num w:numId="33">
    <w:abstractNumId w:val="27"/>
  </w:num>
  <w:num w:numId="34">
    <w:abstractNumId w:val="26"/>
  </w:num>
  <w:num w:numId="35">
    <w:abstractNumId w:val="25"/>
  </w:num>
  <w:num w:numId="36">
    <w:abstractNumId w:val="24"/>
  </w:num>
  <w:num w:numId="37">
    <w:abstractNumId w:val="23"/>
  </w:num>
  <w:num w:numId="38">
    <w:abstractNumId w:val="22"/>
  </w:num>
  <w:num w:numId="39">
    <w:abstractNumId w:val="21"/>
  </w:num>
  <w:num w:numId="40">
    <w:abstractNumId w:val="20"/>
  </w:num>
  <w:num w:numId="41">
    <w:abstractNumId w:val="19"/>
  </w:num>
  <w:num w:numId="42">
    <w:abstractNumId w:val="18"/>
  </w:num>
  <w:num w:numId="43">
    <w:abstractNumId w:val="17"/>
  </w:num>
  <w:num w:numId="44">
    <w:abstractNumId w:val="16"/>
  </w:num>
  <w:num w:numId="45">
    <w:abstractNumId w:val="15"/>
  </w:num>
  <w:num w:numId="46">
    <w:abstractNumId w:val="14"/>
  </w:num>
  <w:num w:numId="47">
    <w:abstractNumId w:val="13"/>
  </w:num>
  <w:num w:numId="48">
    <w:abstractNumId w:val="12"/>
  </w:num>
  <w:num w:numId="49">
    <w:abstractNumId w:val="11"/>
  </w:num>
  <w:num w:numId="50">
    <w:abstractNumId w:val="10"/>
  </w:num>
  <w:num w:numId="51">
    <w:abstractNumId w:val="9"/>
  </w:num>
  <w:num w:numId="52">
    <w:abstractNumId w:val="8"/>
  </w:num>
  <w:num w:numId="53">
    <w:abstractNumId w:val="7"/>
  </w:num>
  <w:num w:numId="54">
    <w:abstractNumId w:val="6"/>
  </w:num>
  <w:num w:numId="55">
    <w:abstractNumId w:val="5"/>
  </w:num>
  <w:num w:numId="56">
    <w:abstractNumId w:val="4"/>
  </w:num>
  <w:num w:numId="57">
    <w:abstractNumId w:val="3"/>
  </w:num>
  <w:num w:numId="58">
    <w:abstractNumId w:val="2"/>
  </w:num>
  <w:num w:numId="59">
    <w:abstractNumId w:val="1"/>
  </w:num>
  <w:num w:numId="60">
    <w:abstractNumId w:val="0"/>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pman Tripp">
    <w15:presenceInfo w15:providerId="None" w15:userId="Chapman Trip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5841"/>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DC"/>
    <w:rsid w:val="00355ECF"/>
    <w:rsid w:val="006235DC"/>
    <w:rsid w:val="0068285F"/>
    <w:rsid w:val="006F4231"/>
    <w:rsid w:val="00715E54"/>
    <w:rsid w:val="00746904"/>
    <w:rsid w:val="007C1E3A"/>
    <w:rsid w:val="00986C35"/>
    <w:rsid w:val="00A77566"/>
    <w:rsid w:val="00CE3C4D"/>
    <w:rsid w:val="00DD45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14:docId w14:val="2803932E"/>
  <w14:defaultImageDpi w14:val="0"/>
  <w15:docId w15:val="{E8834583-B762-49AF-B6DD-D3A9B732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18"/>
      <w:outlineLvl w:val="0"/>
    </w:pPr>
    <w:rPr>
      <w:b/>
      <w:bCs/>
    </w:rPr>
  </w:style>
  <w:style w:type="paragraph" w:styleId="Heading2">
    <w:name w:val="heading 2"/>
    <w:basedOn w:val="Normal"/>
    <w:next w:val="Normal"/>
    <w:link w:val="Heading2Char"/>
    <w:uiPriority w:val="1"/>
    <w:qFormat/>
    <w:pPr>
      <w:spacing w:before="5"/>
      <w:ind w:left="218"/>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51" w:hanging="567"/>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character" w:customStyle="1" w:styleId="ListParagraphChar">
    <w:name w:val="List Paragraph Char"/>
    <w:basedOn w:val="DefaultParagraphFont"/>
    <w:link w:val="ListParagraph"/>
    <w:uiPriority w:val="1"/>
    <w:rPr>
      <w:rFonts w:ascii="Times New Roman" w:hAnsi="Times New Roman" w:cs="Times New Roman"/>
      <w:sz w:val="24"/>
      <w:szCs w:val="24"/>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customXml" Target="../customXml/item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774FB7984CBF44B18DA8ECDB04385E" ma:contentTypeVersion="2" ma:contentTypeDescription="Create a new document." ma:contentTypeScope="" ma:versionID="0ad20c45d28f2e56af122f431111343c">
  <xsd:schema xmlns:xsd="http://www.w3.org/2001/XMLSchema" xmlns:xs="http://www.w3.org/2001/XMLSchema" xmlns:p="http://schemas.microsoft.com/office/2006/metadata/properties" xmlns:ns2="bf1638ac-abf8-4a8f-a41f-d5b47c754b2e" targetNamespace="http://schemas.microsoft.com/office/2006/metadata/properties" ma:root="true" ma:fieldsID="84ff7c6ece857779c39769ce63b47a0a" ns2:_="">
    <xsd:import namespace="bf1638ac-abf8-4a8f-a41f-d5b47c754b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638ac-abf8-4a8f-a41f-d5b47c754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0B9052-3B78-4898-A3F3-F7B2248A6DAC}">
  <ds:schemaRefs>
    <ds:schemaRef ds:uri="http://schemas.openxmlformats.org/officeDocument/2006/bibliography"/>
  </ds:schemaRefs>
</ds:datastoreItem>
</file>

<file path=customXml/itemProps2.xml><?xml version="1.0" encoding="utf-8"?>
<ds:datastoreItem xmlns:ds="http://schemas.openxmlformats.org/officeDocument/2006/customXml" ds:itemID="{463AB91C-C68D-47D8-878B-2DA61A5F9D50}"/>
</file>

<file path=customXml/itemProps3.xml><?xml version="1.0" encoding="utf-8"?>
<ds:datastoreItem xmlns:ds="http://schemas.openxmlformats.org/officeDocument/2006/customXml" ds:itemID="{4A27759D-8760-47DE-8E24-BB5DA8CCE03A}"/>
</file>

<file path=customXml/itemProps4.xml><?xml version="1.0" encoding="utf-8"?>
<ds:datastoreItem xmlns:ds="http://schemas.openxmlformats.org/officeDocument/2006/customXml" ds:itemID="{27A51505-539E-49AD-AFF0-CC59FFFF3255}"/>
</file>

<file path=docProps/app.xml><?xml version="1.0" encoding="utf-8"?>
<Properties xmlns="http://schemas.openxmlformats.org/officeDocument/2006/extended-properties" xmlns:vt="http://schemas.openxmlformats.org/officeDocument/2006/docPropsVTypes">
  <Template>Normal</Template>
  <TotalTime>0</TotalTime>
  <Pages>75</Pages>
  <Words>31524</Words>
  <Characters>163098</Characters>
  <Application>Microsoft Office Word</Application>
  <DocSecurity>0</DocSecurity>
  <Lines>1359</Lines>
  <Paragraphs>388</Paragraphs>
  <ScaleCrop>false</ScaleCrop>
  <HeadingPairs>
    <vt:vector size="2" baseType="variant">
      <vt:variant>
        <vt:lpstr>Title</vt:lpstr>
      </vt:variant>
      <vt:variant>
        <vt:i4>1</vt:i4>
      </vt:variant>
    </vt:vector>
  </HeadingPairs>
  <Company/>
  <LinksUpToDate>false</LinksUpToDate>
  <CharactersWithSpaces>194234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2019-10-13T23:53:00Z</dcterms:created>
  <dcterms:modified xsi:type="dcterms:W3CDTF">2019-10-13T23:53:00Z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CTDocumentNumber">
    <vt:lpwstr>4082388</vt:lpwstr>
  </property>
  <property fmtid="{D5CDD505-2E9C-101B-9397-08002B2CF9AE}" pid="4" name="CTDocumentMatter">
    <vt:lpwstr>100346922</vt:lpwstr>
  </property>
  <property fmtid="{D5CDD505-2E9C-101B-9397-08002B2CF9AE}" pid="5" name="CTDocumentVersion">
    <vt:lpwstr>4</vt:lpwstr>
  </property>
  <property fmtid="{D5CDD505-2E9C-101B-9397-08002B2CF9AE}" pid="6" name="ContentTypeId">
    <vt:lpwstr>0x01010064774FB7984CBF44B18DA8ECDB04385E</vt:lpwstr>
  </property>
</Properties>
</file>